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3BB08" w14:textId="77777777" w:rsidR="009F7D91" w:rsidRPr="00941988" w:rsidRDefault="009F7D91" w:rsidP="00CC26F8">
      <w:pPr>
        <w:suppressLineNumbers/>
        <w:tabs>
          <w:tab w:val="left" w:pos="2835"/>
          <w:tab w:val="right" w:pos="9026"/>
        </w:tabs>
        <w:spacing w:line="480" w:lineRule="auto"/>
        <w:jc w:val="center"/>
        <w:rPr>
          <w:rFonts w:ascii="Times New Roman" w:hAnsi="Times New Roman" w:cs="Times New Roman"/>
          <w:sz w:val="24"/>
          <w:szCs w:val="24"/>
          <w:lang w:val="en-US"/>
        </w:rPr>
      </w:pPr>
      <w:r w:rsidRPr="00941988">
        <w:rPr>
          <w:rFonts w:ascii="Times New Roman" w:hAnsi="Times New Roman" w:cs="Times New Roman"/>
          <w:b/>
          <w:sz w:val="24"/>
          <w:szCs w:val="24"/>
        </w:rPr>
        <w:t xml:space="preserve">The Nottingham Fatigue After Stroke (NotFAST) Study: </w:t>
      </w:r>
      <w:r w:rsidR="00164CB4" w:rsidRPr="00C452E6">
        <w:rPr>
          <w:rFonts w:ascii="Times New Roman" w:hAnsi="Times New Roman" w:cs="Times New Roman"/>
          <w:b/>
          <w:sz w:val="24"/>
          <w:szCs w:val="24"/>
        </w:rPr>
        <w:t>Results from follow-up</w:t>
      </w:r>
      <w:r w:rsidR="00164CB4">
        <w:rPr>
          <w:rFonts w:ascii="Times New Roman" w:hAnsi="Times New Roman" w:cs="Times New Roman"/>
          <w:b/>
          <w:sz w:val="24"/>
          <w:szCs w:val="24"/>
        </w:rPr>
        <w:t xml:space="preserve"> </w:t>
      </w:r>
      <w:r w:rsidR="00DF6551">
        <w:rPr>
          <w:rFonts w:ascii="Times New Roman" w:hAnsi="Times New Roman" w:cs="Times New Roman"/>
          <w:b/>
          <w:sz w:val="24"/>
          <w:szCs w:val="24"/>
        </w:rPr>
        <w:br/>
      </w:r>
      <w:r w:rsidR="00164CB4" w:rsidRPr="00C452E6">
        <w:rPr>
          <w:rFonts w:ascii="Times New Roman" w:hAnsi="Times New Roman" w:cs="Times New Roman"/>
          <w:b/>
          <w:sz w:val="24"/>
          <w:szCs w:val="24"/>
        </w:rPr>
        <w:t>six months after stroke</w:t>
      </w:r>
    </w:p>
    <w:p w14:paraId="2B6B0543" w14:textId="77777777" w:rsidR="00E74546" w:rsidRPr="00941988" w:rsidRDefault="00E74546" w:rsidP="00941988">
      <w:pPr>
        <w:pStyle w:val="Heading1"/>
      </w:pPr>
      <w:r w:rsidRPr="00941988">
        <w:t>Abstract</w:t>
      </w:r>
    </w:p>
    <w:p w14:paraId="43B5AFC9" w14:textId="77777777" w:rsidR="00164CB4" w:rsidRDefault="00164CB4" w:rsidP="00164CB4">
      <w:pPr>
        <w:spacing w:line="480" w:lineRule="auto"/>
        <w:rPr>
          <w:rFonts w:ascii="Times New Roman" w:hAnsi="Times New Roman" w:cs="Times New Roman"/>
          <w:sz w:val="24"/>
          <w:szCs w:val="24"/>
        </w:rPr>
      </w:pPr>
      <w:r w:rsidRPr="00034758">
        <w:rPr>
          <w:rFonts w:ascii="Times New Roman" w:hAnsi="Times New Roman" w:cs="Times New Roman"/>
          <w:b/>
          <w:sz w:val="24"/>
          <w:szCs w:val="24"/>
        </w:rPr>
        <w:t xml:space="preserve">Background: </w:t>
      </w:r>
      <w:r w:rsidRPr="008E2476">
        <w:rPr>
          <w:rFonts w:ascii="Times New Roman" w:hAnsi="Times New Roman" w:cs="Times New Roman"/>
          <w:sz w:val="24"/>
          <w:szCs w:val="24"/>
        </w:rPr>
        <w:t>Post-stroke fatigue is</w:t>
      </w:r>
      <w:r>
        <w:rPr>
          <w:rFonts w:ascii="Times New Roman" w:hAnsi="Times New Roman" w:cs="Times New Roman"/>
          <w:sz w:val="24"/>
          <w:szCs w:val="24"/>
        </w:rPr>
        <w:t xml:space="preserve"> common and disabling.</w:t>
      </w:r>
    </w:p>
    <w:p w14:paraId="2C2580B2" w14:textId="77777777" w:rsidR="00363204" w:rsidRPr="00941988" w:rsidRDefault="00C54AF1" w:rsidP="00941988">
      <w:pPr>
        <w:spacing w:line="480" w:lineRule="auto"/>
        <w:rPr>
          <w:rFonts w:ascii="Times New Roman" w:hAnsi="Times New Roman" w:cs="Times New Roman"/>
          <w:sz w:val="24"/>
          <w:szCs w:val="24"/>
        </w:rPr>
      </w:pPr>
      <w:r w:rsidRPr="00941988">
        <w:rPr>
          <w:rFonts w:ascii="Times New Roman" w:hAnsi="Times New Roman" w:cs="Times New Roman"/>
          <w:b/>
          <w:sz w:val="24"/>
          <w:szCs w:val="24"/>
        </w:rPr>
        <w:t>Objectives</w:t>
      </w:r>
      <w:r w:rsidR="00363204" w:rsidRPr="00941988">
        <w:rPr>
          <w:rFonts w:ascii="Times New Roman" w:hAnsi="Times New Roman" w:cs="Times New Roman"/>
          <w:b/>
          <w:sz w:val="24"/>
          <w:szCs w:val="24"/>
        </w:rPr>
        <w:t>:</w:t>
      </w:r>
      <w:r w:rsidR="008646E3" w:rsidRPr="00941988">
        <w:rPr>
          <w:rFonts w:ascii="Times New Roman" w:hAnsi="Times New Roman" w:cs="Times New Roman"/>
          <w:b/>
          <w:sz w:val="24"/>
          <w:szCs w:val="24"/>
        </w:rPr>
        <w:t xml:space="preserve"> </w:t>
      </w:r>
      <w:r w:rsidR="00F00B13" w:rsidRPr="00941988">
        <w:rPr>
          <w:rFonts w:ascii="Times New Roman" w:hAnsi="Times New Roman" w:cs="Times New Roman"/>
          <w:sz w:val="24"/>
          <w:szCs w:val="24"/>
        </w:rPr>
        <w:t xml:space="preserve">The aim </w:t>
      </w:r>
      <w:r w:rsidR="00B66E8D" w:rsidRPr="00941988">
        <w:rPr>
          <w:rFonts w:ascii="Times New Roman" w:hAnsi="Times New Roman" w:cs="Times New Roman"/>
          <w:sz w:val="24"/>
          <w:szCs w:val="24"/>
        </w:rPr>
        <w:t>of NotF</w:t>
      </w:r>
      <w:r w:rsidR="009259CF" w:rsidRPr="00941988">
        <w:rPr>
          <w:rFonts w:ascii="Times New Roman" w:hAnsi="Times New Roman" w:cs="Times New Roman"/>
          <w:sz w:val="24"/>
          <w:szCs w:val="24"/>
        </w:rPr>
        <w:t>AST</w:t>
      </w:r>
      <w:r w:rsidR="00B66E8D" w:rsidRPr="00941988">
        <w:rPr>
          <w:rFonts w:ascii="Times New Roman" w:hAnsi="Times New Roman" w:cs="Times New Roman"/>
          <w:sz w:val="24"/>
          <w:szCs w:val="24"/>
        </w:rPr>
        <w:t xml:space="preserve"> </w:t>
      </w:r>
      <w:r w:rsidR="00F00B13" w:rsidRPr="00941988">
        <w:rPr>
          <w:rFonts w:ascii="Times New Roman" w:hAnsi="Times New Roman" w:cs="Times New Roman"/>
          <w:sz w:val="24"/>
          <w:szCs w:val="24"/>
        </w:rPr>
        <w:t>was to examine</w:t>
      </w:r>
      <w:r w:rsidR="00D30F1B" w:rsidRPr="00941988">
        <w:rPr>
          <w:rFonts w:ascii="Times New Roman" w:hAnsi="Times New Roman" w:cs="Times New Roman"/>
          <w:sz w:val="24"/>
          <w:szCs w:val="24"/>
        </w:rPr>
        <w:t xml:space="preserve"> factors associated with </w:t>
      </w:r>
      <w:r w:rsidR="008646E3" w:rsidRPr="00941988">
        <w:rPr>
          <w:rFonts w:ascii="Times New Roman" w:hAnsi="Times New Roman" w:cs="Times New Roman"/>
          <w:sz w:val="24"/>
          <w:szCs w:val="24"/>
        </w:rPr>
        <w:t>fatigue in stroke survivors without depression</w:t>
      </w:r>
      <w:r w:rsidR="000F2FAB" w:rsidRPr="00941988">
        <w:rPr>
          <w:rFonts w:ascii="Times New Roman" w:hAnsi="Times New Roman" w:cs="Times New Roman"/>
          <w:sz w:val="24"/>
          <w:szCs w:val="24"/>
        </w:rPr>
        <w:t xml:space="preserve">, </w:t>
      </w:r>
      <w:r w:rsidR="008646E3" w:rsidRPr="00941988">
        <w:rPr>
          <w:rFonts w:ascii="Times New Roman" w:hAnsi="Times New Roman" w:cs="Times New Roman"/>
          <w:sz w:val="24"/>
          <w:szCs w:val="24"/>
        </w:rPr>
        <w:t>six months after stroke</w:t>
      </w:r>
      <w:r w:rsidR="002C40C4" w:rsidRPr="00941988">
        <w:rPr>
          <w:rFonts w:ascii="Times New Roman" w:hAnsi="Times New Roman" w:cs="Times New Roman"/>
          <w:sz w:val="24"/>
          <w:szCs w:val="24"/>
        </w:rPr>
        <w:t>.</w:t>
      </w:r>
      <w:r w:rsidR="00C32039" w:rsidRPr="00941988">
        <w:rPr>
          <w:rFonts w:ascii="Times New Roman" w:hAnsi="Times New Roman" w:cs="Times New Roman"/>
          <w:sz w:val="24"/>
          <w:szCs w:val="24"/>
        </w:rPr>
        <w:t xml:space="preserve"> </w:t>
      </w:r>
    </w:p>
    <w:p w14:paraId="35C6FBDD" w14:textId="77777777" w:rsidR="0066689A" w:rsidRPr="00941988" w:rsidRDefault="000B428F" w:rsidP="00941988">
      <w:pPr>
        <w:spacing w:line="480" w:lineRule="auto"/>
        <w:rPr>
          <w:rFonts w:ascii="Times New Roman" w:hAnsi="Times New Roman" w:cs="Times New Roman"/>
          <w:sz w:val="24"/>
          <w:szCs w:val="24"/>
        </w:rPr>
      </w:pPr>
      <w:r w:rsidRPr="00941988">
        <w:rPr>
          <w:rFonts w:ascii="Times New Roman" w:hAnsi="Times New Roman" w:cs="Times New Roman"/>
          <w:b/>
          <w:sz w:val="24"/>
          <w:szCs w:val="24"/>
        </w:rPr>
        <w:t>Methods:</w:t>
      </w:r>
      <w:r w:rsidRPr="00941988">
        <w:rPr>
          <w:rFonts w:ascii="Times New Roman" w:hAnsi="Times New Roman" w:cs="Times New Roman"/>
          <w:sz w:val="24"/>
          <w:szCs w:val="24"/>
        </w:rPr>
        <w:t xml:space="preserve"> </w:t>
      </w:r>
      <w:r w:rsidR="008646E3" w:rsidRPr="00941988">
        <w:rPr>
          <w:rFonts w:ascii="Times New Roman" w:hAnsi="Times New Roman" w:cs="Times New Roman"/>
          <w:sz w:val="24"/>
          <w:szCs w:val="24"/>
        </w:rPr>
        <w:t xml:space="preserve">Participants were recruited from four </w:t>
      </w:r>
      <w:r w:rsidR="00B66E8D" w:rsidRPr="00941988">
        <w:rPr>
          <w:rFonts w:ascii="Times New Roman" w:hAnsi="Times New Roman" w:cs="Times New Roman"/>
          <w:sz w:val="24"/>
          <w:szCs w:val="24"/>
        </w:rPr>
        <w:t xml:space="preserve">UK </w:t>
      </w:r>
      <w:r w:rsidR="008646E3" w:rsidRPr="00941988">
        <w:rPr>
          <w:rFonts w:ascii="Times New Roman" w:hAnsi="Times New Roman" w:cs="Times New Roman"/>
          <w:sz w:val="24"/>
          <w:szCs w:val="24"/>
        </w:rPr>
        <w:t>stroke units</w:t>
      </w:r>
      <w:r w:rsidR="00AD432B"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AD432B" w:rsidRPr="00941988">
        <w:rPr>
          <w:rFonts w:ascii="Times New Roman" w:hAnsi="Times New Roman" w:cs="Times New Roman"/>
          <w:sz w:val="24"/>
          <w:szCs w:val="24"/>
        </w:rPr>
        <w:t>T</w:t>
      </w:r>
      <w:r w:rsidR="008646E3" w:rsidRPr="00941988">
        <w:rPr>
          <w:rFonts w:ascii="Times New Roman" w:hAnsi="Times New Roman" w:cs="Times New Roman"/>
          <w:sz w:val="24"/>
          <w:szCs w:val="24"/>
        </w:rPr>
        <w:t xml:space="preserve">hose with high levels of depressive symptoms (score ≥7 </w:t>
      </w:r>
      <w:r w:rsidR="0018523A" w:rsidRPr="00941988">
        <w:rPr>
          <w:rFonts w:ascii="Times New Roman" w:hAnsi="Times New Roman" w:cs="Times New Roman"/>
          <w:sz w:val="24"/>
          <w:szCs w:val="24"/>
        </w:rPr>
        <w:t xml:space="preserve">on </w:t>
      </w:r>
      <w:r w:rsidR="008646E3" w:rsidRPr="00941988">
        <w:rPr>
          <w:rFonts w:ascii="Times New Roman" w:hAnsi="Times New Roman" w:cs="Times New Roman"/>
          <w:sz w:val="24"/>
          <w:szCs w:val="24"/>
        </w:rPr>
        <w:t xml:space="preserve">Brief Assessment Schedule Depression Cards) </w:t>
      </w:r>
      <w:r w:rsidR="00367207" w:rsidRPr="00941988">
        <w:rPr>
          <w:rFonts w:ascii="Times New Roman" w:hAnsi="Times New Roman" w:cs="Times New Roman"/>
          <w:sz w:val="24"/>
          <w:szCs w:val="24"/>
        </w:rPr>
        <w:t xml:space="preserve">or </w:t>
      </w:r>
      <w:r w:rsidR="00F00B13" w:rsidRPr="00941988">
        <w:rPr>
          <w:rFonts w:ascii="Times New Roman" w:hAnsi="Times New Roman" w:cs="Times New Roman"/>
          <w:sz w:val="24"/>
          <w:szCs w:val="24"/>
        </w:rPr>
        <w:t xml:space="preserve">aphasia </w:t>
      </w:r>
      <w:r w:rsidR="008646E3" w:rsidRPr="00941988">
        <w:rPr>
          <w:rFonts w:ascii="Times New Roman" w:hAnsi="Times New Roman" w:cs="Times New Roman"/>
          <w:sz w:val="24"/>
          <w:szCs w:val="24"/>
        </w:rPr>
        <w:t>were excluded.</w:t>
      </w:r>
      <w:r w:rsidR="00367207" w:rsidRPr="00941988">
        <w:rPr>
          <w:rFonts w:ascii="Times New Roman" w:hAnsi="Times New Roman" w:cs="Times New Roman"/>
          <w:sz w:val="24"/>
          <w:szCs w:val="24"/>
        </w:rPr>
        <w:t xml:space="preserve"> </w:t>
      </w:r>
      <w:r w:rsidR="00755488" w:rsidRPr="00941988">
        <w:rPr>
          <w:rFonts w:ascii="Times New Roman" w:hAnsi="Times New Roman" w:cs="Times New Roman"/>
          <w:sz w:val="24"/>
          <w:szCs w:val="24"/>
        </w:rPr>
        <w:t>F</w:t>
      </w:r>
      <w:r w:rsidR="00416924" w:rsidRPr="00941988">
        <w:rPr>
          <w:rFonts w:ascii="Times New Roman" w:hAnsi="Times New Roman" w:cs="Times New Roman"/>
          <w:sz w:val="24"/>
          <w:szCs w:val="24"/>
        </w:rPr>
        <w:t xml:space="preserve">ollow-up </w:t>
      </w:r>
      <w:r w:rsidR="00755488" w:rsidRPr="00941988">
        <w:rPr>
          <w:rFonts w:ascii="Times New Roman" w:hAnsi="Times New Roman" w:cs="Times New Roman"/>
          <w:sz w:val="24"/>
          <w:szCs w:val="24"/>
        </w:rPr>
        <w:t>assessment was conducted at</w:t>
      </w:r>
      <w:r w:rsidR="00AD432B" w:rsidRPr="00941988">
        <w:rPr>
          <w:rFonts w:ascii="Times New Roman" w:hAnsi="Times New Roman" w:cs="Times New Roman"/>
          <w:sz w:val="24"/>
          <w:szCs w:val="24"/>
        </w:rPr>
        <w:t xml:space="preserve"> six months</w:t>
      </w:r>
      <w:r w:rsidR="00F00B13" w:rsidRPr="00941988">
        <w:rPr>
          <w:rFonts w:ascii="Times New Roman" w:hAnsi="Times New Roman" w:cs="Times New Roman"/>
          <w:sz w:val="24"/>
          <w:szCs w:val="24"/>
        </w:rPr>
        <w:t xml:space="preserve"> after stroke</w:t>
      </w:r>
      <w:r w:rsidR="00205A72" w:rsidRPr="00941988">
        <w:rPr>
          <w:rFonts w:ascii="Times New Roman" w:hAnsi="Times New Roman" w:cs="Times New Roman"/>
          <w:sz w:val="24"/>
          <w:szCs w:val="24"/>
        </w:rPr>
        <w:t xml:space="preserve">. </w:t>
      </w:r>
      <w:r w:rsidR="0045774E" w:rsidRPr="00941988">
        <w:rPr>
          <w:rFonts w:ascii="Times New Roman" w:hAnsi="Times New Roman" w:cs="Times New Roman"/>
          <w:sz w:val="24"/>
          <w:szCs w:val="24"/>
        </w:rPr>
        <w:t>Th</w:t>
      </w:r>
      <w:r w:rsidR="00D30F1B" w:rsidRPr="00941988">
        <w:rPr>
          <w:rFonts w:ascii="Times New Roman" w:hAnsi="Times New Roman" w:cs="Times New Roman"/>
          <w:sz w:val="24"/>
          <w:szCs w:val="24"/>
        </w:rPr>
        <w:t xml:space="preserve">ey were </w:t>
      </w:r>
      <w:r w:rsidR="00E120DE" w:rsidRPr="00941988">
        <w:rPr>
          <w:rFonts w:ascii="Times New Roman" w:hAnsi="Times New Roman" w:cs="Times New Roman"/>
          <w:sz w:val="24"/>
          <w:szCs w:val="24"/>
        </w:rPr>
        <w:t xml:space="preserve">assessed </w:t>
      </w:r>
      <w:r w:rsidR="00D30F1B" w:rsidRPr="00941988">
        <w:rPr>
          <w:rFonts w:ascii="Times New Roman" w:hAnsi="Times New Roman" w:cs="Times New Roman"/>
          <w:sz w:val="24"/>
          <w:szCs w:val="24"/>
        </w:rPr>
        <w:t xml:space="preserve">on </w:t>
      </w:r>
      <w:r w:rsidR="00E120DE" w:rsidRPr="00941988">
        <w:rPr>
          <w:rFonts w:ascii="Times New Roman" w:hAnsi="Times New Roman" w:cs="Times New Roman"/>
          <w:sz w:val="24"/>
          <w:szCs w:val="24"/>
        </w:rPr>
        <w:t xml:space="preserve">the Fatigue Severity </w:t>
      </w:r>
      <w:r w:rsidR="001C2524" w:rsidRPr="00941988">
        <w:rPr>
          <w:rFonts w:ascii="Times New Roman" w:hAnsi="Times New Roman" w:cs="Times New Roman"/>
          <w:sz w:val="24"/>
          <w:szCs w:val="24"/>
        </w:rPr>
        <w:t>Scale,</w:t>
      </w:r>
      <w:r w:rsidR="00367207" w:rsidRPr="00941988">
        <w:rPr>
          <w:rFonts w:ascii="Times New Roman" w:hAnsi="Times New Roman" w:cs="Times New Roman"/>
          <w:sz w:val="24"/>
          <w:szCs w:val="24"/>
        </w:rPr>
        <w:t xml:space="preserve"> </w:t>
      </w:r>
      <w:r w:rsidR="00AD432B" w:rsidRPr="00941988">
        <w:rPr>
          <w:rFonts w:ascii="Times New Roman" w:hAnsi="Times New Roman" w:cs="Times New Roman"/>
          <w:sz w:val="24"/>
          <w:szCs w:val="24"/>
        </w:rPr>
        <w:t xml:space="preserve">Rivermead Mobility Index, Nottingham Extended Activities of Daily Living scale, </w:t>
      </w:r>
      <w:r w:rsidR="000657C3" w:rsidRPr="00941988">
        <w:rPr>
          <w:rFonts w:ascii="Times New Roman" w:hAnsi="Times New Roman" w:cs="Times New Roman"/>
          <w:sz w:val="24"/>
          <w:szCs w:val="24"/>
        </w:rPr>
        <w:t xml:space="preserve">Barthel Index, </w:t>
      </w:r>
      <w:r w:rsidR="00AD432B" w:rsidRPr="00941988">
        <w:rPr>
          <w:rFonts w:ascii="Times New Roman" w:hAnsi="Times New Roman" w:cs="Times New Roman"/>
          <w:sz w:val="24"/>
          <w:szCs w:val="24"/>
        </w:rPr>
        <w:t xml:space="preserve">Beck Anxiety Index, </w:t>
      </w:r>
      <w:r w:rsidR="000657C3" w:rsidRPr="00941988">
        <w:rPr>
          <w:rFonts w:ascii="Times New Roman" w:hAnsi="Times New Roman" w:cs="Times New Roman"/>
          <w:sz w:val="24"/>
          <w:szCs w:val="24"/>
        </w:rPr>
        <w:t xml:space="preserve">Brief Assessment Schedule Depression Cards, </w:t>
      </w:r>
      <w:r w:rsidR="00AD432B" w:rsidRPr="00941988">
        <w:rPr>
          <w:rFonts w:ascii="Times New Roman" w:hAnsi="Times New Roman" w:cs="Times New Roman"/>
          <w:sz w:val="24"/>
          <w:szCs w:val="24"/>
        </w:rPr>
        <w:t>Imp</w:t>
      </w:r>
      <w:r w:rsidR="000113AE" w:rsidRPr="00941988">
        <w:rPr>
          <w:rFonts w:ascii="Times New Roman" w:hAnsi="Times New Roman" w:cs="Times New Roman"/>
          <w:sz w:val="24"/>
          <w:szCs w:val="24"/>
        </w:rPr>
        <w:t xml:space="preserve">act of Event </w:t>
      </w:r>
      <w:r w:rsidR="00367207" w:rsidRPr="00941988">
        <w:rPr>
          <w:rFonts w:ascii="Times New Roman" w:hAnsi="Times New Roman" w:cs="Times New Roman"/>
          <w:sz w:val="24"/>
          <w:szCs w:val="24"/>
        </w:rPr>
        <w:t>S</w:t>
      </w:r>
      <w:r w:rsidR="00AD432B" w:rsidRPr="00941988">
        <w:rPr>
          <w:rFonts w:ascii="Times New Roman" w:hAnsi="Times New Roman" w:cs="Times New Roman"/>
          <w:sz w:val="24"/>
          <w:szCs w:val="24"/>
        </w:rPr>
        <w:t>cale</w:t>
      </w:r>
      <w:r w:rsidR="0029652F" w:rsidRPr="00941988">
        <w:rPr>
          <w:rFonts w:ascii="Times New Roman" w:hAnsi="Times New Roman" w:cs="Times New Roman"/>
          <w:sz w:val="24"/>
          <w:szCs w:val="24"/>
        </w:rPr>
        <w:t>-Revised</w:t>
      </w:r>
      <w:r w:rsidR="0045774E" w:rsidRPr="00941988">
        <w:rPr>
          <w:rFonts w:ascii="Times New Roman" w:hAnsi="Times New Roman" w:cs="Times New Roman"/>
          <w:sz w:val="24"/>
          <w:szCs w:val="24"/>
        </w:rPr>
        <w:t>,</w:t>
      </w:r>
      <w:r w:rsidR="00AD432B" w:rsidRPr="00941988">
        <w:rPr>
          <w:rFonts w:ascii="Times New Roman" w:hAnsi="Times New Roman" w:cs="Times New Roman"/>
          <w:sz w:val="24"/>
          <w:szCs w:val="24"/>
        </w:rPr>
        <w:t xml:space="preserve"> and Sleep Hygiene Index</w:t>
      </w:r>
      <w:r w:rsidR="004276CE" w:rsidRPr="00941988">
        <w:rPr>
          <w:rFonts w:ascii="Times New Roman" w:hAnsi="Times New Roman" w:cs="Times New Roman"/>
          <w:sz w:val="24"/>
          <w:szCs w:val="24"/>
        </w:rPr>
        <w:t>.</w:t>
      </w:r>
    </w:p>
    <w:p w14:paraId="2DB926E7" w14:textId="7780BEA9" w:rsidR="008646E3" w:rsidRPr="00941988" w:rsidRDefault="00AD432B" w:rsidP="00941988">
      <w:pPr>
        <w:spacing w:line="480" w:lineRule="auto"/>
        <w:rPr>
          <w:rFonts w:ascii="Times New Roman" w:hAnsi="Times New Roman" w:cs="Times New Roman"/>
          <w:sz w:val="24"/>
          <w:szCs w:val="24"/>
        </w:rPr>
      </w:pPr>
      <w:r w:rsidRPr="00941988">
        <w:rPr>
          <w:rFonts w:ascii="Times New Roman" w:hAnsi="Times New Roman" w:cs="Times New Roman"/>
          <w:b/>
          <w:sz w:val="24"/>
          <w:szCs w:val="24"/>
        </w:rPr>
        <w:t>Results:</w:t>
      </w:r>
      <w:r w:rsidR="000F2FAB" w:rsidRPr="00941988">
        <w:rPr>
          <w:rFonts w:ascii="Times New Roman" w:hAnsi="Times New Roman" w:cs="Times New Roman"/>
          <w:b/>
          <w:sz w:val="24"/>
          <w:szCs w:val="24"/>
        </w:rPr>
        <w:t xml:space="preserve"> </w:t>
      </w:r>
      <w:r w:rsidR="000F2FAB" w:rsidRPr="00941988">
        <w:rPr>
          <w:rFonts w:ascii="Times New Roman" w:hAnsi="Times New Roman" w:cs="Times New Roman"/>
          <w:sz w:val="24"/>
          <w:szCs w:val="24"/>
        </w:rPr>
        <w:t>Of the</w:t>
      </w:r>
      <w:r w:rsidRPr="00941988">
        <w:rPr>
          <w:rFonts w:ascii="Times New Roman" w:hAnsi="Times New Roman" w:cs="Times New Roman"/>
          <w:i/>
          <w:sz w:val="24"/>
          <w:szCs w:val="24"/>
        </w:rPr>
        <w:t xml:space="preserve"> </w:t>
      </w:r>
      <w:r w:rsidR="00EB517E" w:rsidRPr="00941988">
        <w:rPr>
          <w:rFonts w:ascii="Times New Roman" w:hAnsi="Times New Roman" w:cs="Times New Roman"/>
          <w:sz w:val="24"/>
          <w:szCs w:val="24"/>
        </w:rPr>
        <w:t>371</w:t>
      </w:r>
      <w:r w:rsidR="000943D1" w:rsidRPr="00941988">
        <w:rPr>
          <w:rFonts w:ascii="Times New Roman" w:hAnsi="Times New Roman" w:cs="Times New Roman"/>
          <w:sz w:val="24"/>
          <w:szCs w:val="24"/>
        </w:rPr>
        <w:t xml:space="preserve"> </w:t>
      </w:r>
      <w:r w:rsidRPr="00941988">
        <w:rPr>
          <w:rFonts w:ascii="Times New Roman" w:hAnsi="Times New Roman" w:cs="Times New Roman"/>
          <w:sz w:val="24"/>
          <w:szCs w:val="24"/>
        </w:rPr>
        <w:t>participants rec</w:t>
      </w:r>
      <w:r w:rsidR="000943D1" w:rsidRPr="00941988">
        <w:rPr>
          <w:rFonts w:ascii="Times New Roman" w:hAnsi="Times New Roman" w:cs="Times New Roman"/>
          <w:sz w:val="24"/>
          <w:szCs w:val="24"/>
        </w:rPr>
        <w:t>ruited</w:t>
      </w:r>
      <w:r w:rsidR="000F2FAB" w:rsidRPr="00941988">
        <w:rPr>
          <w:rFonts w:ascii="Times New Roman" w:hAnsi="Times New Roman" w:cs="Times New Roman"/>
          <w:sz w:val="24"/>
          <w:szCs w:val="24"/>
        </w:rPr>
        <w:t>,</w:t>
      </w:r>
      <w:r w:rsidR="009259CF" w:rsidRPr="00941988">
        <w:rPr>
          <w:rFonts w:ascii="Times New Roman" w:hAnsi="Times New Roman" w:cs="Times New Roman"/>
          <w:sz w:val="24"/>
          <w:szCs w:val="24"/>
        </w:rPr>
        <w:t xml:space="preserve"> </w:t>
      </w:r>
      <w:r w:rsidRPr="00941988">
        <w:rPr>
          <w:rFonts w:ascii="Times New Roman" w:hAnsi="Times New Roman" w:cs="Times New Roman"/>
          <w:sz w:val="24"/>
          <w:szCs w:val="24"/>
        </w:rPr>
        <w:t>263</w:t>
      </w:r>
      <w:r w:rsidR="000943D1" w:rsidRPr="00941988">
        <w:rPr>
          <w:rFonts w:ascii="Times New Roman" w:hAnsi="Times New Roman" w:cs="Times New Roman"/>
          <w:sz w:val="24"/>
          <w:szCs w:val="24"/>
        </w:rPr>
        <w:t xml:space="preserve"> </w:t>
      </w:r>
      <w:r w:rsidR="00EB517E" w:rsidRPr="00941988">
        <w:rPr>
          <w:rFonts w:ascii="Times New Roman" w:hAnsi="Times New Roman" w:cs="Times New Roman"/>
          <w:sz w:val="24"/>
          <w:szCs w:val="24"/>
        </w:rPr>
        <w:t>(</w:t>
      </w:r>
      <w:r w:rsidR="000943D1" w:rsidRPr="00941988">
        <w:rPr>
          <w:rFonts w:ascii="Times New Roman" w:hAnsi="Times New Roman" w:cs="Times New Roman"/>
          <w:sz w:val="24"/>
          <w:szCs w:val="24"/>
        </w:rPr>
        <w:t>71</w:t>
      </w:r>
      <w:r w:rsidR="00EB517E"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were </w:t>
      </w:r>
      <w:r w:rsidR="00D30F1B" w:rsidRPr="00941988">
        <w:rPr>
          <w:rFonts w:ascii="Times New Roman" w:hAnsi="Times New Roman" w:cs="Times New Roman"/>
          <w:sz w:val="24"/>
          <w:szCs w:val="24"/>
        </w:rPr>
        <w:t xml:space="preserve">contacted </w:t>
      </w:r>
      <w:r w:rsidRPr="00941988">
        <w:rPr>
          <w:rFonts w:ascii="Times New Roman" w:hAnsi="Times New Roman" w:cs="Times New Roman"/>
          <w:sz w:val="24"/>
          <w:szCs w:val="24"/>
        </w:rPr>
        <w:t xml:space="preserve">at six months </w:t>
      </w:r>
      <w:r w:rsidR="00D30F1B" w:rsidRPr="00941988">
        <w:rPr>
          <w:rFonts w:ascii="Times New Roman" w:hAnsi="Times New Roman" w:cs="Times New Roman"/>
          <w:sz w:val="24"/>
          <w:szCs w:val="24"/>
        </w:rPr>
        <w:t xml:space="preserve">after stroke </w:t>
      </w:r>
      <w:r w:rsidR="00B66E8D" w:rsidRPr="00941988">
        <w:rPr>
          <w:rFonts w:ascii="Times New Roman" w:hAnsi="Times New Roman" w:cs="Times New Roman"/>
          <w:sz w:val="24"/>
          <w:szCs w:val="24"/>
        </w:rPr>
        <w:t>and</w:t>
      </w:r>
      <w:r w:rsidR="001800ED"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213 </w:t>
      </w:r>
      <w:r w:rsidR="00EB517E" w:rsidRPr="00941988">
        <w:rPr>
          <w:rFonts w:ascii="Times New Roman" w:hAnsi="Times New Roman" w:cs="Times New Roman"/>
          <w:sz w:val="24"/>
          <w:szCs w:val="24"/>
        </w:rPr>
        <w:t>(</w:t>
      </w:r>
      <w:r w:rsidR="00F00B13" w:rsidRPr="00941988">
        <w:rPr>
          <w:rFonts w:ascii="Times New Roman" w:hAnsi="Times New Roman" w:cs="Times New Roman"/>
          <w:sz w:val="24"/>
          <w:szCs w:val="24"/>
        </w:rPr>
        <w:t>57</w:t>
      </w:r>
      <w:r w:rsidR="00EB517E" w:rsidRPr="00941988">
        <w:rPr>
          <w:rFonts w:ascii="Times New Roman" w:hAnsi="Times New Roman" w:cs="Times New Roman"/>
          <w:sz w:val="24"/>
          <w:szCs w:val="24"/>
        </w:rPr>
        <w:t>%)</w:t>
      </w:r>
      <w:r w:rsidR="0045774E" w:rsidRPr="00941988">
        <w:rPr>
          <w:rFonts w:ascii="Times New Roman" w:hAnsi="Times New Roman" w:cs="Times New Roman"/>
          <w:sz w:val="24"/>
          <w:szCs w:val="24"/>
        </w:rPr>
        <w:t xml:space="preserve"> </w:t>
      </w:r>
      <w:r w:rsidR="00F00B13" w:rsidRPr="00941988">
        <w:rPr>
          <w:rFonts w:ascii="Times New Roman" w:hAnsi="Times New Roman" w:cs="Times New Roman"/>
          <w:sz w:val="24"/>
          <w:szCs w:val="24"/>
        </w:rPr>
        <w:t xml:space="preserve">returned </w:t>
      </w:r>
      <w:r w:rsidRPr="00941988">
        <w:rPr>
          <w:rFonts w:ascii="Times New Roman" w:hAnsi="Times New Roman" w:cs="Times New Roman"/>
          <w:sz w:val="24"/>
          <w:szCs w:val="24"/>
        </w:rPr>
        <w:t>questionnaires.</w:t>
      </w:r>
      <w:r w:rsidR="00367207" w:rsidRPr="00941988">
        <w:rPr>
          <w:rFonts w:ascii="Times New Roman" w:hAnsi="Times New Roman" w:cs="Times New Roman"/>
          <w:sz w:val="24"/>
          <w:szCs w:val="24"/>
        </w:rPr>
        <w:t xml:space="preserve"> </w:t>
      </w:r>
      <w:r w:rsidR="0045774E" w:rsidRPr="00941988">
        <w:rPr>
          <w:rFonts w:ascii="Times New Roman" w:hAnsi="Times New Roman" w:cs="Times New Roman"/>
          <w:sz w:val="24"/>
          <w:szCs w:val="24"/>
        </w:rPr>
        <w:t xml:space="preserve">Approximately </w:t>
      </w:r>
      <w:r w:rsidR="00F00B13" w:rsidRPr="00941988">
        <w:rPr>
          <w:rFonts w:ascii="Times New Roman" w:hAnsi="Times New Roman" w:cs="Times New Roman"/>
          <w:sz w:val="24"/>
          <w:szCs w:val="24"/>
        </w:rPr>
        <w:t xml:space="preserve">half </w:t>
      </w:r>
      <w:r w:rsidR="00361DE9" w:rsidRPr="00941988">
        <w:rPr>
          <w:rFonts w:ascii="Times New Roman" w:hAnsi="Times New Roman" w:cs="Times New Roman"/>
          <w:sz w:val="24"/>
          <w:szCs w:val="24"/>
        </w:rPr>
        <w:t>(n=109</w:t>
      </w:r>
      <w:r w:rsidR="00F00B13" w:rsidRPr="00941988">
        <w:rPr>
          <w:rFonts w:ascii="Times New Roman" w:hAnsi="Times New Roman" w:cs="Times New Roman"/>
          <w:sz w:val="24"/>
          <w:szCs w:val="24"/>
        </w:rPr>
        <w:t>,</w:t>
      </w:r>
      <w:r w:rsidR="00E120DE" w:rsidRPr="00941988">
        <w:rPr>
          <w:rFonts w:ascii="Times New Roman" w:hAnsi="Times New Roman" w:cs="Times New Roman"/>
          <w:sz w:val="24"/>
          <w:szCs w:val="24"/>
        </w:rPr>
        <w:t xml:space="preserve"> </w:t>
      </w:r>
      <w:r w:rsidR="00F00B13" w:rsidRPr="00941988">
        <w:rPr>
          <w:rFonts w:ascii="Times New Roman" w:hAnsi="Times New Roman" w:cs="Times New Roman"/>
          <w:sz w:val="24"/>
          <w:szCs w:val="24"/>
        </w:rPr>
        <w:t>51%</w:t>
      </w:r>
      <w:r w:rsidR="00361DE9" w:rsidRPr="00941988">
        <w:rPr>
          <w:rFonts w:ascii="Times New Roman" w:hAnsi="Times New Roman" w:cs="Times New Roman"/>
          <w:sz w:val="24"/>
          <w:szCs w:val="24"/>
        </w:rPr>
        <w:t xml:space="preserve">) </w:t>
      </w:r>
      <w:r w:rsidR="00205A72" w:rsidRPr="00941988">
        <w:rPr>
          <w:rFonts w:ascii="Times New Roman" w:hAnsi="Times New Roman" w:cs="Times New Roman"/>
          <w:sz w:val="24"/>
          <w:szCs w:val="24"/>
        </w:rPr>
        <w:t>reported fatigue</w:t>
      </w:r>
      <w:r w:rsidR="00716749" w:rsidRPr="00941988">
        <w:rPr>
          <w:rFonts w:ascii="Times New Roman" w:hAnsi="Times New Roman" w:cs="Times New Roman"/>
          <w:sz w:val="24"/>
          <w:szCs w:val="24"/>
        </w:rPr>
        <w:t xml:space="preserve"> at six months.</w:t>
      </w:r>
      <w:r w:rsidR="00367207" w:rsidRPr="00941988">
        <w:rPr>
          <w:rFonts w:ascii="Times New Roman" w:hAnsi="Times New Roman" w:cs="Times New Roman"/>
          <w:sz w:val="24"/>
          <w:szCs w:val="24"/>
        </w:rPr>
        <w:t xml:space="preserve"> </w:t>
      </w:r>
      <w:r w:rsidR="00464EBD" w:rsidRPr="00941988">
        <w:rPr>
          <w:rFonts w:ascii="Times New Roman" w:hAnsi="Times New Roman" w:cs="Times New Roman"/>
          <w:sz w:val="24"/>
          <w:szCs w:val="24"/>
        </w:rPr>
        <w:t xml:space="preserve">Of those </w:t>
      </w:r>
      <w:r w:rsidR="000F2FAB" w:rsidRPr="00941988">
        <w:rPr>
          <w:rFonts w:ascii="Times New Roman" w:hAnsi="Times New Roman" w:cs="Times New Roman"/>
          <w:sz w:val="24"/>
          <w:szCs w:val="24"/>
        </w:rPr>
        <w:t xml:space="preserve">reporting </w:t>
      </w:r>
      <w:r w:rsidR="00E57FBC" w:rsidRPr="00941988">
        <w:rPr>
          <w:rFonts w:ascii="Times New Roman" w:hAnsi="Times New Roman" w:cs="Times New Roman"/>
          <w:sz w:val="24"/>
          <w:szCs w:val="24"/>
        </w:rPr>
        <w:t>fatigue</w:t>
      </w:r>
      <w:r w:rsidR="00464EBD" w:rsidRPr="00941988">
        <w:rPr>
          <w:rFonts w:ascii="Times New Roman" w:hAnsi="Times New Roman" w:cs="Times New Roman"/>
          <w:sz w:val="24"/>
          <w:szCs w:val="24"/>
        </w:rPr>
        <w:t xml:space="preserve"> initially</w:t>
      </w:r>
      <w:r w:rsidR="002C40C4" w:rsidRPr="00941988">
        <w:rPr>
          <w:rFonts w:ascii="Times New Roman" w:hAnsi="Times New Roman" w:cs="Times New Roman"/>
          <w:sz w:val="24"/>
          <w:szCs w:val="24"/>
        </w:rPr>
        <w:t xml:space="preserve"> (n=88)</w:t>
      </w:r>
      <w:r w:rsidR="00F72B03" w:rsidRPr="00941988">
        <w:rPr>
          <w:rFonts w:ascii="Times New Roman" w:hAnsi="Times New Roman" w:cs="Times New Roman"/>
          <w:sz w:val="24"/>
          <w:szCs w:val="24"/>
        </w:rPr>
        <w:t>,</w:t>
      </w:r>
      <w:r w:rsidR="002C40C4" w:rsidRPr="00941988">
        <w:rPr>
          <w:rFonts w:ascii="Times New Roman" w:hAnsi="Times New Roman" w:cs="Times New Roman"/>
          <w:sz w:val="24"/>
          <w:szCs w:val="24"/>
        </w:rPr>
        <w:t xml:space="preserve"> </w:t>
      </w:r>
      <w:r w:rsidR="00464EBD" w:rsidRPr="00941988">
        <w:rPr>
          <w:rFonts w:ascii="Times New Roman" w:hAnsi="Times New Roman" w:cs="Times New Roman"/>
          <w:sz w:val="24"/>
          <w:szCs w:val="24"/>
        </w:rPr>
        <w:t xml:space="preserve">61 (69%) continued to report fatigue. </w:t>
      </w:r>
      <w:ins w:id="0" w:author="Worthington Esme" w:date="2017-06-30T10:37:00Z">
        <w:r w:rsidR="00BE35A1">
          <w:rPr>
            <w:rFonts w:ascii="Times New Roman" w:hAnsi="Times New Roman" w:cs="Times New Roman"/>
            <w:sz w:val="24"/>
            <w:szCs w:val="24"/>
          </w:rPr>
          <w:t>‘</w:t>
        </w:r>
      </w:ins>
      <w:r w:rsidR="00B572A7" w:rsidRPr="00941988">
        <w:rPr>
          <w:rFonts w:ascii="Times New Roman" w:hAnsi="Times New Roman" w:cs="Times New Roman"/>
          <w:i/>
          <w:sz w:val="24"/>
          <w:szCs w:val="24"/>
        </w:rPr>
        <w:t>De novo</w:t>
      </w:r>
      <w:ins w:id="1" w:author="Worthington Esme" w:date="2017-06-30T10:37:00Z">
        <w:r w:rsidR="00BE35A1">
          <w:rPr>
            <w:rFonts w:ascii="Times New Roman" w:hAnsi="Times New Roman" w:cs="Times New Roman"/>
            <w:i/>
            <w:sz w:val="24"/>
            <w:szCs w:val="24"/>
          </w:rPr>
          <w:t>’</w:t>
        </w:r>
      </w:ins>
      <w:r w:rsidR="005C1BDB" w:rsidRPr="00941988">
        <w:rPr>
          <w:rFonts w:ascii="Times New Roman" w:hAnsi="Times New Roman" w:cs="Times New Roman"/>
          <w:sz w:val="24"/>
          <w:szCs w:val="24"/>
        </w:rPr>
        <w:t xml:space="preserve"> </w:t>
      </w:r>
      <w:ins w:id="2" w:author="Worthington Esme" w:date="2017-06-30T10:37:00Z">
        <w:r w:rsidR="00BE35A1">
          <w:rPr>
            <w:rFonts w:ascii="Times New Roman" w:hAnsi="Times New Roman" w:cs="Times New Roman"/>
            <w:sz w:val="24"/>
            <w:szCs w:val="24"/>
          </w:rPr>
          <w:t xml:space="preserve">(new) </w:t>
        </w:r>
      </w:ins>
      <w:r w:rsidR="005C1BDB" w:rsidRPr="00941988">
        <w:rPr>
          <w:rFonts w:ascii="Times New Roman" w:hAnsi="Times New Roman" w:cs="Times New Roman"/>
          <w:sz w:val="24"/>
          <w:szCs w:val="24"/>
        </w:rPr>
        <w:t xml:space="preserve">fatigue was reported </w:t>
      </w:r>
      <w:r w:rsidR="00F47F8A" w:rsidRPr="00941988">
        <w:rPr>
          <w:rFonts w:ascii="Times New Roman" w:hAnsi="Times New Roman" w:cs="Times New Roman"/>
          <w:sz w:val="24"/>
          <w:szCs w:val="24"/>
        </w:rPr>
        <w:t xml:space="preserve">by </w:t>
      </w:r>
      <w:r w:rsidR="00F00B13" w:rsidRPr="00941988">
        <w:rPr>
          <w:rFonts w:ascii="Times New Roman" w:hAnsi="Times New Roman" w:cs="Times New Roman"/>
          <w:sz w:val="24"/>
          <w:szCs w:val="24"/>
        </w:rPr>
        <w:t>48 (</w:t>
      </w:r>
      <w:r w:rsidR="005C1BDB" w:rsidRPr="00941988">
        <w:rPr>
          <w:rFonts w:ascii="Times New Roman" w:hAnsi="Times New Roman" w:cs="Times New Roman"/>
          <w:sz w:val="24"/>
          <w:szCs w:val="24"/>
        </w:rPr>
        <w:t>38%</w:t>
      </w:r>
      <w:r w:rsidR="00F00B13" w:rsidRPr="00941988">
        <w:rPr>
          <w:rFonts w:ascii="Times New Roman" w:hAnsi="Times New Roman" w:cs="Times New Roman"/>
          <w:sz w:val="24"/>
          <w:szCs w:val="24"/>
        </w:rPr>
        <w:t>)</w:t>
      </w:r>
      <w:r w:rsidR="00361DE9" w:rsidRPr="00941988">
        <w:rPr>
          <w:rFonts w:ascii="Times New Roman" w:hAnsi="Times New Roman" w:cs="Times New Roman"/>
          <w:sz w:val="24"/>
          <w:szCs w:val="24"/>
        </w:rPr>
        <w:t xml:space="preserve"> </w:t>
      </w:r>
      <w:r w:rsidR="005C1BDB" w:rsidRPr="00941988">
        <w:rPr>
          <w:rFonts w:ascii="Times New Roman" w:hAnsi="Times New Roman" w:cs="Times New Roman"/>
          <w:sz w:val="24"/>
          <w:szCs w:val="24"/>
        </w:rPr>
        <w:t xml:space="preserve">of those not fatigued </w:t>
      </w:r>
      <w:r w:rsidR="00716749" w:rsidRPr="00941988">
        <w:rPr>
          <w:rFonts w:ascii="Times New Roman" w:hAnsi="Times New Roman" w:cs="Times New Roman"/>
          <w:sz w:val="24"/>
          <w:szCs w:val="24"/>
        </w:rPr>
        <w:t>initial</w:t>
      </w:r>
      <w:r w:rsidR="00B66E8D" w:rsidRPr="00941988">
        <w:rPr>
          <w:rFonts w:ascii="Times New Roman" w:hAnsi="Times New Roman" w:cs="Times New Roman"/>
          <w:sz w:val="24"/>
          <w:szCs w:val="24"/>
        </w:rPr>
        <w:t>ly</w:t>
      </w:r>
      <w:r w:rsidR="005C1BDB"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361DE9" w:rsidRPr="00941988">
        <w:rPr>
          <w:rFonts w:ascii="Times New Roman" w:hAnsi="Times New Roman" w:cs="Times New Roman"/>
          <w:sz w:val="24"/>
          <w:szCs w:val="24"/>
        </w:rPr>
        <w:t>L</w:t>
      </w:r>
      <w:r w:rsidR="008646E3" w:rsidRPr="00941988">
        <w:rPr>
          <w:rFonts w:ascii="Times New Roman" w:hAnsi="Times New Roman" w:cs="Times New Roman"/>
          <w:sz w:val="24"/>
          <w:szCs w:val="24"/>
        </w:rPr>
        <w:t xml:space="preserve">ower </w:t>
      </w:r>
      <w:r w:rsidR="005C1BDB" w:rsidRPr="00941988">
        <w:rPr>
          <w:rFonts w:ascii="Times New Roman" w:hAnsi="Times New Roman" w:cs="Times New Roman"/>
          <w:sz w:val="24"/>
          <w:szCs w:val="24"/>
        </w:rPr>
        <w:t>Nottingham Extended Activities of Dail</w:t>
      </w:r>
      <w:r w:rsidR="000113AE" w:rsidRPr="00941988">
        <w:rPr>
          <w:rFonts w:ascii="Times New Roman" w:hAnsi="Times New Roman" w:cs="Times New Roman"/>
          <w:sz w:val="24"/>
          <w:szCs w:val="24"/>
        </w:rPr>
        <w:t>y L</w:t>
      </w:r>
      <w:r w:rsidR="005C1BDB" w:rsidRPr="00941988">
        <w:rPr>
          <w:rFonts w:ascii="Times New Roman" w:hAnsi="Times New Roman" w:cs="Times New Roman"/>
          <w:sz w:val="24"/>
          <w:szCs w:val="24"/>
        </w:rPr>
        <w:t xml:space="preserve">iving </w:t>
      </w:r>
      <w:r w:rsidR="008646E3" w:rsidRPr="00941988">
        <w:rPr>
          <w:rFonts w:ascii="Times New Roman" w:hAnsi="Times New Roman" w:cs="Times New Roman"/>
          <w:sz w:val="24"/>
          <w:szCs w:val="24"/>
        </w:rPr>
        <w:t>score</w:t>
      </w:r>
      <w:r w:rsidR="000113AE" w:rsidRPr="00941988">
        <w:rPr>
          <w:rFonts w:ascii="Times New Roman" w:hAnsi="Times New Roman" w:cs="Times New Roman"/>
          <w:sz w:val="24"/>
          <w:szCs w:val="24"/>
        </w:rPr>
        <w:t>s</w:t>
      </w:r>
      <w:r w:rsidR="008646E3" w:rsidRPr="00941988">
        <w:rPr>
          <w:rFonts w:ascii="Times New Roman" w:hAnsi="Times New Roman" w:cs="Times New Roman"/>
          <w:sz w:val="24"/>
          <w:szCs w:val="24"/>
        </w:rPr>
        <w:t xml:space="preserve"> and higher Beck Anxiety Index scores were independently associated with fatigue</w:t>
      </w:r>
      <w:r w:rsidR="005C1BDB" w:rsidRPr="00941988">
        <w:rPr>
          <w:rFonts w:ascii="Times New Roman" w:hAnsi="Times New Roman" w:cs="Times New Roman"/>
          <w:sz w:val="24"/>
          <w:szCs w:val="24"/>
        </w:rPr>
        <w:t xml:space="preserve"> at six months</w:t>
      </w:r>
      <w:r w:rsidR="000113AE" w:rsidRPr="00941988">
        <w:rPr>
          <w:rFonts w:ascii="Times New Roman" w:hAnsi="Times New Roman" w:cs="Times New Roman"/>
          <w:sz w:val="24"/>
          <w:szCs w:val="24"/>
        </w:rPr>
        <w:t>.</w:t>
      </w:r>
      <w:r w:rsidR="008646E3" w:rsidRPr="00941988">
        <w:rPr>
          <w:rFonts w:ascii="Times New Roman" w:hAnsi="Times New Roman" w:cs="Times New Roman"/>
          <w:sz w:val="24"/>
          <w:szCs w:val="24"/>
        </w:rPr>
        <w:t xml:space="preserve"> </w:t>
      </w:r>
    </w:p>
    <w:p w14:paraId="331628B0" w14:textId="77777777" w:rsidR="007E30C9" w:rsidRPr="00941988" w:rsidRDefault="008646E3" w:rsidP="00941988">
      <w:pPr>
        <w:spacing w:line="480" w:lineRule="auto"/>
        <w:rPr>
          <w:rFonts w:ascii="Times New Roman" w:hAnsi="Times New Roman" w:cs="Times New Roman"/>
          <w:sz w:val="24"/>
          <w:szCs w:val="24"/>
        </w:rPr>
      </w:pPr>
      <w:r w:rsidRPr="00941988">
        <w:rPr>
          <w:rFonts w:ascii="Times New Roman" w:hAnsi="Times New Roman" w:cs="Times New Roman"/>
          <w:b/>
          <w:sz w:val="24"/>
          <w:szCs w:val="24"/>
        </w:rPr>
        <w:t>Conclusion</w:t>
      </w:r>
      <w:r w:rsidR="00C54AF1" w:rsidRPr="00941988">
        <w:rPr>
          <w:rFonts w:ascii="Times New Roman" w:hAnsi="Times New Roman" w:cs="Times New Roman"/>
          <w:b/>
          <w:sz w:val="24"/>
          <w:szCs w:val="24"/>
        </w:rPr>
        <w:t>s</w:t>
      </w:r>
      <w:r w:rsidRPr="00941988">
        <w:rPr>
          <w:rFonts w:ascii="Times New Roman" w:hAnsi="Times New Roman" w:cs="Times New Roman"/>
          <w:b/>
          <w:sz w:val="24"/>
          <w:szCs w:val="24"/>
        </w:rPr>
        <w:t>:</w:t>
      </w:r>
      <w:r w:rsidRPr="00941988">
        <w:rPr>
          <w:rFonts w:ascii="Times New Roman" w:hAnsi="Times New Roman" w:cs="Times New Roman"/>
          <w:sz w:val="24"/>
          <w:szCs w:val="24"/>
        </w:rPr>
        <w:t xml:space="preserve"> </w:t>
      </w:r>
      <w:r w:rsidR="000F2FAB" w:rsidRPr="00941988">
        <w:rPr>
          <w:rFonts w:ascii="Times New Roman" w:hAnsi="Times New Roman" w:cs="Times New Roman"/>
          <w:sz w:val="24"/>
          <w:szCs w:val="24"/>
        </w:rPr>
        <w:t>H</w:t>
      </w:r>
      <w:r w:rsidR="00F00B13" w:rsidRPr="00941988">
        <w:rPr>
          <w:rFonts w:ascii="Times New Roman" w:hAnsi="Times New Roman" w:cs="Times New Roman"/>
          <w:sz w:val="24"/>
          <w:szCs w:val="24"/>
        </w:rPr>
        <w:t xml:space="preserve">alf </w:t>
      </w:r>
      <w:r w:rsidR="000F2FAB" w:rsidRPr="00941988">
        <w:rPr>
          <w:rFonts w:ascii="Times New Roman" w:hAnsi="Times New Roman" w:cs="Times New Roman"/>
          <w:sz w:val="24"/>
          <w:szCs w:val="24"/>
        </w:rPr>
        <w:t>the</w:t>
      </w:r>
      <w:r w:rsidR="00F00B13" w:rsidRPr="00941988">
        <w:rPr>
          <w:rFonts w:ascii="Times New Roman" w:hAnsi="Times New Roman" w:cs="Times New Roman"/>
          <w:sz w:val="24"/>
          <w:szCs w:val="24"/>
        </w:rPr>
        <w:t xml:space="preserve"> stroke survivors </w:t>
      </w:r>
      <w:r w:rsidR="000F2FAB" w:rsidRPr="00941988">
        <w:rPr>
          <w:rFonts w:ascii="Times New Roman" w:hAnsi="Times New Roman" w:cs="Times New Roman"/>
          <w:sz w:val="24"/>
          <w:szCs w:val="24"/>
        </w:rPr>
        <w:t xml:space="preserve">reported fatigue </w:t>
      </w:r>
      <w:r w:rsidR="00967D17" w:rsidRPr="00941988">
        <w:rPr>
          <w:rFonts w:ascii="Times New Roman" w:hAnsi="Times New Roman" w:cs="Times New Roman"/>
          <w:sz w:val="24"/>
          <w:szCs w:val="24"/>
        </w:rPr>
        <w:t>a</w:t>
      </w:r>
      <w:r w:rsidR="00416924" w:rsidRPr="00941988">
        <w:rPr>
          <w:rFonts w:ascii="Times New Roman" w:hAnsi="Times New Roman" w:cs="Times New Roman"/>
          <w:sz w:val="24"/>
          <w:szCs w:val="24"/>
        </w:rPr>
        <w:t>t</w:t>
      </w:r>
      <w:r w:rsidRPr="00941988">
        <w:rPr>
          <w:rFonts w:ascii="Times New Roman" w:hAnsi="Times New Roman" w:cs="Times New Roman"/>
          <w:sz w:val="24"/>
          <w:szCs w:val="24"/>
        </w:rPr>
        <w:t xml:space="preserve"> </w:t>
      </w:r>
      <w:r w:rsidR="000113AE" w:rsidRPr="00941988">
        <w:rPr>
          <w:rFonts w:ascii="Times New Roman" w:hAnsi="Times New Roman" w:cs="Times New Roman"/>
          <w:sz w:val="24"/>
          <w:szCs w:val="24"/>
        </w:rPr>
        <w:t>six months</w:t>
      </w:r>
      <w:r w:rsidR="00416924" w:rsidRPr="00941988">
        <w:rPr>
          <w:rFonts w:ascii="Times New Roman" w:hAnsi="Times New Roman" w:cs="Times New Roman"/>
          <w:sz w:val="24"/>
          <w:szCs w:val="24"/>
        </w:rPr>
        <w:t xml:space="preserve"> post-st</w:t>
      </w:r>
      <w:r w:rsidR="00C32039" w:rsidRPr="00941988">
        <w:rPr>
          <w:rFonts w:ascii="Times New Roman" w:hAnsi="Times New Roman" w:cs="Times New Roman"/>
          <w:sz w:val="24"/>
          <w:szCs w:val="24"/>
        </w:rPr>
        <w:t>r</w:t>
      </w:r>
      <w:r w:rsidR="00416924" w:rsidRPr="00941988">
        <w:rPr>
          <w:rFonts w:ascii="Times New Roman" w:hAnsi="Times New Roman" w:cs="Times New Roman"/>
          <w:sz w:val="24"/>
          <w:szCs w:val="24"/>
        </w:rPr>
        <w:t>oke</w:t>
      </w:r>
      <w:r w:rsidR="006833D5"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45774E" w:rsidRPr="00941988">
        <w:rPr>
          <w:rFonts w:ascii="Times New Roman" w:hAnsi="Times New Roman" w:cs="Times New Roman"/>
          <w:sz w:val="24"/>
          <w:szCs w:val="24"/>
        </w:rPr>
        <w:t xml:space="preserve">Reduced independence in activities of daily living and higher anxiety levels were associated with </w:t>
      </w:r>
      <w:r w:rsidR="00B66E8D" w:rsidRPr="00941988">
        <w:rPr>
          <w:rFonts w:ascii="Times New Roman" w:hAnsi="Times New Roman" w:cs="Times New Roman"/>
          <w:sz w:val="24"/>
          <w:szCs w:val="24"/>
        </w:rPr>
        <w:t>th</w:t>
      </w:r>
      <w:r w:rsidR="00D30F1B" w:rsidRPr="00941988">
        <w:rPr>
          <w:rFonts w:ascii="Times New Roman" w:hAnsi="Times New Roman" w:cs="Times New Roman"/>
          <w:sz w:val="24"/>
          <w:szCs w:val="24"/>
        </w:rPr>
        <w:t>e level of</w:t>
      </w:r>
      <w:r w:rsidR="00B66E8D" w:rsidRPr="00941988">
        <w:rPr>
          <w:rFonts w:ascii="Times New Roman" w:hAnsi="Times New Roman" w:cs="Times New Roman"/>
          <w:sz w:val="24"/>
          <w:szCs w:val="24"/>
        </w:rPr>
        <w:t xml:space="preserve"> </w:t>
      </w:r>
      <w:r w:rsidR="0045774E" w:rsidRPr="00941988">
        <w:rPr>
          <w:rFonts w:ascii="Times New Roman" w:hAnsi="Times New Roman" w:cs="Times New Roman"/>
          <w:sz w:val="24"/>
          <w:szCs w:val="24"/>
        </w:rPr>
        <w:t xml:space="preserve">fatigue. </w:t>
      </w:r>
      <w:r w:rsidR="0066689A" w:rsidRPr="00941988">
        <w:rPr>
          <w:rFonts w:ascii="Times New Roman" w:hAnsi="Times New Roman" w:cs="Times New Roman"/>
          <w:sz w:val="24"/>
          <w:szCs w:val="24"/>
        </w:rPr>
        <w:t>P</w:t>
      </w:r>
      <w:r w:rsidR="00755488" w:rsidRPr="00941988">
        <w:rPr>
          <w:rFonts w:ascii="Times New Roman" w:hAnsi="Times New Roman" w:cs="Times New Roman"/>
          <w:sz w:val="24"/>
          <w:szCs w:val="24"/>
        </w:rPr>
        <w:t xml:space="preserve">ersistent and delayed onset fatigue </w:t>
      </w:r>
      <w:r w:rsidR="00D30F1B" w:rsidRPr="00941988">
        <w:rPr>
          <w:rFonts w:ascii="Times New Roman" w:hAnsi="Times New Roman" w:cs="Times New Roman"/>
          <w:sz w:val="24"/>
          <w:szCs w:val="24"/>
        </w:rPr>
        <w:t xml:space="preserve">may affect </w:t>
      </w:r>
      <w:r w:rsidR="00936A0B">
        <w:rPr>
          <w:rFonts w:ascii="Times New Roman" w:hAnsi="Times New Roman" w:cs="Times New Roman"/>
          <w:sz w:val="24"/>
          <w:szCs w:val="24"/>
        </w:rPr>
        <w:t>independence</w:t>
      </w:r>
      <w:r w:rsidR="00936A0B" w:rsidRPr="00941988">
        <w:rPr>
          <w:rFonts w:ascii="Times New Roman" w:hAnsi="Times New Roman" w:cs="Times New Roman"/>
          <w:sz w:val="24"/>
          <w:szCs w:val="24"/>
        </w:rPr>
        <w:t xml:space="preserve"> </w:t>
      </w:r>
      <w:r w:rsidR="00367207" w:rsidRPr="00941988">
        <w:rPr>
          <w:rFonts w:ascii="Times New Roman" w:hAnsi="Times New Roman" w:cs="Times New Roman"/>
          <w:sz w:val="24"/>
          <w:szCs w:val="24"/>
        </w:rPr>
        <w:t xml:space="preserve">and </w:t>
      </w:r>
      <w:r w:rsidR="00755488" w:rsidRPr="00941988">
        <w:rPr>
          <w:rFonts w:ascii="Times New Roman" w:hAnsi="Times New Roman" w:cs="Times New Roman"/>
          <w:sz w:val="24"/>
          <w:szCs w:val="24"/>
        </w:rPr>
        <w:t>participation in rehabilitation</w:t>
      </w:r>
      <w:r w:rsidR="009259CF" w:rsidRPr="00941988">
        <w:rPr>
          <w:rFonts w:ascii="Times New Roman" w:hAnsi="Times New Roman" w:cs="Times New Roman"/>
          <w:sz w:val="24"/>
          <w:szCs w:val="24"/>
        </w:rPr>
        <w:t>,</w:t>
      </w:r>
      <w:r w:rsidR="00B66E8D" w:rsidRPr="00941988">
        <w:rPr>
          <w:rFonts w:ascii="Times New Roman" w:hAnsi="Times New Roman" w:cs="Times New Roman"/>
          <w:sz w:val="24"/>
          <w:szCs w:val="24"/>
        </w:rPr>
        <w:t xml:space="preserve"> and t</w:t>
      </w:r>
      <w:r w:rsidR="00416924" w:rsidRPr="00941988">
        <w:rPr>
          <w:rFonts w:ascii="Times New Roman" w:hAnsi="Times New Roman" w:cs="Times New Roman"/>
          <w:sz w:val="24"/>
          <w:szCs w:val="24"/>
        </w:rPr>
        <w:t xml:space="preserve">hese findings should </w:t>
      </w:r>
      <w:r w:rsidR="00B66E8D" w:rsidRPr="00941988">
        <w:rPr>
          <w:rFonts w:ascii="Times New Roman" w:hAnsi="Times New Roman" w:cs="Times New Roman"/>
          <w:sz w:val="24"/>
          <w:szCs w:val="24"/>
        </w:rPr>
        <w:t xml:space="preserve">be used to </w:t>
      </w:r>
      <w:r w:rsidR="00416924" w:rsidRPr="00941988">
        <w:rPr>
          <w:rFonts w:ascii="Times New Roman" w:hAnsi="Times New Roman" w:cs="Times New Roman"/>
          <w:sz w:val="24"/>
          <w:szCs w:val="24"/>
        </w:rPr>
        <w:t xml:space="preserve">inform the development of </w:t>
      </w:r>
      <w:r w:rsidR="00B66E8D" w:rsidRPr="00941988">
        <w:rPr>
          <w:rFonts w:ascii="Times New Roman" w:hAnsi="Times New Roman" w:cs="Times New Roman"/>
          <w:sz w:val="24"/>
          <w:szCs w:val="24"/>
        </w:rPr>
        <w:t xml:space="preserve">appropriate </w:t>
      </w:r>
      <w:r w:rsidR="00416924" w:rsidRPr="00941988">
        <w:rPr>
          <w:rFonts w:ascii="Times New Roman" w:hAnsi="Times New Roman" w:cs="Times New Roman"/>
          <w:sz w:val="24"/>
          <w:szCs w:val="24"/>
        </w:rPr>
        <w:t>interventions</w:t>
      </w:r>
      <w:r w:rsidR="00630541" w:rsidRPr="00941988">
        <w:rPr>
          <w:rFonts w:ascii="Times New Roman" w:hAnsi="Times New Roman" w:cs="Times New Roman"/>
          <w:sz w:val="24"/>
          <w:szCs w:val="24"/>
        </w:rPr>
        <w:t>.</w:t>
      </w:r>
    </w:p>
    <w:p w14:paraId="7423A753" w14:textId="77777777" w:rsidR="006B3CE7" w:rsidRPr="00941988" w:rsidRDefault="006B3CE7" w:rsidP="00941988">
      <w:pPr>
        <w:spacing w:line="480" w:lineRule="auto"/>
        <w:rPr>
          <w:rFonts w:ascii="Times New Roman" w:hAnsi="Times New Roman" w:cs="Times New Roman"/>
          <w:sz w:val="24"/>
          <w:szCs w:val="24"/>
        </w:rPr>
      </w:pPr>
    </w:p>
    <w:p w14:paraId="16D70E9F" w14:textId="77777777" w:rsidR="00C54AF1" w:rsidRPr="00941988" w:rsidRDefault="00C54AF1" w:rsidP="00941988">
      <w:pPr>
        <w:spacing w:line="480" w:lineRule="auto"/>
        <w:rPr>
          <w:rFonts w:ascii="Times New Roman" w:hAnsi="Times New Roman" w:cs="Times New Roman"/>
          <w:b/>
          <w:sz w:val="24"/>
          <w:szCs w:val="24"/>
        </w:rPr>
      </w:pPr>
      <w:r w:rsidRPr="00941988">
        <w:rPr>
          <w:rFonts w:ascii="Times New Roman" w:hAnsi="Times New Roman" w:cs="Times New Roman"/>
          <w:b/>
          <w:sz w:val="24"/>
          <w:szCs w:val="24"/>
        </w:rPr>
        <w:t>Keywords</w:t>
      </w:r>
    </w:p>
    <w:p w14:paraId="535899CA" w14:textId="77777777" w:rsidR="00297E88" w:rsidRPr="00941988" w:rsidRDefault="00C54AF1"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CVA; </w:t>
      </w:r>
      <w:r w:rsidR="009F7D91" w:rsidRPr="00941988">
        <w:rPr>
          <w:rFonts w:ascii="Times New Roman" w:hAnsi="Times New Roman" w:cs="Times New Roman"/>
          <w:sz w:val="24"/>
          <w:szCs w:val="24"/>
        </w:rPr>
        <w:t>f</w:t>
      </w:r>
      <w:r w:rsidRPr="00941988">
        <w:rPr>
          <w:rFonts w:ascii="Times New Roman" w:hAnsi="Times New Roman" w:cs="Times New Roman"/>
          <w:sz w:val="24"/>
          <w:szCs w:val="24"/>
        </w:rPr>
        <w:t xml:space="preserve">atigue; </w:t>
      </w:r>
      <w:r w:rsidR="009F7D91" w:rsidRPr="00941988">
        <w:rPr>
          <w:rFonts w:ascii="Times New Roman" w:hAnsi="Times New Roman" w:cs="Times New Roman"/>
          <w:sz w:val="24"/>
          <w:szCs w:val="24"/>
        </w:rPr>
        <w:t>f</w:t>
      </w:r>
      <w:r w:rsidRPr="00941988">
        <w:rPr>
          <w:rFonts w:ascii="Times New Roman" w:hAnsi="Times New Roman" w:cs="Times New Roman"/>
          <w:sz w:val="24"/>
          <w:szCs w:val="24"/>
        </w:rPr>
        <w:t xml:space="preserve">ollow-up; </w:t>
      </w:r>
      <w:r w:rsidR="009F7D91" w:rsidRPr="00941988">
        <w:rPr>
          <w:rFonts w:ascii="Times New Roman" w:hAnsi="Times New Roman" w:cs="Times New Roman"/>
          <w:sz w:val="24"/>
          <w:szCs w:val="24"/>
        </w:rPr>
        <w:t>m</w:t>
      </w:r>
      <w:r w:rsidRPr="00941988">
        <w:rPr>
          <w:rFonts w:ascii="Times New Roman" w:hAnsi="Times New Roman" w:cs="Times New Roman"/>
          <w:sz w:val="24"/>
          <w:szCs w:val="24"/>
        </w:rPr>
        <w:t xml:space="preserve">ood; </w:t>
      </w:r>
      <w:r w:rsidR="009F7D91" w:rsidRPr="00941988">
        <w:rPr>
          <w:rFonts w:ascii="Times New Roman" w:hAnsi="Times New Roman" w:cs="Times New Roman"/>
          <w:sz w:val="24"/>
          <w:szCs w:val="24"/>
        </w:rPr>
        <w:t>r</w:t>
      </w:r>
      <w:r w:rsidRPr="00941988">
        <w:rPr>
          <w:rFonts w:ascii="Times New Roman" w:hAnsi="Times New Roman" w:cs="Times New Roman"/>
          <w:sz w:val="24"/>
          <w:szCs w:val="24"/>
        </w:rPr>
        <w:t xml:space="preserve">ehabilitation; </w:t>
      </w:r>
      <w:r w:rsidR="009F7D91" w:rsidRPr="00941988">
        <w:rPr>
          <w:rFonts w:ascii="Times New Roman" w:hAnsi="Times New Roman" w:cs="Times New Roman"/>
          <w:sz w:val="24"/>
          <w:szCs w:val="24"/>
        </w:rPr>
        <w:t>s</w:t>
      </w:r>
      <w:r w:rsidRPr="00941988">
        <w:rPr>
          <w:rFonts w:ascii="Times New Roman" w:hAnsi="Times New Roman" w:cs="Times New Roman"/>
          <w:sz w:val="24"/>
          <w:szCs w:val="24"/>
        </w:rPr>
        <w:t>troke</w:t>
      </w:r>
      <w:r w:rsidR="00E40C44">
        <w:rPr>
          <w:rFonts w:ascii="Times New Roman" w:hAnsi="Times New Roman" w:cs="Times New Roman"/>
          <w:sz w:val="24"/>
          <w:szCs w:val="24"/>
        </w:rPr>
        <w:t>;</w:t>
      </w:r>
      <w:r w:rsidR="00936A0B">
        <w:rPr>
          <w:rFonts w:ascii="Times New Roman" w:hAnsi="Times New Roman" w:cs="Times New Roman"/>
          <w:sz w:val="24"/>
          <w:szCs w:val="24"/>
        </w:rPr>
        <w:t xml:space="preserve"> </w:t>
      </w:r>
      <w:r w:rsidR="005C4BFE">
        <w:rPr>
          <w:rFonts w:ascii="Times New Roman" w:hAnsi="Times New Roman" w:cs="Times New Roman"/>
          <w:sz w:val="24"/>
          <w:szCs w:val="24"/>
        </w:rPr>
        <w:t>anxiety</w:t>
      </w:r>
      <w:r w:rsidR="00936A0B">
        <w:rPr>
          <w:rFonts w:ascii="Times New Roman" w:hAnsi="Times New Roman" w:cs="Times New Roman"/>
          <w:sz w:val="24"/>
          <w:szCs w:val="24"/>
        </w:rPr>
        <w:t>.</w:t>
      </w:r>
      <w:r w:rsidR="00AB6A9E" w:rsidRPr="00941988">
        <w:rPr>
          <w:rFonts w:ascii="Times New Roman" w:hAnsi="Times New Roman" w:cs="Times New Roman"/>
          <w:sz w:val="24"/>
          <w:szCs w:val="24"/>
        </w:rPr>
        <w:t xml:space="preserve"> </w:t>
      </w:r>
      <w:r w:rsidR="00297E88" w:rsidRPr="00941988">
        <w:rPr>
          <w:rFonts w:ascii="Times New Roman" w:hAnsi="Times New Roman" w:cs="Times New Roman"/>
          <w:sz w:val="24"/>
          <w:szCs w:val="24"/>
        </w:rPr>
        <w:br w:type="page"/>
      </w:r>
    </w:p>
    <w:p w14:paraId="0910C4C9" w14:textId="77777777" w:rsidR="00BA7DF0" w:rsidRPr="00941988" w:rsidRDefault="00F63F15" w:rsidP="00941988">
      <w:pPr>
        <w:pStyle w:val="Heading1"/>
      </w:pPr>
      <w:r w:rsidRPr="00941988">
        <w:lastRenderedPageBreak/>
        <w:t>Introduction</w:t>
      </w:r>
      <w:r w:rsidR="00AC5DCB" w:rsidRPr="00941988">
        <w:t xml:space="preserve"> </w:t>
      </w:r>
    </w:p>
    <w:p w14:paraId="635A03CC" w14:textId="77777777" w:rsidR="00497AE0" w:rsidRPr="00941988" w:rsidRDefault="005C2DE2"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Post-st</w:t>
      </w:r>
      <w:r w:rsidR="00DD0156" w:rsidRPr="00941988">
        <w:rPr>
          <w:rFonts w:ascii="Times New Roman" w:hAnsi="Times New Roman" w:cs="Times New Roman"/>
          <w:sz w:val="24"/>
          <w:szCs w:val="24"/>
        </w:rPr>
        <w:t>r</w:t>
      </w:r>
      <w:r w:rsidRPr="00941988">
        <w:rPr>
          <w:rFonts w:ascii="Times New Roman" w:hAnsi="Times New Roman" w:cs="Times New Roman"/>
          <w:sz w:val="24"/>
          <w:szCs w:val="24"/>
        </w:rPr>
        <w:t>oke fatigue (PSF</w:t>
      </w:r>
      <w:r w:rsidR="00DD0156" w:rsidRPr="00941988">
        <w:rPr>
          <w:rFonts w:ascii="Times New Roman" w:hAnsi="Times New Roman" w:cs="Times New Roman"/>
          <w:sz w:val="24"/>
          <w:szCs w:val="24"/>
        </w:rPr>
        <w:t>) is</w:t>
      </w:r>
      <w:r w:rsidRPr="00941988">
        <w:rPr>
          <w:rFonts w:ascii="Times New Roman" w:hAnsi="Times New Roman" w:cs="Times New Roman"/>
          <w:sz w:val="24"/>
          <w:szCs w:val="24"/>
        </w:rPr>
        <w:t xml:space="preserve"> common </w:t>
      </w:r>
      <w:r w:rsidR="00DD0156" w:rsidRPr="00941988">
        <w:rPr>
          <w:rFonts w:ascii="Times New Roman" w:hAnsi="Times New Roman" w:cs="Times New Roman"/>
          <w:sz w:val="24"/>
          <w:szCs w:val="24"/>
        </w:rPr>
        <w:t>and</w:t>
      </w:r>
      <w:r w:rsidR="00497AE0" w:rsidRPr="00941988">
        <w:rPr>
          <w:rFonts w:ascii="Times New Roman" w:hAnsi="Times New Roman" w:cs="Times New Roman"/>
          <w:sz w:val="24"/>
          <w:szCs w:val="24"/>
        </w:rPr>
        <w:t xml:space="preserve"> </w:t>
      </w:r>
      <w:r w:rsidR="00BD60A0" w:rsidRPr="00941988">
        <w:rPr>
          <w:rFonts w:ascii="Times New Roman" w:hAnsi="Times New Roman" w:cs="Times New Roman"/>
          <w:sz w:val="24"/>
          <w:szCs w:val="24"/>
        </w:rPr>
        <w:t xml:space="preserve">adversely affects </w:t>
      </w:r>
      <w:r w:rsidR="007F1FE7" w:rsidRPr="00941988">
        <w:rPr>
          <w:rFonts w:ascii="Times New Roman" w:hAnsi="Times New Roman" w:cs="Times New Roman"/>
          <w:sz w:val="24"/>
          <w:szCs w:val="24"/>
        </w:rPr>
        <w:t xml:space="preserve">participation in rehabilitation, </w:t>
      </w:r>
      <w:r w:rsidR="00BD60A0" w:rsidRPr="00941988">
        <w:rPr>
          <w:rFonts w:ascii="Times New Roman" w:hAnsi="Times New Roman" w:cs="Times New Roman"/>
          <w:sz w:val="24"/>
          <w:szCs w:val="24"/>
        </w:rPr>
        <w:t>daily occupational performance</w:t>
      </w:r>
      <w:r w:rsidR="007F1FE7" w:rsidRPr="00941988">
        <w:rPr>
          <w:rFonts w:ascii="Times New Roman" w:hAnsi="Times New Roman" w:cs="Times New Roman"/>
          <w:sz w:val="24"/>
          <w:szCs w:val="24"/>
        </w:rPr>
        <w:t>, return to work</w:t>
      </w:r>
      <w:r w:rsidR="00193D9C" w:rsidRPr="00941988">
        <w:rPr>
          <w:rFonts w:ascii="Times New Roman" w:hAnsi="Times New Roman" w:cs="Times New Roman"/>
          <w:sz w:val="24"/>
          <w:szCs w:val="24"/>
        </w:rPr>
        <w:t>,</w:t>
      </w:r>
      <w:r w:rsidR="00BD60A0" w:rsidRPr="00941988">
        <w:rPr>
          <w:rFonts w:ascii="Times New Roman" w:hAnsi="Times New Roman" w:cs="Times New Roman"/>
          <w:sz w:val="24"/>
          <w:szCs w:val="24"/>
        </w:rPr>
        <w:t xml:space="preserve"> and quality of life </w:t>
      </w:r>
      <w:r w:rsidR="00E07237" w:rsidRPr="00941988">
        <w:rPr>
          <w:rFonts w:ascii="Times New Roman" w:hAnsi="Times New Roman" w:cs="Times New Roman"/>
          <w:sz w:val="24"/>
          <w:szCs w:val="24"/>
        </w:rPr>
        <w:fldChar w:fldCharType="begin">
          <w:fldData xml:space="preserve">PEVuZE5vdGU+PENpdGU+PEF1dGhvcj5BbmRlcnNlbjwvQXV0aG9yPjxZZWFyPjIwMTI8L1llYXI+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=
</w:fldData>
        </w:fldChar>
      </w:r>
      <w:r w:rsidR="008B4EA2" w:rsidRPr="00941988">
        <w:rPr>
          <w:rFonts w:ascii="Times New Roman" w:hAnsi="Times New Roman" w:cs="Times New Roman"/>
          <w:sz w:val="24"/>
          <w:szCs w:val="24"/>
        </w:rPr>
        <w:instrText xml:space="preserve"> ADDIN EN.CITE </w:instrText>
      </w:r>
      <w:r w:rsidR="00E07237" w:rsidRPr="00941988">
        <w:rPr>
          <w:rFonts w:ascii="Times New Roman" w:hAnsi="Times New Roman" w:cs="Times New Roman"/>
          <w:sz w:val="24"/>
          <w:szCs w:val="24"/>
        </w:rPr>
        <w:fldChar w:fldCharType="begin">
          <w:fldData xml:space="preserve">PEVuZE5vdGU+PENpdGU+PEF1dGhvcj5BbmRlcnNlbjwvQXV0aG9yPjxZZWFyPjIwMTI8L1llYXI+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=
</w:fldData>
        </w:fldChar>
      </w:r>
      <w:r w:rsidR="008B4EA2" w:rsidRPr="00941988">
        <w:rPr>
          <w:rFonts w:ascii="Times New Roman" w:hAnsi="Times New Roman" w:cs="Times New Roman"/>
          <w:sz w:val="24"/>
          <w:szCs w:val="24"/>
        </w:rPr>
        <w:instrText xml:space="preserve"> ADDIN EN.CITE.DATA </w:instrText>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end"/>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separate"/>
      </w:r>
      <w:r w:rsidR="0016571B" w:rsidRPr="00941988">
        <w:rPr>
          <w:rFonts w:ascii="Times New Roman" w:hAnsi="Times New Roman" w:cs="Times New Roman"/>
          <w:noProof/>
          <w:sz w:val="24"/>
          <w:szCs w:val="24"/>
        </w:rPr>
        <w:t>(</w:t>
      </w:r>
      <w:hyperlink w:anchor="_ENREF_1" w:tooltip="Andersen, 2012 #2" w:history="1">
        <w:r w:rsidR="002C40C4" w:rsidRPr="00941988">
          <w:rPr>
            <w:rFonts w:ascii="Times New Roman" w:hAnsi="Times New Roman" w:cs="Times New Roman"/>
            <w:noProof/>
            <w:sz w:val="24"/>
            <w:szCs w:val="24"/>
          </w:rPr>
          <w:t>1-3</w:t>
        </w:r>
      </w:hyperlink>
      <w:r w:rsidR="0016571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BD60A0" w:rsidRPr="00941988">
        <w:rPr>
          <w:rFonts w:ascii="Times New Roman" w:hAnsi="Times New Roman" w:cs="Times New Roman"/>
          <w:sz w:val="24"/>
          <w:szCs w:val="24"/>
        </w:rPr>
        <w:t>.</w:t>
      </w:r>
      <w:r w:rsidR="00E11C88" w:rsidRPr="00941988">
        <w:rPr>
          <w:rFonts w:ascii="Times New Roman" w:hAnsi="Times New Roman" w:cs="Times New Roman"/>
          <w:sz w:val="24"/>
          <w:szCs w:val="24"/>
        </w:rPr>
        <w:t xml:space="preserve"> </w:t>
      </w:r>
      <w:r w:rsidR="006C6EF0" w:rsidRPr="00941988">
        <w:rPr>
          <w:rFonts w:ascii="Times New Roman" w:hAnsi="Times New Roman" w:cs="Times New Roman"/>
          <w:sz w:val="24"/>
          <w:szCs w:val="24"/>
        </w:rPr>
        <w:t>In a</w:t>
      </w:r>
      <w:r w:rsidR="00E11C88" w:rsidRPr="00941988">
        <w:rPr>
          <w:rFonts w:ascii="Times New Roman" w:hAnsi="Times New Roman" w:cs="Times New Roman"/>
          <w:sz w:val="24"/>
          <w:szCs w:val="24"/>
        </w:rPr>
        <w:t xml:space="preserve"> survey of unmet needs </w:t>
      </w:r>
      <w:r w:rsidR="006C6EF0" w:rsidRPr="00941988">
        <w:rPr>
          <w:rFonts w:ascii="Times New Roman" w:hAnsi="Times New Roman" w:cs="Times New Roman"/>
          <w:sz w:val="24"/>
          <w:szCs w:val="24"/>
        </w:rPr>
        <w:t xml:space="preserve">after stroke, </w:t>
      </w:r>
      <w:r w:rsidR="00E11C88" w:rsidRPr="00941988">
        <w:rPr>
          <w:rFonts w:ascii="Times New Roman" w:hAnsi="Times New Roman" w:cs="Times New Roman"/>
          <w:sz w:val="24"/>
          <w:szCs w:val="24"/>
        </w:rPr>
        <w:t xml:space="preserve">43% of </w:t>
      </w:r>
      <w:r w:rsidR="006C6EF0" w:rsidRPr="00941988">
        <w:rPr>
          <w:rFonts w:ascii="Times New Roman" w:hAnsi="Times New Roman" w:cs="Times New Roman"/>
          <w:sz w:val="24"/>
          <w:szCs w:val="24"/>
        </w:rPr>
        <w:t>respondent</w:t>
      </w:r>
      <w:r w:rsidR="00E11C88" w:rsidRPr="00941988">
        <w:rPr>
          <w:rFonts w:ascii="Times New Roman" w:hAnsi="Times New Roman" w:cs="Times New Roman"/>
          <w:sz w:val="24"/>
          <w:szCs w:val="24"/>
        </w:rPr>
        <w:t xml:space="preserve">s reported </w:t>
      </w:r>
      <w:r w:rsidR="000F014E" w:rsidRPr="00941988">
        <w:rPr>
          <w:rFonts w:ascii="Times New Roman" w:hAnsi="Times New Roman" w:cs="Times New Roman"/>
          <w:sz w:val="24"/>
          <w:szCs w:val="24"/>
        </w:rPr>
        <w:t xml:space="preserve">that </w:t>
      </w:r>
      <w:r w:rsidR="00DD0156" w:rsidRPr="00941988">
        <w:rPr>
          <w:rFonts w:ascii="Times New Roman" w:hAnsi="Times New Roman" w:cs="Times New Roman"/>
          <w:sz w:val="24"/>
          <w:szCs w:val="24"/>
        </w:rPr>
        <w:t>they had</w:t>
      </w:r>
      <w:r w:rsidR="00E11C88" w:rsidRPr="00941988">
        <w:rPr>
          <w:rFonts w:ascii="Times New Roman" w:hAnsi="Times New Roman" w:cs="Times New Roman"/>
          <w:sz w:val="24"/>
          <w:szCs w:val="24"/>
        </w:rPr>
        <w:t xml:space="preserve"> inadequate support to manage their fatigue </w:t>
      </w:r>
      <w:r w:rsidR="00E07237" w:rsidRPr="00941988">
        <w:rPr>
          <w:rFonts w:ascii="Times New Roman" w:hAnsi="Times New Roman" w:cs="Times New Roman"/>
          <w:sz w:val="24"/>
          <w:szCs w:val="24"/>
        </w:rPr>
        <w:fldChar w:fldCharType="begin"/>
      </w:r>
      <w:r w:rsidR="0016571B" w:rsidRPr="00941988">
        <w:rPr>
          <w:rFonts w:ascii="Times New Roman" w:hAnsi="Times New Roman" w:cs="Times New Roman"/>
          <w:sz w:val="24"/>
          <w:szCs w:val="24"/>
        </w:rPr>
        <w:instrText xml:space="preserve"> ADDIN EN.CITE &lt;EndNote&gt;&lt;Cite&gt;&lt;Author&gt;McKevitt&lt;/Author&gt;&lt;Year&gt;2011&lt;/Year&gt;&lt;RecNum&gt;18&lt;/RecNum&gt;&lt;DisplayText&gt;(4)&lt;/DisplayText&gt;&lt;record&gt;&lt;rec-number&gt;18&lt;/rec-number&gt;&lt;foreign-keys&gt;&lt;key app="EN" db-id="r22e59tzqrpfdqedarsv0058e25d5advzxrv" timestamp="1466610570"&gt;18&lt;/key&gt;&lt;/foreign-keys&gt;&lt;ref-type name="Journal Article"&gt;17&lt;/ref-type&gt;&lt;contributors&gt;&lt;authors&gt;&lt;author&gt;McKevitt, C&lt;/author&gt;&lt;author&gt;Fudge, N&lt;/author&gt;&lt;author&gt;Redfern, J&lt;/author&gt;&lt;author&gt;Sheldenkar, A&lt;/author&gt;&lt;author&gt;Crichton, S&lt;/author&gt;&lt;author&gt;Rudd, AR&lt;/author&gt;&lt;author&gt;Forster, A&lt;/author&gt;&lt;author&gt;Young, J&lt;/author&gt;&lt;author&gt;Nazareth, I&lt;/author&gt;&lt;author&gt;Silver, LE&lt;/author&gt;&lt;author&gt;Rothwell, PM&lt;/author&gt;&lt;author&gt;Wolfe, CDA&lt;/author&gt;&lt;/authors&gt;&lt;/contributors&gt;&lt;titles&gt;&lt;title&gt;Self-Reported Long-Term Needs After Stroke&lt;/title&gt;&lt;secondary-title&gt;Stroke&lt;/secondary-title&gt;&lt;/titles&gt;&lt;periodical&gt;&lt;full-title&gt;Stroke&lt;/full-title&gt;&lt;/periodical&gt;&lt;pages&gt;1398-1403&lt;/pages&gt;&lt;volume&gt;42&lt;/volume&gt;&lt;dates&gt;&lt;year&gt;2011&lt;/year&gt;&lt;/dates&gt;&lt;urls&gt;&lt;/urls&gt;&lt;/record&gt;&lt;/Cite&gt;&lt;/EndNote&gt;</w:instrText>
      </w:r>
      <w:r w:rsidR="00E07237" w:rsidRPr="00941988">
        <w:rPr>
          <w:rFonts w:ascii="Times New Roman" w:hAnsi="Times New Roman" w:cs="Times New Roman"/>
          <w:sz w:val="24"/>
          <w:szCs w:val="24"/>
        </w:rPr>
        <w:fldChar w:fldCharType="separate"/>
      </w:r>
      <w:r w:rsidR="0016571B" w:rsidRPr="00941988">
        <w:rPr>
          <w:rFonts w:ascii="Times New Roman" w:hAnsi="Times New Roman" w:cs="Times New Roman"/>
          <w:noProof/>
          <w:sz w:val="24"/>
          <w:szCs w:val="24"/>
        </w:rPr>
        <w:t>(</w:t>
      </w:r>
      <w:hyperlink w:anchor="_ENREF_4" w:tooltip="McKevitt, 2011 #18" w:history="1">
        <w:r w:rsidR="002C40C4" w:rsidRPr="00941988">
          <w:rPr>
            <w:rFonts w:ascii="Times New Roman" w:hAnsi="Times New Roman" w:cs="Times New Roman"/>
            <w:noProof/>
            <w:sz w:val="24"/>
            <w:szCs w:val="24"/>
          </w:rPr>
          <w:t>4</w:t>
        </w:r>
      </w:hyperlink>
      <w:r w:rsidR="0016571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F51409"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DD0156" w:rsidRPr="00941988">
        <w:rPr>
          <w:rFonts w:ascii="Times New Roman" w:hAnsi="Times New Roman" w:cs="Times New Roman"/>
          <w:sz w:val="24"/>
          <w:szCs w:val="24"/>
        </w:rPr>
        <w:t>Yet</w:t>
      </w:r>
      <w:r w:rsidR="00367207" w:rsidRPr="00941988">
        <w:rPr>
          <w:rFonts w:ascii="Times New Roman" w:hAnsi="Times New Roman" w:cs="Times New Roman"/>
          <w:sz w:val="24"/>
          <w:szCs w:val="24"/>
        </w:rPr>
        <w:t>,</w:t>
      </w:r>
      <w:r w:rsidR="00DD0156" w:rsidRPr="00941988">
        <w:rPr>
          <w:rFonts w:ascii="Times New Roman" w:hAnsi="Times New Roman" w:cs="Times New Roman"/>
          <w:sz w:val="24"/>
          <w:szCs w:val="24"/>
        </w:rPr>
        <w:t xml:space="preserve"> d</w:t>
      </w:r>
      <w:r w:rsidR="00E11C88" w:rsidRPr="00941988">
        <w:rPr>
          <w:rFonts w:ascii="Times New Roman" w:hAnsi="Times New Roman" w:cs="Times New Roman"/>
          <w:sz w:val="24"/>
          <w:szCs w:val="24"/>
        </w:rPr>
        <w:t>espite being an important clinical issue, t</w:t>
      </w:r>
      <w:r w:rsidR="00F51409" w:rsidRPr="00941988">
        <w:rPr>
          <w:rFonts w:ascii="Times New Roman" w:hAnsi="Times New Roman" w:cs="Times New Roman"/>
          <w:sz w:val="24"/>
          <w:szCs w:val="24"/>
        </w:rPr>
        <w:t>here is a dearth of evidence-based recommendations for the prevention</w:t>
      </w:r>
      <w:r w:rsidR="00910FAA" w:rsidRPr="00941988">
        <w:rPr>
          <w:rFonts w:ascii="Times New Roman" w:hAnsi="Times New Roman" w:cs="Times New Roman"/>
          <w:sz w:val="24"/>
          <w:szCs w:val="24"/>
        </w:rPr>
        <w:t>, treatment</w:t>
      </w:r>
      <w:r w:rsidR="00F51409" w:rsidRPr="00941988">
        <w:rPr>
          <w:rFonts w:ascii="Times New Roman" w:hAnsi="Times New Roman" w:cs="Times New Roman"/>
          <w:sz w:val="24"/>
          <w:szCs w:val="24"/>
        </w:rPr>
        <w:t xml:space="preserve"> and management of PSF </w:t>
      </w:r>
      <w:r w:rsidR="00E07237" w:rsidRPr="00941988">
        <w:rPr>
          <w:rFonts w:ascii="Times New Roman" w:hAnsi="Times New Roman" w:cs="Times New Roman"/>
          <w:sz w:val="24"/>
          <w:szCs w:val="24"/>
        </w:rPr>
        <w:fldChar w:fldCharType="begin"/>
      </w:r>
      <w:r w:rsidR="0016571B" w:rsidRPr="00941988">
        <w:rPr>
          <w:rFonts w:ascii="Times New Roman" w:hAnsi="Times New Roman" w:cs="Times New Roman"/>
          <w:sz w:val="24"/>
          <w:szCs w:val="24"/>
        </w:rPr>
        <w:instrText xml:space="preserve"> ADDIN EN.CITE &lt;EndNote&gt;&lt;Cite&gt;&lt;Author&gt;Wu&lt;/Author&gt;&lt;Year&gt;2015&lt;/Year&gt;&lt;RecNum&gt;32&lt;/RecNum&gt;&lt;DisplayText&gt;(5)&lt;/DisplayText&gt;&lt;record&gt;&lt;rec-number&gt;32&lt;/rec-number&gt;&lt;foreign-keys&gt;&lt;key app="EN" db-id="r22e59tzqrpfdqedarsv0058e25d5advzxrv" timestamp="1466611891"&gt;32&lt;/key&gt;&lt;/foreign-keys&gt;&lt;ref-type name="Journal Article"&gt;17&lt;/ref-type&gt;&lt;contributors&gt;&lt;authors&gt;&lt;author&gt;Wu, S&lt;/author&gt;&lt;author&gt;Kutlubaev, MA&lt;/author&gt;&lt;author&gt;Chun, HYY&lt;/author&gt;&lt;author&gt;Cowey, E&lt;/author&gt;&lt;author&gt;Pollock, A&lt;/author&gt;&lt;author&gt;Macleod, MR&lt;/author&gt;&lt;author&gt;Dennis, M&lt;/author&gt;&lt;author&gt;Keane, E&lt;/author&gt;&lt;author&gt;Sharpe, M&lt;/author&gt;&lt;author&gt;Mead, GE&lt;/author&gt;&lt;/authors&gt;&lt;/contributors&gt;&lt;titles&gt;&lt;title&gt;Interventions for post-stroke fatigue&lt;/title&gt;&lt;secondary-title&gt;Cochrane Database of Systematic Reviews &lt;/secondary-title&gt;&lt;/titles&gt;&lt;periodical&gt;&lt;full-title&gt;Cochrane Database of Systematic Reviews&lt;/full-title&gt;&lt;/periodical&gt;&lt;number&gt;7&lt;/number&gt;&lt;dates&gt;&lt;year&gt;2015&lt;/year&gt;&lt;/dates&gt;&lt;urls&gt;&lt;/urls&gt;&lt;custom7&gt;CD007030&lt;/custom7&gt;&lt;electronic-resource-num&gt;10.1002/14651858.CD007030.pub3&lt;/electronic-resource-num&gt;&lt;/record&gt;&lt;/Cite&gt;&lt;/EndNote&gt;</w:instrText>
      </w:r>
      <w:r w:rsidR="00E07237" w:rsidRPr="00941988">
        <w:rPr>
          <w:rFonts w:ascii="Times New Roman" w:hAnsi="Times New Roman" w:cs="Times New Roman"/>
          <w:sz w:val="24"/>
          <w:szCs w:val="24"/>
        </w:rPr>
        <w:fldChar w:fldCharType="separate"/>
      </w:r>
      <w:r w:rsidR="0016571B" w:rsidRPr="00941988">
        <w:rPr>
          <w:rFonts w:ascii="Times New Roman" w:hAnsi="Times New Roman" w:cs="Times New Roman"/>
          <w:noProof/>
          <w:sz w:val="24"/>
          <w:szCs w:val="24"/>
        </w:rPr>
        <w:t>(</w:t>
      </w:r>
      <w:hyperlink w:anchor="_ENREF_5" w:tooltip="Wu, 2015 #32" w:history="1">
        <w:r w:rsidR="002C40C4" w:rsidRPr="00941988">
          <w:rPr>
            <w:rFonts w:ascii="Times New Roman" w:hAnsi="Times New Roman" w:cs="Times New Roman"/>
            <w:noProof/>
            <w:sz w:val="24"/>
            <w:szCs w:val="24"/>
          </w:rPr>
          <w:t>5</w:t>
        </w:r>
      </w:hyperlink>
      <w:r w:rsidR="0016571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711969" w:rsidRPr="00941988">
        <w:rPr>
          <w:rFonts w:ascii="Times New Roman" w:hAnsi="Times New Roman" w:cs="Times New Roman"/>
          <w:sz w:val="24"/>
          <w:szCs w:val="24"/>
        </w:rPr>
        <w:t>.</w:t>
      </w:r>
    </w:p>
    <w:p w14:paraId="0F508C78" w14:textId="77777777" w:rsidR="00E5664D" w:rsidRPr="00941988" w:rsidRDefault="00E5664D"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The course of fatigue for individual stroke survivors may vary.</w:t>
      </w:r>
      <w:r w:rsidR="00367207" w:rsidRPr="00941988">
        <w:rPr>
          <w:rFonts w:ascii="Times New Roman" w:hAnsi="Times New Roman" w:cs="Times New Roman"/>
          <w:sz w:val="24"/>
          <w:szCs w:val="24"/>
        </w:rPr>
        <w:t xml:space="preserve"> </w:t>
      </w:r>
      <w:r w:rsidR="00CE373F" w:rsidRPr="00941988">
        <w:rPr>
          <w:rFonts w:ascii="Times New Roman" w:hAnsi="Times New Roman" w:cs="Times New Roman"/>
          <w:sz w:val="24"/>
          <w:szCs w:val="24"/>
        </w:rPr>
        <w:t>A recent review reported that</w:t>
      </w:r>
      <w:r w:rsidR="00E419E1" w:rsidRPr="00941988">
        <w:rPr>
          <w:rFonts w:ascii="Times New Roman" w:hAnsi="Times New Roman" w:cs="Times New Roman"/>
          <w:sz w:val="24"/>
          <w:szCs w:val="24"/>
        </w:rPr>
        <w:t xml:space="preserve"> approximately </w:t>
      </w:r>
      <w:r w:rsidR="00D93E18" w:rsidRPr="00941988">
        <w:rPr>
          <w:rFonts w:ascii="Times New Roman" w:hAnsi="Times New Roman" w:cs="Times New Roman"/>
          <w:sz w:val="24"/>
          <w:szCs w:val="24"/>
        </w:rPr>
        <w:t>one</w:t>
      </w:r>
      <w:r w:rsidR="00E419E1" w:rsidRPr="00941988">
        <w:rPr>
          <w:rFonts w:ascii="Times New Roman" w:hAnsi="Times New Roman" w:cs="Times New Roman"/>
          <w:sz w:val="24"/>
          <w:szCs w:val="24"/>
        </w:rPr>
        <w:t xml:space="preserve"> third of</w:t>
      </w:r>
      <w:r w:rsidR="00CE373F" w:rsidRPr="00941988">
        <w:rPr>
          <w:rFonts w:ascii="Times New Roman" w:hAnsi="Times New Roman" w:cs="Times New Roman"/>
          <w:sz w:val="24"/>
          <w:szCs w:val="24"/>
        </w:rPr>
        <w:t xml:space="preserve"> </w:t>
      </w:r>
      <w:r w:rsidR="00E419E1" w:rsidRPr="00941988">
        <w:rPr>
          <w:rFonts w:ascii="Times New Roman" w:hAnsi="Times New Roman" w:cs="Times New Roman"/>
          <w:sz w:val="24"/>
          <w:szCs w:val="24"/>
        </w:rPr>
        <w:t xml:space="preserve">participants </w:t>
      </w:r>
      <w:r w:rsidR="006C6EF0" w:rsidRPr="00941988">
        <w:rPr>
          <w:rFonts w:ascii="Times New Roman" w:hAnsi="Times New Roman" w:cs="Times New Roman"/>
          <w:sz w:val="24"/>
          <w:szCs w:val="24"/>
        </w:rPr>
        <w:t xml:space="preserve">who </w:t>
      </w:r>
      <w:r w:rsidR="00E419E1" w:rsidRPr="00941988">
        <w:rPr>
          <w:rFonts w:ascii="Times New Roman" w:hAnsi="Times New Roman" w:cs="Times New Roman"/>
          <w:sz w:val="24"/>
          <w:szCs w:val="24"/>
        </w:rPr>
        <w:t>report</w:t>
      </w:r>
      <w:r w:rsidR="006C6EF0" w:rsidRPr="00941988">
        <w:rPr>
          <w:rFonts w:ascii="Times New Roman" w:hAnsi="Times New Roman" w:cs="Times New Roman"/>
          <w:sz w:val="24"/>
          <w:szCs w:val="24"/>
        </w:rPr>
        <w:t>ed</w:t>
      </w:r>
      <w:r w:rsidR="00E419E1" w:rsidRPr="00941988">
        <w:rPr>
          <w:rFonts w:ascii="Times New Roman" w:hAnsi="Times New Roman" w:cs="Times New Roman"/>
          <w:sz w:val="24"/>
          <w:szCs w:val="24"/>
        </w:rPr>
        <w:t xml:space="preserve"> </w:t>
      </w:r>
      <w:r w:rsidR="00CE373F" w:rsidRPr="00941988">
        <w:rPr>
          <w:rFonts w:ascii="Times New Roman" w:hAnsi="Times New Roman" w:cs="Times New Roman"/>
          <w:sz w:val="24"/>
          <w:szCs w:val="24"/>
        </w:rPr>
        <w:t>PSF</w:t>
      </w:r>
      <w:r w:rsidR="00D93E18" w:rsidRPr="00941988">
        <w:rPr>
          <w:rFonts w:ascii="Times New Roman" w:hAnsi="Times New Roman" w:cs="Times New Roman"/>
          <w:sz w:val="24"/>
          <w:szCs w:val="24"/>
        </w:rPr>
        <w:t xml:space="preserve"> </w:t>
      </w:r>
      <w:r w:rsidR="00E419E1" w:rsidRPr="00941988">
        <w:rPr>
          <w:rFonts w:ascii="Times New Roman" w:hAnsi="Times New Roman" w:cs="Times New Roman"/>
          <w:sz w:val="24"/>
          <w:szCs w:val="24"/>
        </w:rPr>
        <w:t xml:space="preserve">early </w:t>
      </w:r>
      <w:r w:rsidR="00D93E18" w:rsidRPr="00941988">
        <w:rPr>
          <w:rFonts w:ascii="Times New Roman" w:hAnsi="Times New Roman" w:cs="Times New Roman"/>
          <w:sz w:val="24"/>
          <w:szCs w:val="24"/>
        </w:rPr>
        <w:t>after stroke</w:t>
      </w:r>
      <w:r w:rsidR="00E419E1" w:rsidRPr="00941988">
        <w:rPr>
          <w:rFonts w:ascii="Times New Roman" w:hAnsi="Times New Roman" w:cs="Times New Roman"/>
          <w:sz w:val="24"/>
          <w:szCs w:val="24"/>
        </w:rPr>
        <w:t xml:space="preserve"> (within the first three months)</w:t>
      </w:r>
      <w:r w:rsidR="00CE373F" w:rsidRPr="00941988">
        <w:rPr>
          <w:rFonts w:ascii="Times New Roman" w:hAnsi="Times New Roman" w:cs="Times New Roman"/>
          <w:sz w:val="24"/>
          <w:szCs w:val="24"/>
        </w:rPr>
        <w:t xml:space="preserve"> </w:t>
      </w:r>
      <w:r w:rsidR="00D93E18" w:rsidRPr="00941988">
        <w:rPr>
          <w:rFonts w:ascii="Times New Roman" w:hAnsi="Times New Roman" w:cs="Times New Roman"/>
          <w:sz w:val="24"/>
          <w:szCs w:val="24"/>
        </w:rPr>
        <w:t>experienced fatigue resolution by 12 months. However</w:t>
      </w:r>
      <w:r w:rsidR="009259CF" w:rsidRPr="00941988">
        <w:rPr>
          <w:rFonts w:ascii="Times New Roman" w:hAnsi="Times New Roman" w:cs="Times New Roman"/>
          <w:sz w:val="24"/>
          <w:szCs w:val="24"/>
        </w:rPr>
        <w:t>,</w:t>
      </w:r>
      <w:r w:rsidR="00D93E18" w:rsidRPr="00941988">
        <w:rPr>
          <w:rFonts w:ascii="Times New Roman" w:hAnsi="Times New Roman" w:cs="Times New Roman"/>
          <w:sz w:val="24"/>
          <w:szCs w:val="24"/>
        </w:rPr>
        <w:t xml:space="preserve"> </w:t>
      </w:r>
      <w:r w:rsidR="00BE1AF6" w:rsidRPr="00941988">
        <w:rPr>
          <w:rFonts w:ascii="Times New Roman" w:hAnsi="Times New Roman" w:cs="Times New Roman"/>
          <w:sz w:val="24"/>
          <w:szCs w:val="24"/>
        </w:rPr>
        <w:t xml:space="preserve">some </w:t>
      </w:r>
      <w:r w:rsidR="00D93E18" w:rsidRPr="00941988">
        <w:rPr>
          <w:rFonts w:ascii="Times New Roman" w:hAnsi="Times New Roman" w:cs="Times New Roman"/>
          <w:sz w:val="24"/>
          <w:szCs w:val="24"/>
        </w:rPr>
        <w:t xml:space="preserve">(12-58%) of </w:t>
      </w:r>
      <w:r w:rsidR="00E419E1" w:rsidRPr="00941988">
        <w:rPr>
          <w:rFonts w:ascii="Times New Roman" w:hAnsi="Times New Roman" w:cs="Times New Roman"/>
          <w:sz w:val="24"/>
          <w:szCs w:val="24"/>
        </w:rPr>
        <w:t xml:space="preserve">those </w:t>
      </w:r>
      <w:r w:rsidR="00D93E18" w:rsidRPr="00941988">
        <w:rPr>
          <w:rFonts w:ascii="Times New Roman" w:hAnsi="Times New Roman" w:cs="Times New Roman"/>
          <w:sz w:val="24"/>
          <w:szCs w:val="24"/>
        </w:rPr>
        <w:t>without PSF in the early stages of recovery subsequently developed</w:t>
      </w:r>
      <w:r w:rsidR="00E419E1" w:rsidRPr="00941988">
        <w:rPr>
          <w:rFonts w:ascii="Times New Roman" w:hAnsi="Times New Roman" w:cs="Times New Roman"/>
          <w:sz w:val="24"/>
          <w:szCs w:val="24"/>
        </w:rPr>
        <w:t xml:space="preserve"> </w:t>
      </w:r>
      <w:r w:rsidR="00D93E18" w:rsidRPr="00941988">
        <w:rPr>
          <w:rFonts w:ascii="Times New Roman" w:hAnsi="Times New Roman" w:cs="Times New Roman"/>
          <w:sz w:val="24"/>
          <w:szCs w:val="24"/>
        </w:rPr>
        <w:t>fatigue during the following</w:t>
      </w:r>
      <w:r w:rsidR="00E419E1" w:rsidRPr="00941988">
        <w:rPr>
          <w:rFonts w:ascii="Times New Roman" w:hAnsi="Times New Roman" w:cs="Times New Roman"/>
          <w:sz w:val="24"/>
          <w:szCs w:val="24"/>
        </w:rPr>
        <w:t xml:space="preserve"> 12 months </w:t>
      </w:r>
      <w:r w:rsidR="00E07237" w:rsidRPr="00941988">
        <w:rPr>
          <w:rFonts w:ascii="Times New Roman" w:hAnsi="Times New Roman" w:cs="Times New Roman"/>
          <w:sz w:val="24"/>
          <w:szCs w:val="24"/>
        </w:rPr>
        <w:fldChar w:fldCharType="begin"/>
      </w:r>
      <w:r w:rsidR="00DD0156" w:rsidRPr="00941988">
        <w:rPr>
          <w:rFonts w:ascii="Times New Roman" w:hAnsi="Times New Roman" w:cs="Times New Roman"/>
          <w:sz w:val="24"/>
          <w:szCs w:val="24"/>
        </w:rPr>
        <w:instrText xml:space="preserve"> ADDIN EN.CITE &lt;EndNote&gt;&lt;Cite&gt;&lt;Author&gt;Wu&lt;/Author&gt;&lt;Year&gt;2015&lt;/Year&gt;&lt;RecNum&gt;34&lt;/RecNum&gt;&lt;DisplayText&gt;(6)&lt;/DisplayText&gt;&lt;record&gt;&lt;rec-number&gt;34&lt;/rec-number&gt;&lt;foreign-keys&gt;&lt;key app="EN" db-id="r22e59tzqrpfdqedarsv0058e25d5advzxrv" timestamp="1466612332"&gt;34&lt;/key&gt;&lt;/foreign-keys&gt;&lt;ref-type name="Journal Article"&gt;17&lt;/ref-type&gt;&lt;contributors&gt;&lt;authors&gt;&lt;author&gt;Wu, S&lt;/author&gt;&lt;author&gt;Mead, G&lt;/author&gt;&lt;author&gt;Macleod, M&lt;/author&gt;&lt;author&gt;Chalder, T&lt;/author&gt;&lt;/authors&gt;&lt;/contributors&gt;&lt;titles&gt;&lt;title&gt;Model of Understanding Fatigue After Stroke&lt;/title&gt;&lt;secondary-title&gt;Stroke&lt;/secondary-title&gt;&lt;/titles&gt;&lt;periodical&gt;&lt;full-title&gt;Stroke&lt;/full-title&gt;&lt;/periodical&gt;&lt;pages&gt;893-898&lt;/pages&gt;&lt;volume&gt;46&lt;/volume&gt;&lt;number&gt;3&lt;/number&gt;&lt;dates&gt;&lt;year&gt;2015&lt;/year&gt;&lt;pub-dates&gt;&lt;date&gt;March 1, 2015&lt;/date&gt;&lt;/pub-dates&gt;&lt;/dates&gt;&lt;urls&gt;&lt;related-urls&gt;&lt;url&gt;http://stroke.ahajournals.org/content/46/3/893.short&lt;/url&gt;&lt;/related-urls&gt;&lt;/urls&gt;&lt;electronic-resource-num&gt;10.1161/strokeaha.114.006647&lt;/electronic-resource-num&gt;&lt;/record&gt;&lt;/Cite&gt;&lt;/EndNote&gt;</w:instrText>
      </w:r>
      <w:r w:rsidR="00E07237" w:rsidRPr="00941988">
        <w:rPr>
          <w:rFonts w:ascii="Times New Roman" w:hAnsi="Times New Roman" w:cs="Times New Roman"/>
          <w:sz w:val="24"/>
          <w:szCs w:val="24"/>
        </w:rPr>
        <w:fldChar w:fldCharType="separate"/>
      </w:r>
      <w:r w:rsidR="00DD0156" w:rsidRPr="00941988">
        <w:rPr>
          <w:rFonts w:ascii="Times New Roman" w:hAnsi="Times New Roman" w:cs="Times New Roman"/>
          <w:noProof/>
          <w:sz w:val="24"/>
          <w:szCs w:val="24"/>
        </w:rPr>
        <w:t>(</w:t>
      </w:r>
      <w:hyperlink w:anchor="_ENREF_6" w:tooltip="Wu, 2015 #34" w:history="1">
        <w:r w:rsidR="002C40C4" w:rsidRPr="00941988">
          <w:rPr>
            <w:rFonts w:ascii="Times New Roman" w:hAnsi="Times New Roman" w:cs="Times New Roman"/>
            <w:noProof/>
            <w:sz w:val="24"/>
            <w:szCs w:val="24"/>
          </w:rPr>
          <w:t>6</w:t>
        </w:r>
      </w:hyperlink>
      <w:r w:rsidR="00DD0156"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E419E1"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E419E1" w:rsidRPr="00941988">
        <w:rPr>
          <w:rFonts w:ascii="Times New Roman" w:hAnsi="Times New Roman" w:cs="Times New Roman"/>
          <w:sz w:val="24"/>
          <w:szCs w:val="24"/>
        </w:rPr>
        <w:t>F</w:t>
      </w:r>
      <w:r w:rsidR="00711969" w:rsidRPr="00941988">
        <w:rPr>
          <w:rFonts w:ascii="Times New Roman" w:hAnsi="Times New Roman" w:cs="Times New Roman"/>
          <w:sz w:val="24"/>
          <w:szCs w:val="24"/>
        </w:rPr>
        <w:t>or some stroke survivors</w:t>
      </w:r>
      <w:r w:rsidR="008B4EA2" w:rsidRPr="00941988">
        <w:rPr>
          <w:rFonts w:ascii="Times New Roman" w:hAnsi="Times New Roman" w:cs="Times New Roman"/>
          <w:sz w:val="24"/>
          <w:szCs w:val="24"/>
        </w:rPr>
        <w:t>,</w:t>
      </w:r>
      <w:r w:rsidR="00711969"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fatigue </w:t>
      </w:r>
      <w:r w:rsidR="00F860AC" w:rsidRPr="00941988">
        <w:rPr>
          <w:rFonts w:ascii="Times New Roman" w:hAnsi="Times New Roman" w:cs="Times New Roman"/>
          <w:sz w:val="24"/>
          <w:szCs w:val="24"/>
        </w:rPr>
        <w:t>remained</w:t>
      </w:r>
      <w:r w:rsidR="00D93E18" w:rsidRPr="00941988">
        <w:rPr>
          <w:rFonts w:ascii="Times New Roman" w:hAnsi="Times New Roman" w:cs="Times New Roman"/>
          <w:sz w:val="24"/>
          <w:szCs w:val="24"/>
        </w:rPr>
        <w:t xml:space="preserve"> a persistent problem, </w:t>
      </w:r>
      <w:r w:rsidR="00711969" w:rsidRPr="00941988">
        <w:rPr>
          <w:rFonts w:ascii="Times New Roman" w:hAnsi="Times New Roman" w:cs="Times New Roman"/>
          <w:sz w:val="24"/>
          <w:szCs w:val="24"/>
        </w:rPr>
        <w:t>in excess of 36 months post-stroke</w:t>
      </w:r>
      <w:r w:rsidR="00E419E1"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8B4EA2" w:rsidRPr="00941988">
        <w:rPr>
          <w:rFonts w:ascii="Times New Roman" w:hAnsi="Times New Roman" w:cs="Times New Roman"/>
          <w:sz w:val="24"/>
          <w:szCs w:val="24"/>
        </w:rPr>
        <w:instrText xml:space="preserve"> ADDIN EN.CITE &lt;EndNote&gt;&lt;Cite&gt;&lt;Author&gt;Duncan&lt;/Author&gt;&lt;Year&gt;2012&lt;/Year&gt;&lt;RecNum&gt;10&lt;/RecNum&gt;&lt;DisplayText&gt;(7)&lt;/DisplayText&gt;&lt;record&gt;&lt;rec-number&gt;10&lt;/rec-number&gt;&lt;foreign-keys&gt;&lt;key app="EN" db-id="r22e59tzqrpfdqedarsv0058e25d5advzxrv" timestamp="1466608870"&gt;10&lt;/key&gt;&lt;/foreign-keys&gt;&lt;ref-type name="Journal Article"&gt;17&lt;/ref-type&gt;&lt;contributors&gt;&lt;authors&gt;&lt;author&gt;Duncan, F&lt;/author&gt;&lt;author&gt;Wu, S&lt;/author&gt;&lt;author&gt;Mead, GE&lt;/author&gt;&lt;/authors&gt;&lt;/contributors&gt;&lt;titles&gt;&lt;title&gt;Frequency and natural history of fatigue after stroke: a systematic review of longitudinal studies&lt;/title&gt;&lt;secondary-title&gt;J Psychosom Res&lt;/secondary-title&gt;&lt;/titles&gt;&lt;periodical&gt;&lt;full-title&gt;J Psychosom Res&lt;/full-title&gt;&lt;/periodical&gt;&lt;pages&gt;18-27&lt;/pages&gt;&lt;volume&gt;73&lt;/volume&gt;&lt;dates&gt;&lt;year&gt;2012&lt;/year&gt;&lt;/dates&gt;&lt;urls&gt;&lt;/urls&gt;&lt;/record&gt;&lt;/Cite&gt;&lt;/EndNote&gt;</w:instrText>
      </w:r>
      <w:r w:rsidR="00E07237" w:rsidRPr="00941988">
        <w:rPr>
          <w:rFonts w:ascii="Times New Roman" w:hAnsi="Times New Roman" w:cs="Times New Roman"/>
          <w:sz w:val="24"/>
          <w:szCs w:val="24"/>
        </w:rPr>
        <w:fldChar w:fldCharType="separate"/>
      </w:r>
      <w:r w:rsidR="00DD0156" w:rsidRPr="00941988">
        <w:rPr>
          <w:rFonts w:ascii="Times New Roman" w:hAnsi="Times New Roman" w:cs="Times New Roman"/>
          <w:noProof/>
          <w:sz w:val="24"/>
          <w:szCs w:val="24"/>
        </w:rPr>
        <w:t>(</w:t>
      </w:r>
      <w:hyperlink w:anchor="_ENREF_7" w:tooltip="Duncan, 2012 #10" w:history="1">
        <w:r w:rsidR="002C40C4" w:rsidRPr="00941988">
          <w:rPr>
            <w:rFonts w:ascii="Times New Roman" w:hAnsi="Times New Roman" w:cs="Times New Roman"/>
            <w:noProof/>
            <w:sz w:val="24"/>
            <w:szCs w:val="24"/>
          </w:rPr>
          <w:t>7</w:t>
        </w:r>
      </w:hyperlink>
      <w:r w:rsidR="00DD0156"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523954"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p>
    <w:p w14:paraId="20298587" w14:textId="77777777" w:rsidR="005012A8" w:rsidRPr="00941988" w:rsidRDefault="00474CB1"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w:t>
      </w:r>
      <w:r w:rsidR="00AA4DD5" w:rsidRPr="00941988">
        <w:rPr>
          <w:rFonts w:ascii="Times New Roman" w:hAnsi="Times New Roman" w:cs="Times New Roman"/>
          <w:sz w:val="24"/>
          <w:szCs w:val="24"/>
        </w:rPr>
        <w:t xml:space="preserve">he association between depressive symptoms and fatigue has been </w:t>
      </w:r>
      <w:r w:rsidR="00367207" w:rsidRPr="00941988">
        <w:rPr>
          <w:rFonts w:ascii="Times New Roman" w:hAnsi="Times New Roman" w:cs="Times New Roman"/>
          <w:sz w:val="24"/>
          <w:szCs w:val="24"/>
        </w:rPr>
        <w:t xml:space="preserve">established </w:t>
      </w:r>
      <w:r w:rsidR="00E07237" w:rsidRPr="00941988">
        <w:rPr>
          <w:rFonts w:ascii="Times New Roman" w:hAnsi="Times New Roman" w:cs="Times New Roman"/>
          <w:sz w:val="24"/>
          <w:szCs w:val="24"/>
        </w:rPr>
        <w:fldChar w:fldCharType="begin"/>
      </w:r>
      <w:r w:rsidR="008B4EA2" w:rsidRPr="00941988">
        <w:rPr>
          <w:rFonts w:ascii="Times New Roman" w:hAnsi="Times New Roman" w:cs="Times New Roman"/>
          <w:sz w:val="24"/>
          <w:szCs w:val="24"/>
        </w:rPr>
        <w:instrText xml:space="preserve"> ADDIN EN.CITE &lt;EndNote&gt;&lt;Cite&gt;&lt;Author&gt;Lerdal&lt;/Author&gt;&lt;Year&gt;2009&lt;/Year&gt;&lt;RecNum&gt;16&lt;/RecNum&gt;&lt;DisplayText&gt;(7, 8)&lt;/DisplayText&gt;&lt;record&gt;&lt;rec-number&gt;16&lt;/rec-number&gt;&lt;foreign-keys&gt;&lt;key app="EN" db-id="r22e59tzqrpfdqedarsv0058e25d5advzxrv" timestamp="1466610011"&gt;16&lt;/key&gt;&lt;/foreign-keys&gt;&lt;ref-type name="Journal Article"&gt;17&lt;/ref-type&gt;&lt;contributors&gt;&lt;authors&gt;&lt;author&gt;Lerdal, A&lt;/author&gt;&lt;author&gt;Bakken, LN&lt;/author&gt;&lt;author&gt;Kouwenhoven, SE&lt;/author&gt;&lt;author&gt;Pedersen, G&lt;/author&gt;&lt;author&gt;Kirkevold, M&lt;/author&gt;&lt;author&gt;Finset, A&lt;/author&gt;&lt;author&gt;et al.,&lt;/author&gt;&lt;/authors&gt;&lt;/contributors&gt;&lt;titles&gt;&lt;title&gt;Poststroke fatigue – a review&lt;/title&gt;&lt;secondary-title&gt;J Pain Symptom Manage&lt;/secondary-title&gt;&lt;/titles&gt;&lt;periodical&gt;&lt;full-title&gt;J Pain Symptom Manage&lt;/full-title&gt;&lt;/periodical&gt;&lt;pages&gt;928-949&lt;/pages&gt;&lt;volume&gt;38&lt;/volume&gt;&lt;dates&gt;&lt;year&gt;2009&lt;/year&gt;&lt;/dates&gt;&lt;urls&gt;&lt;/urls&gt;&lt;/record&gt;&lt;/Cite&gt;&lt;Cite&gt;&lt;Author&gt;Duncan&lt;/Author&gt;&lt;Year&gt;2012&lt;/Year&gt;&lt;RecNum&gt;10&lt;/RecNum&gt;&lt;record&gt;&lt;rec-number&gt;10&lt;/rec-number&gt;&lt;foreign-keys&gt;&lt;key app="EN" db-id="r22e59tzqrpfdqedarsv0058e25d5advzxrv" timestamp="1466608870"&gt;10&lt;/key&gt;&lt;/foreign-keys&gt;&lt;ref-type name="Journal Article"&gt;17&lt;/ref-type&gt;&lt;contributors&gt;&lt;authors&gt;&lt;author&gt;Duncan, F&lt;/author&gt;&lt;author&gt;Wu, S&lt;/author&gt;&lt;author&gt;Mead, GE&lt;/author&gt;&lt;/authors&gt;&lt;/contributors&gt;&lt;titles&gt;&lt;title&gt;Frequency and natural history of fatigue after stroke: a systematic review of longitudinal studies&lt;/title&gt;&lt;secondary-title&gt;J Psychosom Res&lt;/secondary-title&gt;&lt;/titles&gt;&lt;periodical&gt;&lt;full-title&gt;J Psychosom Res&lt;/full-title&gt;&lt;/periodical&gt;&lt;pages&gt;18-27&lt;/pages&gt;&lt;volume&gt;73&lt;/volume&gt;&lt;dates&gt;&lt;year&gt;2012&lt;/year&gt;&lt;/dates&gt;&lt;urls&gt;&lt;/urls&gt;&lt;/record&gt;&lt;/Cite&gt;&lt;/EndNote&gt;</w:instrText>
      </w:r>
      <w:r w:rsidR="00E07237" w:rsidRPr="00941988">
        <w:rPr>
          <w:rFonts w:ascii="Times New Roman" w:hAnsi="Times New Roman" w:cs="Times New Roman"/>
          <w:sz w:val="24"/>
          <w:szCs w:val="24"/>
        </w:rPr>
        <w:fldChar w:fldCharType="separate"/>
      </w:r>
      <w:r w:rsidR="00DD0156" w:rsidRPr="00941988">
        <w:rPr>
          <w:rFonts w:ascii="Times New Roman" w:hAnsi="Times New Roman" w:cs="Times New Roman"/>
          <w:noProof/>
          <w:sz w:val="24"/>
          <w:szCs w:val="24"/>
        </w:rPr>
        <w:t>(</w:t>
      </w:r>
      <w:hyperlink w:anchor="_ENREF_7" w:tooltip="Duncan, 2012 #10" w:history="1">
        <w:r w:rsidR="002C40C4" w:rsidRPr="00941988">
          <w:rPr>
            <w:rFonts w:ascii="Times New Roman" w:hAnsi="Times New Roman" w:cs="Times New Roman"/>
            <w:noProof/>
            <w:sz w:val="24"/>
            <w:szCs w:val="24"/>
          </w:rPr>
          <w:t>7</w:t>
        </w:r>
      </w:hyperlink>
      <w:r w:rsidR="00DD0156" w:rsidRPr="00941988">
        <w:rPr>
          <w:rFonts w:ascii="Times New Roman" w:hAnsi="Times New Roman" w:cs="Times New Roman"/>
          <w:noProof/>
          <w:sz w:val="24"/>
          <w:szCs w:val="24"/>
        </w:rPr>
        <w:t xml:space="preserve">, </w:t>
      </w:r>
      <w:hyperlink w:anchor="_ENREF_8" w:tooltip="Lerdal, 2009 #16" w:history="1">
        <w:r w:rsidR="002C40C4" w:rsidRPr="00941988">
          <w:rPr>
            <w:rFonts w:ascii="Times New Roman" w:hAnsi="Times New Roman" w:cs="Times New Roman"/>
            <w:noProof/>
            <w:sz w:val="24"/>
            <w:szCs w:val="24"/>
          </w:rPr>
          <w:t>8</w:t>
        </w:r>
      </w:hyperlink>
      <w:r w:rsidR="00DD0156"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367207" w:rsidRPr="00941988">
        <w:rPr>
          <w:rFonts w:ascii="Times New Roman" w:hAnsi="Times New Roman" w:cs="Times New Roman"/>
          <w:sz w:val="24"/>
          <w:szCs w:val="24"/>
        </w:rPr>
        <w:t>,</w:t>
      </w:r>
      <w:r w:rsidR="001464D9" w:rsidRPr="00941988">
        <w:rPr>
          <w:rFonts w:ascii="Times New Roman" w:hAnsi="Times New Roman" w:cs="Times New Roman"/>
          <w:sz w:val="24"/>
          <w:szCs w:val="24"/>
        </w:rPr>
        <w:t xml:space="preserve"> </w:t>
      </w:r>
      <w:r w:rsidR="00BE1AF6" w:rsidRPr="00941988">
        <w:rPr>
          <w:rFonts w:ascii="Times New Roman" w:hAnsi="Times New Roman" w:cs="Times New Roman"/>
          <w:sz w:val="24"/>
          <w:szCs w:val="24"/>
        </w:rPr>
        <w:t xml:space="preserve">but </w:t>
      </w:r>
      <w:r w:rsidR="001464D9" w:rsidRPr="00941988">
        <w:rPr>
          <w:rFonts w:ascii="Times New Roman" w:hAnsi="Times New Roman" w:cs="Times New Roman"/>
          <w:sz w:val="24"/>
          <w:szCs w:val="24"/>
        </w:rPr>
        <w:t xml:space="preserve">evidence </w:t>
      </w:r>
      <w:r w:rsidR="00BE1AF6" w:rsidRPr="00941988">
        <w:rPr>
          <w:rFonts w:ascii="Times New Roman" w:hAnsi="Times New Roman" w:cs="Times New Roman"/>
          <w:sz w:val="24"/>
          <w:szCs w:val="24"/>
        </w:rPr>
        <w:t xml:space="preserve">for </w:t>
      </w:r>
      <w:r w:rsidR="001464D9" w:rsidRPr="00941988">
        <w:rPr>
          <w:rFonts w:ascii="Times New Roman" w:hAnsi="Times New Roman" w:cs="Times New Roman"/>
          <w:sz w:val="24"/>
          <w:szCs w:val="24"/>
        </w:rPr>
        <w:t>other factors associated with PSF is often conflicting.</w:t>
      </w:r>
      <w:r w:rsidR="00367207" w:rsidRPr="00941988">
        <w:rPr>
          <w:rFonts w:ascii="Times New Roman" w:hAnsi="Times New Roman" w:cs="Times New Roman"/>
          <w:sz w:val="24"/>
          <w:szCs w:val="24"/>
        </w:rPr>
        <w:t xml:space="preserve"> </w:t>
      </w:r>
      <w:r w:rsidR="000F2FAB" w:rsidRPr="00941988">
        <w:rPr>
          <w:rFonts w:ascii="Times New Roman" w:hAnsi="Times New Roman" w:cs="Times New Roman"/>
          <w:sz w:val="24"/>
          <w:szCs w:val="24"/>
        </w:rPr>
        <w:t>Therefore,</w:t>
      </w:r>
      <w:r w:rsidR="00DD0156" w:rsidRPr="00941988">
        <w:rPr>
          <w:rFonts w:ascii="Times New Roman" w:hAnsi="Times New Roman" w:cs="Times New Roman"/>
          <w:sz w:val="24"/>
          <w:szCs w:val="24"/>
        </w:rPr>
        <w:t xml:space="preserve"> th</w:t>
      </w:r>
      <w:r w:rsidR="00AD55E4" w:rsidRPr="00941988">
        <w:rPr>
          <w:rFonts w:ascii="Times New Roman" w:hAnsi="Times New Roman" w:cs="Times New Roman"/>
          <w:sz w:val="24"/>
          <w:szCs w:val="24"/>
        </w:rPr>
        <w:t xml:space="preserve">e </w:t>
      </w:r>
      <w:r w:rsidR="00643E7D" w:rsidRPr="00941988">
        <w:rPr>
          <w:rFonts w:ascii="Times New Roman" w:hAnsi="Times New Roman" w:cs="Times New Roman"/>
          <w:sz w:val="24"/>
          <w:szCs w:val="24"/>
        </w:rPr>
        <w:t xml:space="preserve">overall </w:t>
      </w:r>
      <w:r w:rsidR="00AD55E4" w:rsidRPr="00941988">
        <w:rPr>
          <w:rFonts w:ascii="Times New Roman" w:hAnsi="Times New Roman" w:cs="Times New Roman"/>
          <w:sz w:val="24"/>
          <w:szCs w:val="24"/>
        </w:rPr>
        <w:t>aim of the Nottingham Fatigue After Stroke (NotFAST</w:t>
      </w:r>
      <w:r w:rsidR="004276CE" w:rsidRPr="00941988">
        <w:rPr>
          <w:rFonts w:ascii="Times New Roman" w:hAnsi="Times New Roman" w:cs="Times New Roman"/>
          <w:sz w:val="24"/>
          <w:szCs w:val="24"/>
        </w:rPr>
        <w:t xml:space="preserve">) study was to </w:t>
      </w:r>
      <w:r w:rsidR="00AD55E4" w:rsidRPr="00941988">
        <w:rPr>
          <w:rFonts w:ascii="Times New Roman" w:hAnsi="Times New Roman" w:cs="Times New Roman"/>
          <w:sz w:val="24"/>
          <w:szCs w:val="24"/>
        </w:rPr>
        <w:t xml:space="preserve">identify factors associated with </w:t>
      </w:r>
      <w:r w:rsidR="00BE1AF6" w:rsidRPr="00941988">
        <w:rPr>
          <w:rFonts w:ascii="Times New Roman" w:hAnsi="Times New Roman" w:cs="Times New Roman"/>
          <w:sz w:val="24"/>
          <w:szCs w:val="24"/>
        </w:rPr>
        <w:t>fatigue</w:t>
      </w:r>
      <w:r w:rsidR="00AD55E4" w:rsidRPr="00941988">
        <w:rPr>
          <w:rFonts w:ascii="Times New Roman" w:hAnsi="Times New Roman" w:cs="Times New Roman"/>
          <w:sz w:val="24"/>
          <w:szCs w:val="24"/>
        </w:rPr>
        <w:t>, in a sample of stroke survivors without depression</w:t>
      </w:r>
      <w:r w:rsidR="005012A8" w:rsidRPr="00941988">
        <w:rPr>
          <w:rFonts w:ascii="Times New Roman" w:hAnsi="Times New Roman" w:cs="Times New Roman"/>
          <w:sz w:val="24"/>
          <w:szCs w:val="24"/>
        </w:rPr>
        <w:t>.</w:t>
      </w:r>
    </w:p>
    <w:p w14:paraId="73F44CC7" w14:textId="4ECB3146" w:rsidR="00193D9C" w:rsidRPr="00941988" w:rsidRDefault="00A60372" w:rsidP="00941988">
      <w:pPr>
        <w:spacing w:line="480" w:lineRule="auto"/>
        <w:rPr>
          <w:rFonts w:ascii="Times New Roman" w:hAnsi="Times New Roman" w:cs="Times New Roman"/>
          <w:sz w:val="24"/>
          <w:szCs w:val="24"/>
        </w:rPr>
      </w:pPr>
      <w:r>
        <w:rPr>
          <w:rFonts w:ascii="Times New Roman" w:hAnsi="Times New Roman" w:cs="Times New Roman"/>
          <w:sz w:val="24"/>
          <w:szCs w:val="24"/>
        </w:rPr>
        <w:t xml:space="preserve">In our </w:t>
      </w:r>
      <w:r w:rsidR="006F0D06">
        <w:rPr>
          <w:rFonts w:ascii="Times New Roman" w:hAnsi="Times New Roman" w:cs="Times New Roman"/>
          <w:sz w:val="24"/>
          <w:szCs w:val="24"/>
        </w:rPr>
        <w:t xml:space="preserve">previous study, we investigated the </w:t>
      </w:r>
      <w:r w:rsidR="00BE1AF6" w:rsidRPr="00941988">
        <w:rPr>
          <w:rFonts w:ascii="Times New Roman" w:hAnsi="Times New Roman" w:cs="Times New Roman"/>
          <w:sz w:val="24"/>
          <w:szCs w:val="24"/>
        </w:rPr>
        <w:t xml:space="preserve">factors affecting fatigue at </w:t>
      </w:r>
      <w:r w:rsidR="005012A8" w:rsidRPr="00941988">
        <w:rPr>
          <w:rFonts w:ascii="Times New Roman" w:hAnsi="Times New Roman" w:cs="Times New Roman"/>
          <w:sz w:val="24"/>
          <w:szCs w:val="24"/>
        </w:rPr>
        <w:t xml:space="preserve">four </w:t>
      </w:r>
      <w:r w:rsidR="00457030" w:rsidRPr="00941988">
        <w:rPr>
          <w:rFonts w:ascii="Times New Roman" w:hAnsi="Times New Roman" w:cs="Times New Roman"/>
          <w:sz w:val="24"/>
          <w:szCs w:val="24"/>
        </w:rPr>
        <w:t xml:space="preserve">to six </w:t>
      </w:r>
      <w:r w:rsidR="005012A8" w:rsidRPr="00941988">
        <w:rPr>
          <w:rFonts w:ascii="Times New Roman" w:hAnsi="Times New Roman" w:cs="Times New Roman"/>
          <w:sz w:val="24"/>
          <w:szCs w:val="24"/>
        </w:rPr>
        <w:t xml:space="preserve">weeks </w:t>
      </w:r>
      <w:r w:rsidR="00457030" w:rsidRPr="00941988">
        <w:rPr>
          <w:rFonts w:ascii="Times New Roman" w:hAnsi="Times New Roman" w:cs="Times New Roman"/>
          <w:sz w:val="24"/>
          <w:szCs w:val="24"/>
        </w:rPr>
        <w:t xml:space="preserve">following </w:t>
      </w:r>
      <w:r w:rsidR="005012A8" w:rsidRPr="00941988">
        <w:rPr>
          <w:rFonts w:ascii="Times New Roman" w:hAnsi="Times New Roman" w:cs="Times New Roman"/>
          <w:sz w:val="24"/>
          <w:szCs w:val="24"/>
        </w:rPr>
        <w:t>stroke onset (n=268)</w:t>
      </w:r>
      <w:ins w:id="3" w:author="User" w:date="2017-06-25T15:57:00Z">
        <w:r w:rsidR="00673D57">
          <w:rPr>
            <w:rFonts w:ascii="Times New Roman" w:hAnsi="Times New Roman" w:cs="Times New Roman"/>
            <w:sz w:val="24"/>
            <w:szCs w:val="24"/>
          </w:rPr>
          <w:t>;</w:t>
        </w:r>
      </w:ins>
      <w:del w:id="4" w:author="User" w:date="2017-06-25T15:57:00Z">
        <w:r w:rsidR="005012A8" w:rsidRPr="00941988" w:rsidDel="00673D57">
          <w:rPr>
            <w:rFonts w:ascii="Times New Roman" w:hAnsi="Times New Roman" w:cs="Times New Roman"/>
            <w:sz w:val="24"/>
            <w:szCs w:val="24"/>
          </w:rPr>
          <w:delText>,</w:delText>
        </w:r>
      </w:del>
      <w:r w:rsidR="005012A8" w:rsidRPr="00941988">
        <w:rPr>
          <w:rFonts w:ascii="Times New Roman" w:hAnsi="Times New Roman" w:cs="Times New Roman"/>
          <w:sz w:val="24"/>
          <w:szCs w:val="24"/>
        </w:rPr>
        <w:t xml:space="preserve"> </w:t>
      </w:r>
      <w:r w:rsidR="006F0D06">
        <w:rPr>
          <w:rFonts w:ascii="Times New Roman" w:hAnsi="Times New Roman" w:cs="Times New Roman"/>
          <w:sz w:val="24"/>
          <w:szCs w:val="24"/>
        </w:rPr>
        <w:t xml:space="preserve">these results </w:t>
      </w:r>
      <w:r w:rsidR="005012A8" w:rsidRPr="00941988">
        <w:rPr>
          <w:rFonts w:ascii="Times New Roman" w:hAnsi="Times New Roman" w:cs="Times New Roman"/>
          <w:sz w:val="24"/>
          <w:szCs w:val="24"/>
        </w:rPr>
        <w:t xml:space="preserve">have been reported </w:t>
      </w:r>
      <w:r w:rsidR="00F72B03" w:rsidRPr="00941988">
        <w:rPr>
          <w:rFonts w:ascii="Times New Roman" w:hAnsi="Times New Roman" w:cs="Times New Roman"/>
          <w:sz w:val="24"/>
          <w:szCs w:val="24"/>
        </w:rPr>
        <w:t xml:space="preserve">in detail </w:t>
      </w:r>
      <w:r w:rsidR="005012A8" w:rsidRPr="00941988">
        <w:rPr>
          <w:rFonts w:ascii="Times New Roman" w:hAnsi="Times New Roman" w:cs="Times New Roman"/>
          <w:sz w:val="24"/>
          <w:szCs w:val="24"/>
        </w:rPr>
        <w:t xml:space="preserve">elsewhere </w:t>
      </w:r>
      <w:r w:rsidR="00E07237" w:rsidRPr="00941988">
        <w:rPr>
          <w:rFonts w:ascii="Times New Roman" w:hAnsi="Times New Roman" w:cs="Times New Roman"/>
          <w:sz w:val="24"/>
          <w:szCs w:val="24"/>
        </w:rPr>
        <w:fldChar w:fldCharType="begin"/>
      </w:r>
      <w:r w:rsidR="00CC1244" w:rsidRPr="00941988">
        <w:rPr>
          <w:rFonts w:ascii="Times New Roman" w:hAnsi="Times New Roman" w:cs="Times New Roman"/>
          <w:sz w:val="24"/>
          <w:szCs w:val="24"/>
        </w:rPr>
        <w:instrText xml:space="preserve"> ADDIN EN.CITE &lt;EndNote&gt;&lt;Cite&gt;&lt;Author&gt;Drummond&lt;/Author&gt;&lt;Year&gt;2017&lt;/Year&gt;&lt;RecNum&gt;73&lt;/RecNum&gt;&lt;DisplayText&gt;(9)&lt;/DisplayText&gt;&lt;record&gt;&lt;rec-number&gt;73&lt;/rec-number&gt;&lt;foreign-keys&gt;&lt;key app="EN" db-id="r22e59tzqrpfdqedarsv0058e25d5advzxrv" timestamp="1476178483"&gt;73&lt;/key&gt;&lt;/foreign-keys&gt;&lt;ref-type name="Journal Article"&gt;17&lt;/ref-type&gt;&lt;contributors&gt;&lt;authors&gt;&lt;author&gt;Drummond, A&lt;/author&gt;&lt;author&gt;Hawkins, L&lt;/author&gt;&lt;author&gt;Sprigg, N&lt;/author&gt;&lt;author&gt;Ward, NS&lt;/author&gt;&lt;author&gt;Mistri, A&lt;/author&gt;&lt;author&gt;Tyrrell, P&lt;/author&gt;&lt;author&gt;Mead, GE&lt;/author&gt;&lt;author&gt;Worthington, E&lt;/author&gt;&lt;author&gt;Lincoln, NB&lt;/author&gt;&lt;/authors&gt;&lt;/contributors&gt;&lt;titles&gt;&lt;title&gt;The Nottingham Fatigue After Stroke (NotFAST) Study: Factors associated with severity of fatigue in stroke patients without depression&lt;/title&gt;&lt;secondary-title&gt;In press. Clinical  Rehabilitation&lt;/secondary-title&gt;&lt;/titles&gt;&lt;periodical&gt;&lt;full-title&gt;In press. Clinical  Rehabilitation&lt;/full-title&gt;&lt;/periodical&gt;&lt;dates&gt;&lt;year&gt;2017&lt;/year&gt;&lt;/dates&gt;&lt;urls&gt;&lt;/urls&gt;&lt;/record&gt;&lt;/Cite&gt;&lt;/EndNote&gt;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9" w:tooltip="Drummond, 2017 #73" w:history="1">
        <w:r w:rsidR="002C40C4" w:rsidRPr="00941988">
          <w:rPr>
            <w:rFonts w:ascii="Times New Roman" w:hAnsi="Times New Roman" w:cs="Times New Roman"/>
            <w:noProof/>
            <w:sz w:val="24"/>
            <w:szCs w:val="24"/>
          </w:rPr>
          <w:t>9</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5012A8" w:rsidRPr="00941988">
        <w:rPr>
          <w:rFonts w:ascii="Times New Roman" w:hAnsi="Times New Roman" w:cs="Times New Roman"/>
          <w:sz w:val="24"/>
          <w:szCs w:val="24"/>
        </w:rPr>
        <w:t>.</w:t>
      </w:r>
      <w:r w:rsidR="00474CB1" w:rsidRPr="00941988">
        <w:rPr>
          <w:rFonts w:ascii="Times New Roman" w:hAnsi="Times New Roman" w:cs="Times New Roman"/>
          <w:sz w:val="24"/>
          <w:szCs w:val="24"/>
        </w:rPr>
        <w:t xml:space="preserve"> In summary</w:t>
      </w:r>
      <w:r w:rsidR="005012A8" w:rsidRPr="00941988">
        <w:rPr>
          <w:rFonts w:ascii="Times New Roman" w:hAnsi="Times New Roman" w:cs="Times New Roman"/>
          <w:sz w:val="24"/>
          <w:szCs w:val="24"/>
        </w:rPr>
        <w:t xml:space="preserve">, 115 (43%) participants reported fatigue, of </w:t>
      </w:r>
      <w:r w:rsidR="00367207" w:rsidRPr="00941988">
        <w:rPr>
          <w:rFonts w:ascii="Times New Roman" w:hAnsi="Times New Roman" w:cs="Times New Roman"/>
          <w:sz w:val="24"/>
          <w:szCs w:val="24"/>
        </w:rPr>
        <w:t xml:space="preserve">whom </w:t>
      </w:r>
      <w:r w:rsidR="005012A8" w:rsidRPr="00941988">
        <w:rPr>
          <w:rFonts w:ascii="Times New Roman" w:hAnsi="Times New Roman" w:cs="Times New Roman"/>
          <w:sz w:val="24"/>
          <w:szCs w:val="24"/>
        </w:rPr>
        <w:t>71 (62%) identified this as a post-stroke</w:t>
      </w:r>
      <w:r w:rsidR="00193D9C" w:rsidRPr="00941988">
        <w:rPr>
          <w:rFonts w:ascii="Times New Roman" w:hAnsi="Times New Roman" w:cs="Times New Roman"/>
          <w:sz w:val="24"/>
          <w:szCs w:val="24"/>
        </w:rPr>
        <w:t xml:space="preserve"> </w:t>
      </w:r>
      <w:r w:rsidR="005012A8" w:rsidRPr="00941988">
        <w:rPr>
          <w:rFonts w:ascii="Times New Roman" w:hAnsi="Times New Roman" w:cs="Times New Roman"/>
          <w:sz w:val="24"/>
          <w:szCs w:val="24"/>
        </w:rPr>
        <w:t>symptom.</w:t>
      </w:r>
      <w:r w:rsidR="00367207" w:rsidRPr="00941988">
        <w:rPr>
          <w:rFonts w:ascii="Times New Roman" w:hAnsi="Times New Roman" w:cs="Times New Roman"/>
          <w:sz w:val="24"/>
          <w:szCs w:val="24"/>
        </w:rPr>
        <w:t xml:space="preserve"> </w:t>
      </w:r>
      <w:r w:rsidR="005012A8" w:rsidRPr="00941988">
        <w:rPr>
          <w:rFonts w:ascii="Times New Roman" w:hAnsi="Times New Roman" w:cs="Times New Roman"/>
          <w:sz w:val="24"/>
          <w:szCs w:val="24"/>
        </w:rPr>
        <w:t>Multivariate analysis</w:t>
      </w:r>
      <w:r w:rsidR="00BE1AF6" w:rsidRPr="00941988">
        <w:rPr>
          <w:rFonts w:ascii="Times New Roman" w:hAnsi="Times New Roman" w:cs="Times New Roman"/>
          <w:sz w:val="24"/>
          <w:szCs w:val="24"/>
        </w:rPr>
        <w:t>,</w:t>
      </w:r>
      <w:r w:rsidR="005012A8" w:rsidRPr="00941988">
        <w:rPr>
          <w:rFonts w:ascii="Times New Roman" w:hAnsi="Times New Roman" w:cs="Times New Roman"/>
          <w:sz w:val="24"/>
          <w:szCs w:val="24"/>
        </w:rPr>
        <w:t xml:space="preserve"> using the Fatigue Severity </w:t>
      </w:r>
      <w:r w:rsidR="000657C3" w:rsidRPr="00941988">
        <w:rPr>
          <w:rFonts w:ascii="Times New Roman" w:hAnsi="Times New Roman" w:cs="Times New Roman"/>
          <w:sz w:val="24"/>
          <w:szCs w:val="24"/>
        </w:rPr>
        <w:t xml:space="preserve">Scale </w:t>
      </w:r>
      <w:r w:rsidR="005012A8" w:rsidRPr="00941988">
        <w:rPr>
          <w:rFonts w:ascii="Times New Roman" w:hAnsi="Times New Roman" w:cs="Times New Roman"/>
          <w:sz w:val="24"/>
          <w:szCs w:val="24"/>
        </w:rPr>
        <w:t>as the outcome variable</w:t>
      </w:r>
      <w:r w:rsidR="00BE1AF6" w:rsidRPr="00941988">
        <w:rPr>
          <w:rFonts w:ascii="Times New Roman" w:hAnsi="Times New Roman" w:cs="Times New Roman"/>
          <w:sz w:val="24"/>
          <w:szCs w:val="24"/>
        </w:rPr>
        <w:t>,</w:t>
      </w:r>
      <w:r w:rsidR="005012A8" w:rsidRPr="00941988">
        <w:rPr>
          <w:rFonts w:ascii="Times New Roman" w:hAnsi="Times New Roman" w:cs="Times New Roman"/>
          <w:sz w:val="24"/>
          <w:szCs w:val="24"/>
        </w:rPr>
        <w:t xml:space="preserve"> found </w:t>
      </w:r>
      <w:r w:rsidR="00367207" w:rsidRPr="00941988">
        <w:rPr>
          <w:rFonts w:ascii="Times New Roman" w:hAnsi="Times New Roman" w:cs="Times New Roman"/>
          <w:sz w:val="24"/>
          <w:szCs w:val="24"/>
        </w:rPr>
        <w:t xml:space="preserve">that </w:t>
      </w:r>
      <w:r w:rsidR="005012A8" w:rsidRPr="00941988">
        <w:rPr>
          <w:rFonts w:ascii="Times New Roman" w:hAnsi="Times New Roman" w:cs="Times New Roman"/>
          <w:sz w:val="24"/>
          <w:szCs w:val="24"/>
        </w:rPr>
        <w:t>pre-stroke fatigue, having a spouse/partner, lower Rivermead Mobility Index score, higher Brief Assessment Schedule Depression Card</w:t>
      </w:r>
      <w:r w:rsidR="005C4BFE">
        <w:rPr>
          <w:rFonts w:ascii="Times New Roman" w:hAnsi="Times New Roman" w:cs="Times New Roman"/>
          <w:sz w:val="24"/>
          <w:szCs w:val="24"/>
        </w:rPr>
        <w:t xml:space="preserve">s </w:t>
      </w:r>
      <w:r w:rsidR="00BC0399">
        <w:rPr>
          <w:rFonts w:ascii="Times New Roman" w:hAnsi="Times New Roman" w:cs="Times New Roman"/>
          <w:sz w:val="24"/>
          <w:szCs w:val="24"/>
        </w:rPr>
        <w:t>score,</w:t>
      </w:r>
      <w:r w:rsidR="005012A8" w:rsidRPr="00941988">
        <w:rPr>
          <w:rFonts w:ascii="Times New Roman" w:hAnsi="Times New Roman" w:cs="Times New Roman"/>
          <w:sz w:val="24"/>
          <w:szCs w:val="24"/>
        </w:rPr>
        <w:t xml:space="preserve"> and </w:t>
      </w:r>
      <w:r w:rsidR="00367207" w:rsidRPr="00941988">
        <w:rPr>
          <w:rFonts w:ascii="Times New Roman" w:hAnsi="Times New Roman" w:cs="Times New Roman"/>
          <w:sz w:val="24"/>
          <w:szCs w:val="24"/>
        </w:rPr>
        <w:t xml:space="preserve">higher </w:t>
      </w:r>
      <w:r w:rsidR="005012A8" w:rsidRPr="00941988">
        <w:rPr>
          <w:rFonts w:ascii="Times New Roman" w:hAnsi="Times New Roman" w:cs="Times New Roman"/>
          <w:sz w:val="24"/>
          <w:szCs w:val="24"/>
        </w:rPr>
        <w:t xml:space="preserve">Beck Anxiety Index scores </w:t>
      </w:r>
      <w:r w:rsidR="00367207" w:rsidRPr="00941988">
        <w:rPr>
          <w:rFonts w:ascii="Times New Roman" w:hAnsi="Times New Roman" w:cs="Times New Roman"/>
          <w:sz w:val="24"/>
          <w:szCs w:val="24"/>
        </w:rPr>
        <w:t>were</w:t>
      </w:r>
      <w:r w:rsidR="005012A8" w:rsidRPr="00941988">
        <w:rPr>
          <w:rFonts w:ascii="Times New Roman" w:hAnsi="Times New Roman" w:cs="Times New Roman"/>
          <w:sz w:val="24"/>
          <w:szCs w:val="24"/>
        </w:rPr>
        <w:t xml:space="preserve"> independently associated with post-st</w:t>
      </w:r>
      <w:r w:rsidR="00193D9C" w:rsidRPr="00941988">
        <w:rPr>
          <w:rFonts w:ascii="Times New Roman" w:hAnsi="Times New Roman" w:cs="Times New Roman"/>
          <w:sz w:val="24"/>
          <w:szCs w:val="24"/>
        </w:rPr>
        <w:t>r</w:t>
      </w:r>
      <w:r w:rsidR="005012A8" w:rsidRPr="00941988">
        <w:rPr>
          <w:rFonts w:ascii="Times New Roman" w:hAnsi="Times New Roman" w:cs="Times New Roman"/>
          <w:sz w:val="24"/>
          <w:szCs w:val="24"/>
        </w:rPr>
        <w:t>oke fatigue.</w:t>
      </w:r>
      <w:r w:rsidR="00367207" w:rsidRPr="00941988">
        <w:rPr>
          <w:rFonts w:ascii="Times New Roman" w:hAnsi="Times New Roman" w:cs="Times New Roman"/>
          <w:sz w:val="24"/>
          <w:szCs w:val="24"/>
        </w:rPr>
        <w:t xml:space="preserve"> </w:t>
      </w:r>
    </w:p>
    <w:p w14:paraId="7E326C18" w14:textId="77777777" w:rsidR="00B77C13" w:rsidRPr="00941988" w:rsidRDefault="00205A72" w:rsidP="00941988">
      <w:pPr>
        <w:spacing w:line="480" w:lineRule="auto"/>
        <w:rPr>
          <w:rFonts w:ascii="Times New Roman" w:hAnsi="Times New Roman" w:cs="Times New Roman"/>
          <w:b/>
          <w:sz w:val="24"/>
          <w:szCs w:val="24"/>
        </w:rPr>
      </w:pPr>
      <w:r w:rsidRPr="00941988">
        <w:rPr>
          <w:rFonts w:ascii="Times New Roman" w:hAnsi="Times New Roman" w:cs="Times New Roman"/>
          <w:sz w:val="24"/>
          <w:szCs w:val="24"/>
        </w:rPr>
        <w:lastRenderedPageBreak/>
        <w:t xml:space="preserve">The </w:t>
      </w:r>
      <w:r w:rsidR="00BE1AF6" w:rsidRPr="00941988">
        <w:rPr>
          <w:rFonts w:ascii="Times New Roman" w:hAnsi="Times New Roman" w:cs="Times New Roman"/>
          <w:sz w:val="24"/>
          <w:szCs w:val="24"/>
        </w:rPr>
        <w:t xml:space="preserve">aim </w:t>
      </w:r>
      <w:r w:rsidR="00FB358E" w:rsidRPr="00941988">
        <w:rPr>
          <w:rFonts w:ascii="Times New Roman" w:hAnsi="Times New Roman" w:cs="Times New Roman"/>
          <w:sz w:val="24"/>
          <w:szCs w:val="24"/>
        </w:rPr>
        <w:t xml:space="preserve">of the study </w:t>
      </w:r>
      <w:r w:rsidR="00BE1AF6" w:rsidRPr="00941988">
        <w:rPr>
          <w:rFonts w:ascii="Times New Roman" w:hAnsi="Times New Roman" w:cs="Times New Roman"/>
          <w:sz w:val="24"/>
          <w:szCs w:val="24"/>
        </w:rPr>
        <w:t>was to investigate factors associated with fatigue at six months post-stroke.</w:t>
      </w:r>
    </w:p>
    <w:p w14:paraId="6F69D405" w14:textId="77777777" w:rsidR="00F63F15" w:rsidRPr="00941988" w:rsidRDefault="00F63F15" w:rsidP="00941988">
      <w:pPr>
        <w:pStyle w:val="Heading1"/>
      </w:pPr>
      <w:r w:rsidRPr="00941988">
        <w:t>M</w:t>
      </w:r>
      <w:r w:rsidR="009F7D91" w:rsidRPr="00941988">
        <w:t>aterials and m</w:t>
      </w:r>
      <w:r w:rsidRPr="00941988">
        <w:t>ethods</w:t>
      </w:r>
    </w:p>
    <w:p w14:paraId="49F7B508" w14:textId="77777777" w:rsidR="00E01762" w:rsidRPr="00941988" w:rsidRDefault="00A6608A" w:rsidP="00941988">
      <w:pPr>
        <w:pStyle w:val="CommentText"/>
        <w:spacing w:line="480" w:lineRule="auto"/>
        <w:rPr>
          <w:rFonts w:ascii="Times New Roman" w:hAnsi="Times New Roman" w:cs="Times New Roman"/>
          <w:sz w:val="24"/>
          <w:szCs w:val="24"/>
        </w:rPr>
      </w:pPr>
      <w:r w:rsidRPr="00941988">
        <w:rPr>
          <w:rFonts w:ascii="Times New Roman" w:hAnsi="Times New Roman" w:cs="Times New Roman"/>
          <w:sz w:val="24"/>
          <w:szCs w:val="24"/>
        </w:rPr>
        <w:t>Ethical approval was obtained (NHS Health Research Authority Research Ethics Committee 13/EM/0187)</w:t>
      </w:r>
      <w:r w:rsidR="003C5258" w:rsidRPr="00941988">
        <w:rPr>
          <w:rFonts w:ascii="Times New Roman" w:hAnsi="Times New Roman" w:cs="Times New Roman"/>
          <w:sz w:val="24"/>
          <w:szCs w:val="24"/>
        </w:rPr>
        <w:t xml:space="preserve"> and all</w:t>
      </w:r>
      <w:r w:rsidR="00E01762" w:rsidRPr="00941988">
        <w:rPr>
          <w:rStyle w:val="CommentReference"/>
          <w:rFonts w:ascii="Times New Roman" w:hAnsi="Times New Roman" w:cs="Times New Roman"/>
          <w:sz w:val="24"/>
          <w:szCs w:val="24"/>
        </w:rPr>
        <w:t xml:space="preserve"> </w:t>
      </w:r>
      <w:r w:rsidR="00E01762" w:rsidRPr="00941988">
        <w:rPr>
          <w:rFonts w:ascii="Times New Roman" w:hAnsi="Times New Roman" w:cs="Times New Roman"/>
          <w:color w:val="000000"/>
          <w:sz w:val="24"/>
          <w:szCs w:val="24"/>
          <w:shd w:val="clear" w:color="auto" w:fill="FFFFFF"/>
        </w:rPr>
        <w:t>procedures followed were in accordance with the</w:t>
      </w:r>
      <w:r w:rsidR="00474CB1" w:rsidRPr="00941988">
        <w:rPr>
          <w:rFonts w:ascii="Times New Roman" w:hAnsi="Times New Roman" w:cs="Times New Roman"/>
          <w:color w:val="000000"/>
          <w:sz w:val="24"/>
          <w:szCs w:val="24"/>
          <w:shd w:val="clear" w:color="auto" w:fill="FFFFFF"/>
        </w:rPr>
        <w:t>ir</w:t>
      </w:r>
      <w:r w:rsidR="00E01762" w:rsidRPr="00941988">
        <w:rPr>
          <w:rFonts w:ascii="Times New Roman" w:hAnsi="Times New Roman" w:cs="Times New Roman"/>
          <w:color w:val="000000"/>
          <w:sz w:val="24"/>
          <w:szCs w:val="24"/>
          <w:shd w:val="clear" w:color="auto" w:fill="FFFFFF"/>
        </w:rPr>
        <w:t xml:space="preserve"> guidelines.</w:t>
      </w:r>
    </w:p>
    <w:p w14:paraId="3EE8DF6E" w14:textId="77777777" w:rsidR="00F72B03" w:rsidRPr="00941988" w:rsidRDefault="00EB09B2" w:rsidP="00941988">
      <w:pPr>
        <w:spacing w:after="0" w:line="480" w:lineRule="auto"/>
        <w:rPr>
          <w:rFonts w:ascii="Times New Roman" w:hAnsi="Times New Roman" w:cs="Times New Roman"/>
          <w:sz w:val="24"/>
          <w:szCs w:val="24"/>
        </w:rPr>
      </w:pPr>
      <w:r w:rsidRPr="00941988">
        <w:rPr>
          <w:rFonts w:ascii="Times New Roman" w:hAnsi="Times New Roman" w:cs="Times New Roman"/>
          <w:sz w:val="24"/>
          <w:szCs w:val="24"/>
        </w:rPr>
        <w:t>NotFAST</w:t>
      </w:r>
      <w:r w:rsidR="003C19BA" w:rsidRPr="00941988">
        <w:rPr>
          <w:rFonts w:ascii="Times New Roman" w:hAnsi="Times New Roman" w:cs="Times New Roman"/>
          <w:sz w:val="24"/>
          <w:szCs w:val="24"/>
        </w:rPr>
        <w:t xml:space="preserve"> </w:t>
      </w:r>
      <w:r w:rsidR="00DE2CDE" w:rsidRPr="00941988">
        <w:rPr>
          <w:rFonts w:ascii="Times New Roman" w:hAnsi="Times New Roman" w:cs="Times New Roman"/>
          <w:sz w:val="24"/>
          <w:szCs w:val="24"/>
        </w:rPr>
        <w:t xml:space="preserve">was a </w:t>
      </w:r>
      <w:r w:rsidR="00693FAC" w:rsidRPr="00941988">
        <w:rPr>
          <w:rFonts w:ascii="Times New Roman" w:hAnsi="Times New Roman" w:cs="Times New Roman"/>
          <w:sz w:val="24"/>
          <w:szCs w:val="24"/>
        </w:rPr>
        <w:t xml:space="preserve">multi-centre, </w:t>
      </w:r>
      <w:r w:rsidR="00777B4E" w:rsidRPr="00941988">
        <w:rPr>
          <w:rFonts w:ascii="Times New Roman" w:hAnsi="Times New Roman" w:cs="Times New Roman"/>
          <w:sz w:val="24"/>
          <w:szCs w:val="24"/>
        </w:rPr>
        <w:t>longitudinal cohort</w:t>
      </w:r>
      <w:r w:rsidRPr="00941988">
        <w:rPr>
          <w:rFonts w:ascii="Times New Roman" w:hAnsi="Times New Roman" w:cs="Times New Roman"/>
          <w:sz w:val="24"/>
          <w:szCs w:val="24"/>
        </w:rPr>
        <w:t xml:space="preserve"> study</w:t>
      </w:r>
      <w:r w:rsidR="000D4DB8" w:rsidRPr="00941988">
        <w:rPr>
          <w:rFonts w:ascii="Times New Roman" w:hAnsi="Times New Roman" w:cs="Times New Roman"/>
          <w:sz w:val="24"/>
          <w:szCs w:val="24"/>
        </w:rPr>
        <w:t>; t</w:t>
      </w:r>
      <w:r w:rsidR="00E14DA4" w:rsidRPr="00941988">
        <w:rPr>
          <w:rFonts w:ascii="Times New Roman" w:hAnsi="Times New Roman" w:cs="Times New Roman"/>
          <w:sz w:val="24"/>
          <w:szCs w:val="24"/>
        </w:rPr>
        <w:t>he methodology has been reported previously</w:t>
      </w:r>
      <w:r w:rsidR="007D74BB"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CC1244" w:rsidRPr="00941988">
        <w:rPr>
          <w:rFonts w:ascii="Times New Roman" w:hAnsi="Times New Roman" w:cs="Times New Roman"/>
          <w:sz w:val="24"/>
          <w:szCs w:val="24"/>
        </w:rPr>
        <w:instrText xml:space="preserve"> ADDIN EN.CITE &lt;EndNote&gt;&lt;Cite&gt;&lt;Author&gt;Drummond&lt;/Author&gt;&lt;Year&gt;2017&lt;/Year&gt;&lt;RecNum&gt;73&lt;/RecNum&gt;&lt;DisplayText&gt;(9)&lt;/DisplayText&gt;&lt;record&gt;&lt;rec-number&gt;73&lt;/rec-number&gt;&lt;foreign-keys&gt;&lt;key app="EN" db-id="r22e59tzqrpfdqedarsv0058e25d5advzxrv" timestamp="1476178483"&gt;73&lt;/key&gt;&lt;/foreign-keys&gt;&lt;ref-type name="Journal Article"&gt;17&lt;/ref-type&gt;&lt;contributors&gt;&lt;authors&gt;&lt;author&gt;Drummond, A&lt;/author&gt;&lt;author&gt;Hawkins, L&lt;/author&gt;&lt;author&gt;Sprigg, N&lt;/author&gt;&lt;author&gt;Ward, NS&lt;/author&gt;&lt;author&gt;Mistri, A&lt;/author&gt;&lt;author&gt;Tyrrell, P&lt;/author&gt;&lt;author&gt;Mead, GE&lt;/author&gt;&lt;author&gt;Worthington, E&lt;/author&gt;&lt;author&gt;Lincoln, NB&lt;/author&gt;&lt;/authors&gt;&lt;/contributors&gt;&lt;titles&gt;&lt;title&gt;The Nottingham Fatigue After Stroke (NotFAST) Study: Factors associated with severity of fatigue in stroke patients without depression&lt;/title&gt;&lt;secondary-title&gt;In press. Clinical  Rehabilitation&lt;/secondary-title&gt;&lt;/titles&gt;&lt;periodical&gt;&lt;full-title&gt;In press. Clinical  Rehabilitation&lt;/full-title&gt;&lt;/periodical&gt;&lt;dates&gt;&lt;year&gt;2017&lt;/year&gt;&lt;/dates&gt;&lt;urls&gt;&lt;/urls&gt;&lt;/record&gt;&lt;/Cite&gt;&lt;/EndNote&gt;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9" w:tooltip="Drummond, 2017 #73" w:history="1">
        <w:r w:rsidR="002C40C4" w:rsidRPr="00941988">
          <w:rPr>
            <w:rFonts w:ascii="Times New Roman" w:hAnsi="Times New Roman" w:cs="Times New Roman"/>
            <w:noProof/>
            <w:sz w:val="24"/>
            <w:szCs w:val="24"/>
          </w:rPr>
          <w:t>9</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474CB1" w:rsidRPr="00941988">
        <w:rPr>
          <w:rFonts w:ascii="Times New Roman" w:hAnsi="Times New Roman" w:cs="Times New Roman"/>
          <w:sz w:val="24"/>
          <w:szCs w:val="24"/>
        </w:rPr>
        <w:t>. P</w:t>
      </w:r>
      <w:r w:rsidR="00E14DA4" w:rsidRPr="00941988">
        <w:rPr>
          <w:rFonts w:ascii="Times New Roman" w:hAnsi="Times New Roman" w:cs="Times New Roman"/>
          <w:sz w:val="24"/>
          <w:szCs w:val="24"/>
        </w:rPr>
        <w:t xml:space="preserve">articipants were </w:t>
      </w:r>
      <w:r w:rsidR="0020446C" w:rsidRPr="00941988">
        <w:rPr>
          <w:rFonts w:ascii="Times New Roman" w:hAnsi="Times New Roman" w:cs="Times New Roman"/>
          <w:sz w:val="24"/>
          <w:szCs w:val="24"/>
        </w:rPr>
        <w:t xml:space="preserve">recruited from four </w:t>
      </w:r>
      <w:r w:rsidR="00910FAA" w:rsidRPr="00941988">
        <w:rPr>
          <w:rFonts w:ascii="Times New Roman" w:hAnsi="Times New Roman" w:cs="Times New Roman"/>
          <w:sz w:val="24"/>
          <w:szCs w:val="24"/>
        </w:rPr>
        <w:t xml:space="preserve">UK </w:t>
      </w:r>
      <w:r w:rsidR="002D2FEB" w:rsidRPr="00941988">
        <w:rPr>
          <w:rFonts w:ascii="Times New Roman" w:hAnsi="Times New Roman" w:cs="Times New Roman"/>
          <w:sz w:val="24"/>
          <w:szCs w:val="24"/>
        </w:rPr>
        <w:t xml:space="preserve">inpatient </w:t>
      </w:r>
      <w:r w:rsidR="0020446C" w:rsidRPr="00941988">
        <w:rPr>
          <w:rFonts w:ascii="Times New Roman" w:hAnsi="Times New Roman" w:cs="Times New Roman"/>
          <w:sz w:val="24"/>
          <w:szCs w:val="24"/>
        </w:rPr>
        <w:t xml:space="preserve">stroke </w:t>
      </w:r>
      <w:r w:rsidR="00A45608" w:rsidRPr="00941988">
        <w:rPr>
          <w:rFonts w:ascii="Times New Roman" w:hAnsi="Times New Roman" w:cs="Times New Roman"/>
          <w:sz w:val="24"/>
          <w:szCs w:val="24"/>
        </w:rPr>
        <w:t>services</w:t>
      </w:r>
      <w:r w:rsidR="00D24495" w:rsidRPr="00941988">
        <w:rPr>
          <w:rFonts w:ascii="Times New Roman" w:hAnsi="Times New Roman" w:cs="Times New Roman"/>
          <w:sz w:val="24"/>
          <w:szCs w:val="24"/>
        </w:rPr>
        <w:t xml:space="preserve"> </w:t>
      </w:r>
      <w:r w:rsidR="004B64BE" w:rsidRPr="00941988">
        <w:rPr>
          <w:rFonts w:ascii="Times New Roman" w:hAnsi="Times New Roman" w:cs="Times New Roman"/>
          <w:sz w:val="24"/>
          <w:szCs w:val="24"/>
        </w:rPr>
        <w:t>(</w:t>
      </w:r>
      <w:r w:rsidR="00136A6C" w:rsidRPr="00941988">
        <w:rPr>
          <w:rFonts w:ascii="Times New Roman" w:hAnsi="Times New Roman" w:cs="Times New Roman"/>
          <w:sz w:val="24"/>
          <w:szCs w:val="24"/>
        </w:rPr>
        <w:t>Nottingham University Hospitals, University Hospitals of Leicester, University College London Hospitals and Salford Royal Hospital</w:t>
      </w:r>
      <w:r w:rsidR="004B64BE" w:rsidRPr="00941988">
        <w:rPr>
          <w:rFonts w:ascii="Times New Roman" w:hAnsi="Times New Roman" w:cs="Times New Roman"/>
          <w:sz w:val="24"/>
          <w:szCs w:val="24"/>
        </w:rPr>
        <w:t>)</w:t>
      </w:r>
      <w:r w:rsidR="00E14DA4" w:rsidRPr="00941988">
        <w:rPr>
          <w:rFonts w:ascii="Times New Roman" w:hAnsi="Times New Roman" w:cs="Times New Roman"/>
          <w:sz w:val="24"/>
          <w:szCs w:val="24"/>
        </w:rPr>
        <w:t xml:space="preserve"> over an </w:t>
      </w:r>
      <w:r w:rsidR="00E11BE8" w:rsidRPr="00941988">
        <w:rPr>
          <w:rFonts w:ascii="Times New Roman" w:hAnsi="Times New Roman" w:cs="Times New Roman"/>
          <w:sz w:val="24"/>
          <w:szCs w:val="24"/>
        </w:rPr>
        <w:t>18-month</w:t>
      </w:r>
      <w:r w:rsidR="00E14DA4" w:rsidRPr="00941988">
        <w:rPr>
          <w:rFonts w:ascii="Times New Roman" w:hAnsi="Times New Roman" w:cs="Times New Roman"/>
          <w:sz w:val="24"/>
          <w:szCs w:val="24"/>
        </w:rPr>
        <w:t xml:space="preserve"> period.</w:t>
      </w:r>
      <w:r w:rsidR="00367207" w:rsidRPr="00941988">
        <w:rPr>
          <w:rFonts w:ascii="Times New Roman" w:hAnsi="Times New Roman" w:cs="Times New Roman"/>
          <w:sz w:val="24"/>
          <w:szCs w:val="24"/>
        </w:rPr>
        <w:t xml:space="preserve"> Eligible p</w:t>
      </w:r>
      <w:r w:rsidR="002D2FEB" w:rsidRPr="00941988">
        <w:rPr>
          <w:rFonts w:ascii="Times New Roman" w:hAnsi="Times New Roman" w:cs="Times New Roman"/>
          <w:sz w:val="24"/>
          <w:szCs w:val="24"/>
        </w:rPr>
        <w:t>articipants had</w:t>
      </w:r>
      <w:r w:rsidR="0040201C" w:rsidRPr="00941988">
        <w:rPr>
          <w:rFonts w:ascii="Times New Roman" w:hAnsi="Times New Roman" w:cs="Times New Roman"/>
          <w:sz w:val="24"/>
          <w:szCs w:val="24"/>
        </w:rPr>
        <w:t xml:space="preserve"> a </w:t>
      </w:r>
      <w:r w:rsidR="002D4F2E" w:rsidRPr="00941988">
        <w:rPr>
          <w:rFonts w:ascii="Times New Roman" w:hAnsi="Times New Roman" w:cs="Times New Roman"/>
          <w:sz w:val="24"/>
          <w:szCs w:val="24"/>
        </w:rPr>
        <w:t xml:space="preserve">clinical diagnosis </w:t>
      </w:r>
      <w:r w:rsidR="00A3518C" w:rsidRPr="00941988">
        <w:rPr>
          <w:rFonts w:ascii="Times New Roman" w:hAnsi="Times New Roman" w:cs="Times New Roman"/>
          <w:sz w:val="24"/>
          <w:szCs w:val="24"/>
        </w:rPr>
        <w:t xml:space="preserve">of </w:t>
      </w:r>
      <w:r w:rsidR="00A04645" w:rsidRPr="00941988">
        <w:rPr>
          <w:rFonts w:ascii="Times New Roman" w:hAnsi="Times New Roman" w:cs="Times New Roman"/>
          <w:sz w:val="24"/>
          <w:szCs w:val="24"/>
        </w:rPr>
        <w:t xml:space="preserve">first </w:t>
      </w:r>
      <w:r w:rsidR="00A3518C" w:rsidRPr="00941988">
        <w:rPr>
          <w:rFonts w:ascii="Times New Roman" w:hAnsi="Times New Roman" w:cs="Times New Roman"/>
          <w:sz w:val="24"/>
          <w:szCs w:val="24"/>
        </w:rPr>
        <w:t>stroke</w:t>
      </w:r>
      <w:r w:rsidR="0025464A" w:rsidRPr="00941988">
        <w:rPr>
          <w:rFonts w:ascii="Times New Roman" w:hAnsi="Times New Roman" w:cs="Times New Roman"/>
          <w:sz w:val="24"/>
          <w:szCs w:val="24"/>
        </w:rPr>
        <w:t>,</w:t>
      </w:r>
      <w:r w:rsidR="0020446C" w:rsidRPr="00941988">
        <w:rPr>
          <w:rFonts w:ascii="Times New Roman" w:hAnsi="Times New Roman" w:cs="Times New Roman"/>
          <w:sz w:val="24"/>
          <w:szCs w:val="24"/>
        </w:rPr>
        <w:t xml:space="preserve"> </w:t>
      </w:r>
      <w:r w:rsidR="002D2FEB" w:rsidRPr="00941988">
        <w:rPr>
          <w:rFonts w:ascii="Times New Roman" w:hAnsi="Times New Roman" w:cs="Times New Roman"/>
          <w:sz w:val="24"/>
          <w:szCs w:val="24"/>
        </w:rPr>
        <w:t>were</w:t>
      </w:r>
      <w:r w:rsidR="00193D9C" w:rsidRPr="00941988">
        <w:rPr>
          <w:rFonts w:ascii="Times New Roman" w:hAnsi="Times New Roman" w:cs="Times New Roman"/>
          <w:sz w:val="24"/>
          <w:szCs w:val="24"/>
        </w:rPr>
        <w:t xml:space="preserve"> </w:t>
      </w:r>
      <w:r w:rsidR="00367207" w:rsidRPr="00941988">
        <w:rPr>
          <w:rFonts w:ascii="Times New Roman" w:hAnsi="Times New Roman" w:cs="Times New Roman"/>
          <w:sz w:val="24"/>
          <w:szCs w:val="24"/>
        </w:rPr>
        <w:t>aged</w:t>
      </w:r>
      <w:r w:rsidR="002D2FEB" w:rsidRPr="00941988">
        <w:rPr>
          <w:rFonts w:ascii="Times New Roman" w:hAnsi="Times New Roman" w:cs="Times New Roman"/>
          <w:sz w:val="24"/>
          <w:szCs w:val="24"/>
        </w:rPr>
        <w:t xml:space="preserve"> </w:t>
      </w:r>
      <w:r w:rsidR="0020446C" w:rsidRPr="00941988">
        <w:rPr>
          <w:rFonts w:ascii="Times New Roman" w:hAnsi="Times New Roman" w:cs="Times New Roman"/>
          <w:sz w:val="24"/>
          <w:szCs w:val="24"/>
        </w:rPr>
        <w:t>18</w:t>
      </w:r>
      <w:r w:rsidR="002D4F2E" w:rsidRPr="00941988">
        <w:rPr>
          <w:rFonts w:ascii="Times New Roman" w:hAnsi="Times New Roman" w:cs="Times New Roman"/>
          <w:sz w:val="24"/>
          <w:szCs w:val="24"/>
        </w:rPr>
        <w:t xml:space="preserve"> years</w:t>
      </w:r>
      <w:r w:rsidR="00367207" w:rsidRPr="00941988">
        <w:rPr>
          <w:rFonts w:ascii="Times New Roman" w:hAnsi="Times New Roman" w:cs="Times New Roman"/>
          <w:sz w:val="24"/>
          <w:szCs w:val="24"/>
        </w:rPr>
        <w:t xml:space="preserve"> or over</w:t>
      </w:r>
      <w:r w:rsidR="00E07047" w:rsidRPr="00941988">
        <w:rPr>
          <w:rFonts w:ascii="Times New Roman" w:hAnsi="Times New Roman" w:cs="Times New Roman"/>
          <w:sz w:val="24"/>
          <w:szCs w:val="24"/>
        </w:rPr>
        <w:t>,</w:t>
      </w:r>
      <w:r w:rsidR="00A04645" w:rsidRPr="00941988">
        <w:rPr>
          <w:rFonts w:ascii="Times New Roman" w:hAnsi="Times New Roman" w:cs="Times New Roman"/>
          <w:sz w:val="24"/>
          <w:szCs w:val="24"/>
        </w:rPr>
        <w:t xml:space="preserve"> and</w:t>
      </w:r>
      <w:r w:rsidR="00E07047" w:rsidRPr="00941988">
        <w:rPr>
          <w:rFonts w:ascii="Times New Roman" w:hAnsi="Times New Roman" w:cs="Times New Roman"/>
          <w:sz w:val="24"/>
          <w:szCs w:val="24"/>
        </w:rPr>
        <w:t xml:space="preserve"> </w:t>
      </w:r>
      <w:r w:rsidR="00164BCA" w:rsidRPr="00941988">
        <w:rPr>
          <w:rFonts w:ascii="Times New Roman" w:hAnsi="Times New Roman" w:cs="Times New Roman"/>
          <w:sz w:val="24"/>
          <w:szCs w:val="24"/>
        </w:rPr>
        <w:t xml:space="preserve">gave </w:t>
      </w:r>
      <w:r w:rsidR="00941988">
        <w:rPr>
          <w:rFonts w:ascii="Times New Roman" w:hAnsi="Times New Roman" w:cs="Times New Roman"/>
          <w:sz w:val="24"/>
          <w:szCs w:val="24"/>
        </w:rPr>
        <w:t xml:space="preserve">written </w:t>
      </w:r>
      <w:r w:rsidR="00A04645" w:rsidRPr="00941988">
        <w:rPr>
          <w:rFonts w:ascii="Times New Roman" w:hAnsi="Times New Roman" w:cs="Times New Roman"/>
          <w:sz w:val="24"/>
          <w:szCs w:val="24"/>
        </w:rPr>
        <w:t>consent</w:t>
      </w:r>
      <w:r w:rsidR="002776C1"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2D2FEB" w:rsidRPr="00941988">
        <w:rPr>
          <w:rFonts w:ascii="Times New Roman" w:hAnsi="Times New Roman" w:cs="Times New Roman"/>
          <w:sz w:val="24"/>
          <w:szCs w:val="24"/>
        </w:rPr>
        <w:t>Participants were ineligible if they</w:t>
      </w:r>
      <w:r w:rsidR="0040201C" w:rsidRPr="00941988">
        <w:rPr>
          <w:rFonts w:ascii="Times New Roman" w:hAnsi="Times New Roman" w:cs="Times New Roman"/>
          <w:sz w:val="24"/>
          <w:szCs w:val="24"/>
        </w:rPr>
        <w:t xml:space="preserve"> </w:t>
      </w:r>
      <w:r w:rsidR="006F7D12" w:rsidRPr="00941988">
        <w:rPr>
          <w:rFonts w:ascii="Times New Roman" w:hAnsi="Times New Roman" w:cs="Times New Roman"/>
          <w:sz w:val="24"/>
          <w:szCs w:val="24"/>
        </w:rPr>
        <w:t xml:space="preserve">were </w:t>
      </w:r>
      <w:r w:rsidR="0040201C" w:rsidRPr="00941988">
        <w:rPr>
          <w:rFonts w:ascii="Times New Roman" w:hAnsi="Times New Roman" w:cs="Times New Roman"/>
          <w:sz w:val="24"/>
          <w:szCs w:val="24"/>
        </w:rPr>
        <w:t>u</w:t>
      </w:r>
      <w:r w:rsidR="009D5381" w:rsidRPr="00941988">
        <w:rPr>
          <w:rFonts w:ascii="Times New Roman" w:hAnsi="Times New Roman" w:cs="Times New Roman"/>
          <w:sz w:val="24"/>
          <w:szCs w:val="24"/>
        </w:rPr>
        <w:t>nable to read or speak English</w:t>
      </w:r>
      <w:r w:rsidR="0040201C" w:rsidRPr="00941988">
        <w:rPr>
          <w:rFonts w:ascii="Times New Roman" w:hAnsi="Times New Roman" w:cs="Times New Roman"/>
          <w:sz w:val="24"/>
          <w:szCs w:val="24"/>
        </w:rPr>
        <w:t xml:space="preserve"> </w:t>
      </w:r>
      <w:r w:rsidR="002D2FEB" w:rsidRPr="00941988">
        <w:rPr>
          <w:rFonts w:ascii="Times New Roman" w:hAnsi="Times New Roman" w:cs="Times New Roman"/>
          <w:sz w:val="24"/>
          <w:szCs w:val="24"/>
        </w:rPr>
        <w:t>sufficient to</w:t>
      </w:r>
      <w:r w:rsidR="0040201C" w:rsidRPr="00941988">
        <w:rPr>
          <w:rFonts w:ascii="Times New Roman" w:hAnsi="Times New Roman" w:cs="Times New Roman"/>
          <w:sz w:val="24"/>
          <w:szCs w:val="24"/>
        </w:rPr>
        <w:t xml:space="preserve"> complete questionnaire</w:t>
      </w:r>
      <w:r w:rsidR="004B64BE" w:rsidRPr="00941988">
        <w:rPr>
          <w:rFonts w:ascii="Times New Roman" w:hAnsi="Times New Roman" w:cs="Times New Roman"/>
          <w:sz w:val="24"/>
          <w:szCs w:val="24"/>
        </w:rPr>
        <w:t>s</w:t>
      </w:r>
      <w:r w:rsidR="002776C1" w:rsidRPr="00941988">
        <w:rPr>
          <w:rFonts w:ascii="Times New Roman" w:hAnsi="Times New Roman" w:cs="Times New Roman"/>
          <w:sz w:val="24"/>
          <w:szCs w:val="24"/>
        </w:rPr>
        <w:t xml:space="preserve"> or</w:t>
      </w:r>
      <w:r w:rsidR="00984DD4" w:rsidRPr="00941988">
        <w:rPr>
          <w:rFonts w:ascii="Times New Roman" w:hAnsi="Times New Roman" w:cs="Times New Roman"/>
          <w:sz w:val="24"/>
          <w:szCs w:val="24"/>
        </w:rPr>
        <w:t xml:space="preserve"> </w:t>
      </w:r>
      <w:r w:rsidR="00A45608" w:rsidRPr="00941988">
        <w:rPr>
          <w:rFonts w:ascii="Times New Roman" w:hAnsi="Times New Roman" w:cs="Times New Roman"/>
          <w:sz w:val="24"/>
          <w:szCs w:val="24"/>
        </w:rPr>
        <w:t xml:space="preserve">had </w:t>
      </w:r>
      <w:r w:rsidR="00DE2CDE" w:rsidRPr="00941988">
        <w:rPr>
          <w:rFonts w:ascii="Times New Roman" w:hAnsi="Times New Roman" w:cs="Times New Roman"/>
          <w:sz w:val="24"/>
          <w:szCs w:val="24"/>
        </w:rPr>
        <w:t xml:space="preserve">a </w:t>
      </w:r>
      <w:r w:rsidR="002E7BC7" w:rsidRPr="00941988">
        <w:rPr>
          <w:rFonts w:ascii="Times New Roman" w:hAnsi="Times New Roman" w:cs="Times New Roman"/>
          <w:sz w:val="24"/>
          <w:szCs w:val="24"/>
        </w:rPr>
        <w:t xml:space="preserve">documented diagnosis of </w:t>
      </w:r>
      <w:r w:rsidR="00984DD4" w:rsidRPr="00941988">
        <w:rPr>
          <w:rFonts w:ascii="Times New Roman" w:hAnsi="Times New Roman" w:cs="Times New Roman"/>
          <w:sz w:val="24"/>
          <w:szCs w:val="24"/>
        </w:rPr>
        <w:t>dementia</w:t>
      </w:r>
      <w:r w:rsidR="002E7BC7" w:rsidRPr="00941988">
        <w:rPr>
          <w:rFonts w:ascii="Times New Roman" w:hAnsi="Times New Roman" w:cs="Times New Roman"/>
          <w:sz w:val="24"/>
          <w:szCs w:val="24"/>
        </w:rPr>
        <w:t>.</w:t>
      </w:r>
      <w:r w:rsidR="002D6EF0" w:rsidRPr="00941988">
        <w:rPr>
          <w:rFonts w:ascii="Times New Roman" w:hAnsi="Times New Roman" w:cs="Times New Roman"/>
          <w:sz w:val="24"/>
          <w:szCs w:val="24"/>
        </w:rPr>
        <w:t xml:space="preserve"> </w:t>
      </w:r>
    </w:p>
    <w:p w14:paraId="06D04B8B" w14:textId="77777777" w:rsidR="0025797E" w:rsidRPr="00941988" w:rsidRDefault="00205A72" w:rsidP="00941988">
      <w:pPr>
        <w:spacing w:after="0" w:line="480" w:lineRule="auto"/>
        <w:rPr>
          <w:rFonts w:ascii="Times New Roman" w:hAnsi="Times New Roman" w:cs="Times New Roman"/>
          <w:sz w:val="24"/>
          <w:szCs w:val="24"/>
        </w:rPr>
      </w:pPr>
      <w:r w:rsidRPr="00941988">
        <w:rPr>
          <w:rFonts w:ascii="Times New Roman" w:hAnsi="Times New Roman" w:cs="Times New Roman"/>
          <w:sz w:val="24"/>
          <w:szCs w:val="24"/>
        </w:rPr>
        <w:t>P</w:t>
      </w:r>
      <w:r w:rsidR="004B64BE" w:rsidRPr="00941988">
        <w:rPr>
          <w:rFonts w:ascii="Times New Roman" w:hAnsi="Times New Roman" w:cs="Times New Roman"/>
          <w:sz w:val="24"/>
          <w:szCs w:val="24"/>
        </w:rPr>
        <w:t>a</w:t>
      </w:r>
      <w:r w:rsidR="00E14DA4" w:rsidRPr="00941988">
        <w:rPr>
          <w:rFonts w:ascii="Times New Roman" w:hAnsi="Times New Roman" w:cs="Times New Roman"/>
          <w:sz w:val="24"/>
          <w:szCs w:val="24"/>
        </w:rPr>
        <w:t>rticipants were screened</w:t>
      </w:r>
      <w:r w:rsidR="004B64BE" w:rsidRPr="00941988">
        <w:rPr>
          <w:rFonts w:ascii="Times New Roman" w:hAnsi="Times New Roman" w:cs="Times New Roman"/>
          <w:sz w:val="24"/>
          <w:szCs w:val="24"/>
        </w:rPr>
        <w:t xml:space="preserve"> for </w:t>
      </w:r>
      <w:r w:rsidR="00E14DA4" w:rsidRPr="00941988">
        <w:rPr>
          <w:rFonts w:ascii="Times New Roman" w:hAnsi="Times New Roman" w:cs="Times New Roman"/>
          <w:sz w:val="24"/>
          <w:szCs w:val="24"/>
        </w:rPr>
        <w:t>dysphasia using the Sheffield Screening Test for Acquired Language Disorders</w:t>
      </w:r>
      <w:r w:rsidR="0025797E"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F032C0" w:rsidRPr="00941988">
        <w:rPr>
          <w:rFonts w:ascii="Times New Roman" w:hAnsi="Times New Roman" w:cs="Times New Roman"/>
          <w:sz w:val="24"/>
          <w:szCs w:val="24"/>
        </w:rPr>
        <w:instrText xml:space="preserve"> ADDIN EN.CITE &lt;EndNote&gt;&lt;Cite&gt;&lt;Author&gt;Synder&lt;/Author&gt;&lt;Year&gt;1993&lt;/Year&gt;&lt;RecNum&gt;28&lt;/RecNum&gt;&lt;DisplayText&gt;(10)&lt;/DisplayText&gt;&lt;record&gt;&lt;rec-number&gt;28&lt;/rec-number&gt;&lt;foreign-keys&gt;&lt;key app="EN" db-id="r22e59tzqrpfdqedarsv0058e25d5advzxrv" timestamp="1466611524"&gt;28&lt;/key&gt;&lt;/foreign-keys&gt;&lt;ref-type name="Book"&gt;6&lt;/ref-type&gt;&lt;contributors&gt;&lt;authors&gt;&lt;author&gt;Synder, D&lt;/author&gt;&lt;author&gt;Body, R&lt;/author&gt;&lt;author&gt;Parker, M&lt;/author&gt;&lt;author&gt;Boddy, MS&lt;/author&gt;&lt;/authors&gt;&lt;/contributors&gt;&lt;titles&gt;&lt;title&gt;Sheffield Screening Test for Acquired Language Disorders (Manual)&lt;/title&gt;&lt;/titles&gt;&lt;dates&gt;&lt;year&gt;1993&lt;/year&gt;&lt;/dates&gt;&lt;pub-location&gt;Windsor&lt;/pub-location&gt;&lt;publisher&gt;NFER Nelson&lt;/publisher&gt;&lt;urls&gt;&lt;/urls&gt;&lt;/record&gt;&lt;/Cite&gt;&lt;/EndNote&gt;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10" w:tooltip="Synder, 1993 #28" w:history="1">
        <w:r w:rsidR="002C40C4" w:rsidRPr="00941988">
          <w:rPr>
            <w:rFonts w:ascii="Times New Roman" w:hAnsi="Times New Roman" w:cs="Times New Roman"/>
            <w:noProof/>
            <w:sz w:val="24"/>
            <w:szCs w:val="24"/>
          </w:rPr>
          <w:t>10</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E14DA4" w:rsidRPr="00941988">
        <w:rPr>
          <w:rFonts w:ascii="Times New Roman" w:hAnsi="Times New Roman" w:cs="Times New Roman"/>
          <w:sz w:val="24"/>
          <w:szCs w:val="24"/>
        </w:rPr>
        <w:t xml:space="preserve">, and </w:t>
      </w:r>
      <w:r w:rsidR="00367207" w:rsidRPr="00941988">
        <w:rPr>
          <w:rFonts w:ascii="Times New Roman" w:hAnsi="Times New Roman" w:cs="Times New Roman"/>
          <w:sz w:val="24"/>
          <w:szCs w:val="24"/>
        </w:rPr>
        <w:t xml:space="preserve">for </w:t>
      </w:r>
      <w:r w:rsidR="00E14DA4" w:rsidRPr="00941988">
        <w:rPr>
          <w:rFonts w:ascii="Times New Roman" w:hAnsi="Times New Roman" w:cs="Times New Roman"/>
          <w:sz w:val="24"/>
          <w:szCs w:val="24"/>
        </w:rPr>
        <w:t xml:space="preserve">depressive symptoms using the </w:t>
      </w:r>
      <w:r w:rsidR="00DF70CE" w:rsidRPr="00941988">
        <w:rPr>
          <w:rFonts w:ascii="Times New Roman" w:hAnsi="Times New Roman" w:cs="Times New Roman"/>
          <w:sz w:val="24"/>
          <w:szCs w:val="24"/>
        </w:rPr>
        <w:t>Brief Assessment Schedule Depression Cards (</w:t>
      </w:r>
      <w:r w:rsidR="00E14DA4" w:rsidRPr="00941988">
        <w:rPr>
          <w:rFonts w:ascii="Times New Roman" w:hAnsi="Times New Roman" w:cs="Times New Roman"/>
          <w:sz w:val="24"/>
          <w:szCs w:val="24"/>
        </w:rPr>
        <w:t>BASDEC</w:t>
      </w:r>
      <w:r w:rsidR="00DF70CE" w:rsidRPr="00941988">
        <w:rPr>
          <w:rFonts w:ascii="Times New Roman" w:hAnsi="Times New Roman" w:cs="Times New Roman"/>
          <w:sz w:val="24"/>
          <w:szCs w:val="24"/>
        </w:rPr>
        <w:t>)</w:t>
      </w:r>
      <w:r w:rsidR="00BE3285"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&lt;EndNote&gt;&lt;Cite&gt;&lt;Author&gt;Adshead&lt;/Author&gt;&lt;Year&gt;1992&lt;/Year&gt;&lt;RecNum&gt;1&lt;/RecNum&gt;&lt;DisplayText&gt;(11)&lt;/DisplayText&gt;&lt;record&gt;&lt;rec-number&gt;1&lt;/rec-number&gt;&lt;foreign-keys&gt;&lt;key app="EN" db-id="r22e59tzqrpfdqedarsv0058e25d5advzxrv" timestamp="1466607821"&gt;1&lt;/key&gt;&lt;/foreign-keys&gt;&lt;ref-type name="Journal Article"&gt;17&lt;/ref-type&gt;&lt;contributors&gt;&lt;authors&gt;&lt;author&gt;Adshead, F&lt;/author&gt;&lt;author&gt;Day Cody, D&lt;/author&gt;&lt;author&gt;Pitt, B&lt;/author&gt;&lt;/authors&gt;&lt;/contributors&gt;&lt;titles&gt;&lt;title&gt;BASDEC : a novel screening instrument for depression in elderly medical inpatients&lt;/title&gt;&lt;secondary-title&gt;BMJ&lt;/secondary-title&gt;&lt;alt-title&gt;British Medical Journal &lt;/alt-title&gt;&lt;/titles&gt;&lt;periodical&gt;&lt;full-title&gt;BMJ&lt;/full-title&gt;&lt;/periodical&gt;&lt;alt-periodical&gt;&lt;full-title&gt;British Medical Journal&lt;/full-title&gt;&lt;/alt-periodical&gt;&lt;pages&gt;397&lt;/pages&gt;&lt;volume&gt;305&lt;/volume&gt;&lt;dates&gt;&lt;year&gt;1992&lt;/year&gt;&lt;/dates&gt;&lt;urls&gt;&lt;/urls&gt;&lt;/record&gt;&lt;/Cite&gt;&lt;/EndNote&gt;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11" w:tooltip="Adshead, 1992 #1" w:history="1">
        <w:r w:rsidR="002C40C4" w:rsidRPr="00941988">
          <w:rPr>
            <w:rFonts w:ascii="Times New Roman" w:hAnsi="Times New Roman" w:cs="Times New Roman"/>
            <w:noProof/>
            <w:sz w:val="24"/>
            <w:szCs w:val="24"/>
          </w:rPr>
          <w:t>11</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4B64BE" w:rsidRPr="00941988">
        <w:rPr>
          <w:rFonts w:ascii="Times New Roman" w:hAnsi="Times New Roman" w:cs="Times New Roman"/>
          <w:sz w:val="24"/>
          <w:szCs w:val="24"/>
        </w:rPr>
        <w:t>.</w:t>
      </w:r>
      <w:r w:rsidR="003D653A" w:rsidRPr="00941988">
        <w:rPr>
          <w:rFonts w:ascii="Times New Roman" w:hAnsi="Times New Roman" w:cs="Times New Roman"/>
          <w:sz w:val="24"/>
          <w:szCs w:val="24"/>
        </w:rPr>
        <w:t xml:space="preserve"> </w:t>
      </w:r>
      <w:r w:rsidR="004B64BE" w:rsidRPr="00941988">
        <w:rPr>
          <w:rFonts w:ascii="Times New Roman" w:hAnsi="Times New Roman" w:cs="Times New Roman"/>
          <w:sz w:val="24"/>
          <w:szCs w:val="24"/>
        </w:rPr>
        <w:t xml:space="preserve">Where there was </w:t>
      </w:r>
      <w:r w:rsidR="00E14DA4" w:rsidRPr="00941988">
        <w:rPr>
          <w:rFonts w:ascii="Times New Roman" w:hAnsi="Times New Roman" w:cs="Times New Roman"/>
          <w:sz w:val="24"/>
          <w:szCs w:val="24"/>
        </w:rPr>
        <w:t>significant dysphasia</w:t>
      </w:r>
      <w:r w:rsidR="00367207" w:rsidRPr="00941988">
        <w:rPr>
          <w:rFonts w:ascii="Times New Roman" w:hAnsi="Times New Roman" w:cs="Times New Roman"/>
          <w:sz w:val="24"/>
          <w:szCs w:val="24"/>
        </w:rPr>
        <w:t>,</w:t>
      </w:r>
      <w:r w:rsidR="00E14DA4" w:rsidRPr="00941988">
        <w:rPr>
          <w:rFonts w:ascii="Times New Roman" w:hAnsi="Times New Roman" w:cs="Times New Roman"/>
          <w:sz w:val="24"/>
          <w:szCs w:val="24"/>
        </w:rPr>
        <w:t xml:space="preserve"> </w:t>
      </w:r>
      <w:r w:rsidR="005572F9" w:rsidRPr="00941988">
        <w:rPr>
          <w:rFonts w:ascii="Times New Roman" w:hAnsi="Times New Roman" w:cs="Times New Roman"/>
          <w:sz w:val="24"/>
          <w:szCs w:val="24"/>
        </w:rPr>
        <w:t xml:space="preserve">i.e. those scoring below the age-recommended thresholds </w:t>
      </w:r>
      <w:r w:rsidR="00E07237" w:rsidRPr="00941988">
        <w:rPr>
          <w:rFonts w:ascii="Times New Roman" w:hAnsi="Times New Roman" w:cs="Times New Roman"/>
          <w:sz w:val="24"/>
          <w:szCs w:val="24"/>
        </w:rPr>
        <w:fldChar w:fldCharType="begin"/>
      </w:r>
      <w:r w:rsidR="00F032C0" w:rsidRPr="00941988">
        <w:rPr>
          <w:rFonts w:ascii="Times New Roman" w:hAnsi="Times New Roman" w:cs="Times New Roman"/>
          <w:sz w:val="24"/>
          <w:szCs w:val="24"/>
        </w:rPr>
        <w:instrText xml:space="preserve"> ADDIN EN.CITE &lt;EndNote&gt;&lt;Cite&gt;&lt;Author&gt;Synder&lt;/Author&gt;&lt;Year&gt;1993&lt;/Year&gt;&lt;RecNum&gt;28&lt;/RecNum&gt;&lt;DisplayText&gt;(10)&lt;/DisplayText&gt;&lt;record&gt;&lt;rec-number&gt;28&lt;/rec-number&gt;&lt;foreign-keys&gt;&lt;key app="EN" db-id="r22e59tzqrpfdqedarsv0058e25d5advzxrv" timestamp="1466611524"&gt;28&lt;/key&gt;&lt;/foreign-keys&gt;&lt;ref-type name="Book"&gt;6&lt;/ref-type&gt;&lt;contributors&gt;&lt;authors&gt;&lt;author&gt;Synder, D&lt;/author&gt;&lt;author&gt;Body, R&lt;/author&gt;&lt;author&gt;Parker, M&lt;/author&gt;&lt;author&gt;Boddy, MS&lt;/author&gt;&lt;/authors&gt;&lt;/contributors&gt;&lt;titles&gt;&lt;title&gt;Sheffield Screening Test for Acquired Language Disorders (Manual)&lt;/title&gt;&lt;/titles&gt;&lt;dates&gt;&lt;year&gt;1993&lt;/year&gt;&lt;/dates&gt;&lt;pub-location&gt;Windsor&lt;/pub-location&gt;&lt;publisher&gt;NFER Nelson&lt;/publisher&gt;&lt;urls&gt;&lt;/urls&gt;&lt;/record&gt;&lt;/Cite&gt;&lt;/EndNote&gt;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10" w:tooltip="Synder, 1993 #28" w:history="1">
        <w:r w:rsidR="002C40C4" w:rsidRPr="00941988">
          <w:rPr>
            <w:rFonts w:ascii="Times New Roman" w:hAnsi="Times New Roman" w:cs="Times New Roman"/>
            <w:noProof/>
            <w:sz w:val="24"/>
            <w:szCs w:val="24"/>
          </w:rPr>
          <w:t>10</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6C6EF0" w:rsidRPr="00941988">
        <w:rPr>
          <w:rFonts w:ascii="Times New Roman" w:hAnsi="Times New Roman" w:cs="Times New Roman"/>
          <w:sz w:val="24"/>
          <w:szCs w:val="24"/>
        </w:rPr>
        <w:t>,</w:t>
      </w:r>
      <w:r w:rsidR="00AD55E4" w:rsidRPr="00941988">
        <w:rPr>
          <w:rFonts w:ascii="Times New Roman" w:hAnsi="Times New Roman" w:cs="Times New Roman"/>
          <w:sz w:val="24"/>
          <w:szCs w:val="24"/>
        </w:rPr>
        <w:t xml:space="preserve"> or </w:t>
      </w:r>
      <w:r w:rsidR="004B64BE" w:rsidRPr="00941988">
        <w:rPr>
          <w:rFonts w:ascii="Times New Roman" w:hAnsi="Times New Roman" w:cs="Times New Roman"/>
          <w:sz w:val="24"/>
          <w:szCs w:val="24"/>
        </w:rPr>
        <w:t>a</w:t>
      </w:r>
      <w:r w:rsidR="00AD55E4" w:rsidRPr="00941988">
        <w:rPr>
          <w:rFonts w:ascii="Times New Roman" w:hAnsi="Times New Roman" w:cs="Times New Roman"/>
          <w:sz w:val="24"/>
          <w:szCs w:val="24"/>
        </w:rPr>
        <w:t xml:space="preserve"> BASDEC</w:t>
      </w:r>
      <w:r w:rsidR="004B64BE" w:rsidRPr="00941988">
        <w:rPr>
          <w:rFonts w:ascii="Times New Roman" w:hAnsi="Times New Roman" w:cs="Times New Roman"/>
          <w:sz w:val="24"/>
          <w:szCs w:val="24"/>
        </w:rPr>
        <w:t xml:space="preserve"> score consistent with a diagnosis of </w:t>
      </w:r>
      <w:r w:rsidR="007B7926" w:rsidRPr="00941988">
        <w:rPr>
          <w:rFonts w:ascii="Times New Roman" w:hAnsi="Times New Roman" w:cs="Times New Roman"/>
          <w:sz w:val="24"/>
          <w:szCs w:val="24"/>
        </w:rPr>
        <w:t>depression</w:t>
      </w:r>
      <w:r w:rsidR="00367207" w:rsidRPr="00941988">
        <w:rPr>
          <w:rFonts w:ascii="Times New Roman" w:hAnsi="Times New Roman" w:cs="Times New Roman"/>
          <w:sz w:val="24"/>
          <w:szCs w:val="24"/>
        </w:rPr>
        <w:t xml:space="preserve"> (≥7)</w:t>
      </w:r>
      <w:r w:rsidR="004B64BE"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&lt;EndNote&gt;&lt;Cite&gt;&lt;Author&gt;Adshead&lt;/Author&gt;&lt;Year&gt;1992&lt;/Year&gt;&lt;RecNum&gt;1&lt;/RecNum&gt;&lt;DisplayText&gt;(11)&lt;/DisplayText&gt;&lt;record&gt;&lt;rec-number&gt;1&lt;/rec-number&gt;&lt;foreign-keys&gt;&lt;key app="EN" db-id="r22e59tzqrpfdqedarsv0058e25d5advzxrv" timestamp="1466607821"&gt;1&lt;/key&gt;&lt;/foreign-keys&gt;&lt;ref-type name="Journal Article"&gt;17&lt;/ref-type&gt;&lt;contributors&gt;&lt;authors&gt;&lt;author&gt;Adshead, F&lt;/author&gt;&lt;author&gt;Day Cody, D&lt;/author&gt;&lt;author&gt;Pitt, B&lt;/author&gt;&lt;/authors&gt;&lt;/contributors&gt;&lt;titles&gt;&lt;title&gt;BASDEC : a novel screening instrument for depression in elderly medical inpatients&lt;/title&gt;&lt;secondary-title&gt;BMJ&lt;/secondary-title&gt;&lt;alt-title&gt;British Medical Journal &lt;/alt-title&gt;&lt;/titles&gt;&lt;periodical&gt;&lt;full-title&gt;BMJ&lt;/full-title&gt;&lt;/periodical&gt;&lt;alt-periodical&gt;&lt;full-title&gt;British Medical Journal&lt;/full-title&gt;&lt;/alt-periodical&gt;&lt;pages&gt;397&lt;/pages&gt;&lt;volume&gt;305&lt;/volume&gt;&lt;dates&gt;&lt;year&gt;1992&lt;/year&gt;&lt;/dates&gt;&lt;urls&gt;&lt;/urls&gt;&lt;/record&gt;&lt;/Cite&gt;&lt;/EndNote&gt;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11" w:tooltip="Adshead, 1992 #1" w:history="1">
        <w:r w:rsidR="002C40C4" w:rsidRPr="00941988">
          <w:rPr>
            <w:rFonts w:ascii="Times New Roman" w:hAnsi="Times New Roman" w:cs="Times New Roman"/>
            <w:noProof/>
            <w:sz w:val="24"/>
            <w:szCs w:val="24"/>
          </w:rPr>
          <w:t>11</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25797E" w:rsidRPr="00941988">
        <w:rPr>
          <w:rFonts w:ascii="Times New Roman" w:hAnsi="Times New Roman" w:cs="Times New Roman"/>
          <w:sz w:val="24"/>
          <w:szCs w:val="24"/>
        </w:rPr>
        <w:t>, participants were excluded.</w:t>
      </w:r>
    </w:p>
    <w:p w14:paraId="7FEEB908" w14:textId="77777777" w:rsidR="00F771DA" w:rsidRPr="00941988" w:rsidRDefault="0025797E"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Remaining participants were assessed on </w:t>
      </w:r>
      <w:r w:rsidR="00F771DA" w:rsidRPr="00941988">
        <w:rPr>
          <w:rFonts w:ascii="Times New Roman" w:hAnsi="Times New Roman" w:cs="Times New Roman"/>
          <w:sz w:val="24"/>
          <w:szCs w:val="24"/>
        </w:rPr>
        <w:t>the following</w:t>
      </w:r>
      <w:r w:rsidRPr="00941988">
        <w:rPr>
          <w:rFonts w:ascii="Times New Roman" w:hAnsi="Times New Roman" w:cs="Times New Roman"/>
          <w:sz w:val="24"/>
          <w:szCs w:val="24"/>
        </w:rPr>
        <w:t xml:space="preserve"> measures</w:t>
      </w:r>
      <w:r w:rsidR="00367207" w:rsidRPr="00941988">
        <w:rPr>
          <w:rFonts w:ascii="Times New Roman" w:hAnsi="Times New Roman" w:cs="Times New Roman"/>
          <w:sz w:val="24"/>
          <w:szCs w:val="24"/>
        </w:rPr>
        <w:t>,</w:t>
      </w:r>
      <w:r w:rsidR="00205A72" w:rsidRPr="00941988">
        <w:rPr>
          <w:rFonts w:ascii="Times New Roman" w:hAnsi="Times New Roman" w:cs="Times New Roman"/>
          <w:sz w:val="24"/>
          <w:szCs w:val="24"/>
        </w:rPr>
        <w:t xml:space="preserve"> </w:t>
      </w:r>
      <w:r w:rsidR="004276CE" w:rsidRPr="00941988">
        <w:rPr>
          <w:rFonts w:ascii="Times New Roman" w:hAnsi="Times New Roman" w:cs="Times New Roman"/>
          <w:sz w:val="24"/>
          <w:szCs w:val="24"/>
        </w:rPr>
        <w:t>four</w:t>
      </w:r>
      <w:r w:rsidRPr="00941988">
        <w:rPr>
          <w:rFonts w:ascii="Times New Roman" w:hAnsi="Times New Roman" w:cs="Times New Roman"/>
          <w:sz w:val="24"/>
          <w:szCs w:val="24"/>
        </w:rPr>
        <w:t xml:space="preserve"> </w:t>
      </w:r>
      <w:r w:rsidR="00457030" w:rsidRPr="00941988">
        <w:rPr>
          <w:rFonts w:ascii="Times New Roman" w:hAnsi="Times New Roman" w:cs="Times New Roman"/>
          <w:sz w:val="24"/>
          <w:szCs w:val="24"/>
        </w:rPr>
        <w:t xml:space="preserve">to six </w:t>
      </w:r>
      <w:r w:rsidRPr="00941988">
        <w:rPr>
          <w:rFonts w:ascii="Times New Roman" w:hAnsi="Times New Roman" w:cs="Times New Roman"/>
          <w:sz w:val="24"/>
          <w:szCs w:val="24"/>
        </w:rPr>
        <w:t>weeks</w:t>
      </w:r>
      <w:r w:rsidR="00205A72" w:rsidRPr="00941988">
        <w:rPr>
          <w:rFonts w:ascii="Times New Roman" w:hAnsi="Times New Roman" w:cs="Times New Roman"/>
          <w:sz w:val="24"/>
          <w:szCs w:val="24"/>
        </w:rPr>
        <w:t xml:space="preserve"> </w:t>
      </w:r>
      <w:r w:rsidR="00457030" w:rsidRPr="00941988">
        <w:rPr>
          <w:rFonts w:ascii="Times New Roman" w:hAnsi="Times New Roman" w:cs="Times New Roman"/>
          <w:sz w:val="24"/>
          <w:szCs w:val="24"/>
        </w:rPr>
        <w:t xml:space="preserve">following </w:t>
      </w:r>
      <w:r w:rsidR="00205A72" w:rsidRPr="00941988">
        <w:rPr>
          <w:rFonts w:ascii="Times New Roman" w:hAnsi="Times New Roman" w:cs="Times New Roman"/>
          <w:sz w:val="24"/>
          <w:szCs w:val="24"/>
        </w:rPr>
        <w:t>stroke onset</w:t>
      </w:r>
      <w:r w:rsidR="001944FF" w:rsidRPr="00941988">
        <w:rPr>
          <w:rFonts w:ascii="Times New Roman" w:hAnsi="Times New Roman" w:cs="Times New Roman"/>
          <w:sz w:val="24"/>
          <w:szCs w:val="24"/>
        </w:rPr>
        <w:t>,</w:t>
      </w:r>
      <w:r w:rsidR="00205A72" w:rsidRPr="00941988">
        <w:rPr>
          <w:rFonts w:ascii="Times New Roman" w:hAnsi="Times New Roman" w:cs="Times New Roman"/>
          <w:sz w:val="24"/>
          <w:szCs w:val="24"/>
        </w:rPr>
        <w:t xml:space="preserve"> and again </w:t>
      </w:r>
      <w:r w:rsidR="006C6EF0" w:rsidRPr="00941988">
        <w:rPr>
          <w:rFonts w:ascii="Times New Roman" w:hAnsi="Times New Roman" w:cs="Times New Roman"/>
          <w:sz w:val="24"/>
          <w:szCs w:val="24"/>
        </w:rPr>
        <w:t xml:space="preserve">by postal questionnaire </w:t>
      </w:r>
      <w:r w:rsidRPr="00941988">
        <w:rPr>
          <w:rFonts w:ascii="Times New Roman" w:hAnsi="Times New Roman" w:cs="Times New Roman"/>
          <w:sz w:val="24"/>
          <w:szCs w:val="24"/>
        </w:rPr>
        <w:t xml:space="preserve">at six months </w:t>
      </w:r>
      <w:r w:rsidR="004276CE" w:rsidRPr="00941988">
        <w:rPr>
          <w:rFonts w:ascii="Times New Roman" w:hAnsi="Times New Roman" w:cs="Times New Roman"/>
          <w:sz w:val="24"/>
          <w:szCs w:val="24"/>
        </w:rPr>
        <w:t>after</w:t>
      </w:r>
      <w:r w:rsidR="00165145" w:rsidRPr="00941988">
        <w:rPr>
          <w:rFonts w:ascii="Times New Roman" w:hAnsi="Times New Roman" w:cs="Times New Roman"/>
          <w:sz w:val="24"/>
          <w:szCs w:val="24"/>
        </w:rPr>
        <w:t xml:space="preserve"> stroke</w:t>
      </w:r>
      <w:r w:rsidR="00367207" w:rsidRPr="00941988">
        <w:rPr>
          <w:rFonts w:ascii="Times New Roman" w:hAnsi="Times New Roman" w:cs="Times New Roman"/>
          <w:sz w:val="24"/>
          <w:szCs w:val="24"/>
        </w:rPr>
        <w:t xml:space="preserve">: </w:t>
      </w:r>
    </w:p>
    <w:p w14:paraId="043D6830" w14:textId="5C15EA3B" w:rsidR="00194934" w:rsidRDefault="00E07237">
      <w:pPr>
        <w:spacing w:after="60" w:line="480" w:lineRule="auto"/>
        <w:rPr>
          <w:rFonts w:ascii="Times New Roman" w:hAnsi="Times New Roman" w:cs="Times New Roman"/>
          <w:sz w:val="24"/>
          <w:szCs w:val="24"/>
        </w:rPr>
      </w:pPr>
      <w:r w:rsidRPr="00E07237">
        <w:rPr>
          <w:rFonts w:ascii="Times New Roman" w:hAnsi="Times New Roman" w:cs="Times New Roman"/>
          <w:sz w:val="24"/>
          <w:szCs w:val="24"/>
        </w:rPr>
        <w:t>The</w:t>
      </w:r>
      <w:r w:rsidR="001C3524">
        <w:rPr>
          <w:rFonts w:ascii="Times New Roman" w:hAnsi="Times New Roman" w:cs="Times New Roman"/>
          <w:sz w:val="24"/>
          <w:szCs w:val="24"/>
        </w:rPr>
        <w:t xml:space="preserve"> </w:t>
      </w:r>
      <w:r w:rsidR="00F771DA" w:rsidRPr="008B27D4">
        <w:rPr>
          <w:rFonts w:ascii="Times New Roman" w:hAnsi="Times New Roman" w:cs="Times New Roman"/>
          <w:sz w:val="24"/>
          <w:szCs w:val="24"/>
        </w:rPr>
        <w:t xml:space="preserve">Fatigue Severity </w:t>
      </w:r>
      <w:r w:rsidR="000657C3" w:rsidRPr="008B27D4">
        <w:rPr>
          <w:rFonts w:ascii="Times New Roman" w:hAnsi="Times New Roman" w:cs="Times New Roman"/>
          <w:sz w:val="24"/>
          <w:szCs w:val="24"/>
        </w:rPr>
        <w:t xml:space="preserve">Scale </w:t>
      </w:r>
      <w:r w:rsidR="00F771DA" w:rsidRPr="008B27D4">
        <w:rPr>
          <w:rFonts w:ascii="Times New Roman" w:hAnsi="Times New Roman" w:cs="Times New Roman"/>
          <w:sz w:val="24"/>
          <w:szCs w:val="24"/>
        </w:rPr>
        <w:t xml:space="preserve">(FSS) of the Fatigue Assessment Inventory – </w:t>
      </w:r>
      <w:r w:rsidR="00BE35A1">
        <w:rPr>
          <w:rFonts w:ascii="Times New Roman" w:hAnsi="Times New Roman" w:cs="Times New Roman"/>
          <w:sz w:val="24"/>
          <w:szCs w:val="24"/>
        </w:rPr>
        <w:t>nine</w:t>
      </w:r>
      <w:r w:rsidR="00BE35A1" w:rsidRPr="008B27D4">
        <w:rPr>
          <w:rFonts w:ascii="Times New Roman" w:hAnsi="Times New Roman" w:cs="Times New Roman"/>
          <w:sz w:val="24"/>
          <w:szCs w:val="24"/>
        </w:rPr>
        <w:t xml:space="preserve"> </w:t>
      </w:r>
      <w:r w:rsidR="00F771DA" w:rsidRPr="008B27D4">
        <w:rPr>
          <w:rFonts w:ascii="Times New Roman" w:hAnsi="Times New Roman" w:cs="Times New Roman"/>
          <w:sz w:val="24"/>
          <w:szCs w:val="24"/>
        </w:rPr>
        <w:t>item</w:t>
      </w:r>
      <w:r w:rsidR="009020AD" w:rsidRPr="008B27D4">
        <w:rPr>
          <w:rFonts w:ascii="Times New Roman" w:hAnsi="Times New Roman" w:cs="Times New Roman"/>
          <w:sz w:val="24"/>
          <w:szCs w:val="24"/>
        </w:rPr>
        <w:t xml:space="preserve"> version</w:t>
      </w:r>
      <w:r w:rsidR="001D27B8" w:rsidRPr="00533F88">
        <w:rPr>
          <w:rFonts w:ascii="Times New Roman" w:hAnsi="Times New Roman" w:cs="Times New Roman"/>
          <w:sz w:val="24"/>
          <w:szCs w:val="24"/>
        </w:rPr>
        <w:t xml:space="preserve"> </w:t>
      </w:r>
      <w:r w:rsidRPr="000E24D9">
        <w:rPr>
          <w:rFonts w:ascii="Times New Roman" w:hAnsi="Times New Roman" w:cs="Times New Roman"/>
          <w:sz w:val="24"/>
          <w:szCs w:val="24"/>
        </w:rPr>
        <w:fldChar w:fldCharType="begin"/>
      </w:r>
      <w:r w:rsidR="007D74BB" w:rsidRPr="008B27D4">
        <w:rPr>
          <w:rFonts w:ascii="Times New Roman" w:hAnsi="Times New Roman" w:cs="Times New Roman"/>
          <w:sz w:val="24"/>
          <w:szCs w:val="24"/>
        </w:rPr>
        <w:instrText xml:space="preserve"> ADDIN EN.CITE &lt;EndNote&gt;&lt;Cite&gt;&lt;Author&gt;Schwartz&lt;/Author&gt;&lt;Year&gt;1993&lt;/Year&gt;&lt;RecNum&gt;35&lt;/RecNum&gt;&lt;DisplayText&gt;(12)&lt;/DisplayText&gt;&lt;record&gt;&lt;rec-number&gt;35&lt;/rec-number&gt;&lt;foreign-keys&gt;&lt;key app="EN" db-id="r22e59tzqrpfdqedarsv0058e25d5advzxrv" timestamp="1466613278"&gt;35&lt;/key&gt;&lt;/foreign-keys&gt;&lt;ref-type name="Journal Article"&gt;17&lt;/ref-type&gt;&lt;contributors&gt;&lt;authors&gt;&lt;author&gt;Schwartz, JE&lt;/author&gt;&lt;author&gt;Jandorf, L&lt;/author&gt;&lt;author&gt;Krupp, LB&lt;/author&gt;&lt;/authors&gt;&lt;/contributors&gt;&lt;titles&gt;&lt;title&gt;The measurement of fatigue: A new instrument&lt;/title&gt;&lt;secondary-title&gt;J Psychosom Res&lt;/secondary-title&gt;&lt;/titles&gt;&lt;periodical&gt;&lt;full-title&gt;J Psychosom Res&lt;/full-title&gt;&lt;/periodical&gt;&lt;pages&gt;753-762&lt;/pages&gt;&lt;volume&gt;37&lt;/volume&gt;&lt;number&gt;7&lt;/number&gt;&lt;dates&gt;&lt;year&gt;1993&lt;/year&gt;&lt;/dates&gt;&lt;isbn&gt;0022-3999&lt;/isbn&gt;&lt;urls&gt;&lt;related-urls&gt;&lt;url&gt;http://dx.doi.org/10.1016/0022-3999(93)90104-N&lt;/url&gt;&lt;/related-urls&gt;&lt;/urls&gt;&lt;electronic-resource-num&gt;10.1016/0022-3999(93)90104-N&lt;/electronic-resource-num&gt;&lt;access-date&gt;2016/06/22&lt;/access-date&gt;&lt;/record&gt;&lt;/Cite&gt;&lt;/EndNote&gt;</w:instrText>
      </w:r>
      <w:r w:rsidRPr="000E24D9">
        <w:rPr>
          <w:rFonts w:ascii="Times New Roman" w:hAnsi="Times New Roman" w:cs="Times New Roman"/>
          <w:sz w:val="24"/>
          <w:szCs w:val="24"/>
        </w:rPr>
        <w:fldChar w:fldCharType="separate"/>
      </w:r>
      <w:r w:rsidR="007D74BB" w:rsidRPr="008B27D4">
        <w:rPr>
          <w:rFonts w:ascii="Times New Roman" w:hAnsi="Times New Roman" w:cs="Times New Roman"/>
          <w:noProof/>
          <w:sz w:val="24"/>
          <w:szCs w:val="24"/>
        </w:rPr>
        <w:t>(</w:t>
      </w:r>
      <w:r w:rsidRPr="008B27D4">
        <w:rPr>
          <w:rFonts w:ascii="Times New Roman" w:hAnsi="Times New Roman" w:cs="Times New Roman"/>
          <w:sz w:val="24"/>
          <w:szCs w:val="24"/>
        </w:rPr>
        <w:fldChar w:fldCharType="begin"/>
      </w:r>
      <w:r w:rsidRPr="00E07237">
        <w:rPr>
          <w:rFonts w:ascii="Times New Roman" w:hAnsi="Times New Roman" w:cs="Times New Roman"/>
          <w:sz w:val="24"/>
          <w:szCs w:val="24"/>
          <w:rPrChange w:id="5" w:author="Home" w:date="2017-06-24T08:56:00Z">
            <w:rPr/>
          </w:rPrChange>
        </w:rPr>
        <w:instrText xml:space="preserve"> HYPERLINK \l "_ENREF_12" \o "Schwartz, 1993 #35" </w:instrText>
      </w:r>
      <w:r w:rsidRPr="008B27D4">
        <w:rPr>
          <w:rFonts w:ascii="Times New Roman" w:hAnsi="Times New Roman" w:cs="Times New Roman"/>
          <w:sz w:val="24"/>
          <w:szCs w:val="24"/>
        </w:rPr>
        <w:fldChar w:fldCharType="separate"/>
      </w:r>
      <w:r w:rsidR="002C40C4" w:rsidRPr="008B27D4">
        <w:rPr>
          <w:rFonts w:ascii="Times New Roman" w:hAnsi="Times New Roman" w:cs="Times New Roman"/>
          <w:noProof/>
          <w:sz w:val="24"/>
          <w:szCs w:val="24"/>
        </w:rPr>
        <w:t>12</w:t>
      </w:r>
      <w:r w:rsidRPr="008B27D4">
        <w:rPr>
          <w:rFonts w:ascii="Times New Roman" w:hAnsi="Times New Roman" w:cs="Times New Roman"/>
          <w:noProof/>
          <w:sz w:val="24"/>
          <w:szCs w:val="24"/>
        </w:rPr>
        <w:fldChar w:fldCharType="end"/>
      </w:r>
      <w:r w:rsidR="007D74BB" w:rsidRPr="008B27D4">
        <w:rPr>
          <w:rFonts w:ascii="Times New Roman" w:hAnsi="Times New Roman" w:cs="Times New Roman"/>
          <w:noProof/>
          <w:sz w:val="24"/>
          <w:szCs w:val="24"/>
        </w:rPr>
        <w:t>)</w:t>
      </w:r>
      <w:r w:rsidRPr="000E24D9">
        <w:rPr>
          <w:rFonts w:ascii="Times New Roman" w:hAnsi="Times New Roman" w:cs="Times New Roman"/>
          <w:sz w:val="24"/>
          <w:szCs w:val="24"/>
        </w:rPr>
        <w:fldChar w:fldCharType="end"/>
      </w:r>
      <w:r w:rsidR="008B27D4" w:rsidRPr="008B27D4">
        <w:rPr>
          <w:rFonts w:ascii="Times New Roman" w:hAnsi="Times New Roman" w:cs="Times New Roman"/>
          <w:sz w:val="24"/>
          <w:szCs w:val="24"/>
        </w:rPr>
        <w:t xml:space="preserve"> was used to assess the severity of fatigue</w:t>
      </w:r>
      <w:r w:rsidR="00596091" w:rsidRPr="008B27D4">
        <w:rPr>
          <w:rFonts w:ascii="Times New Roman" w:hAnsi="Times New Roman" w:cs="Times New Roman"/>
          <w:sz w:val="24"/>
          <w:szCs w:val="24"/>
        </w:rPr>
        <w:t>.</w:t>
      </w:r>
      <w:r w:rsidR="00E01762" w:rsidRPr="008B27D4">
        <w:rPr>
          <w:rFonts w:ascii="Times New Roman" w:hAnsi="Times New Roman" w:cs="Times New Roman"/>
          <w:sz w:val="24"/>
          <w:szCs w:val="24"/>
        </w:rPr>
        <w:t xml:space="preserve"> </w:t>
      </w:r>
      <w:r w:rsidRPr="00E07237">
        <w:rPr>
          <w:rFonts w:ascii="Times New Roman" w:hAnsi="Times New Roman" w:cs="Times New Roman"/>
          <w:sz w:val="24"/>
          <w:szCs w:val="24"/>
        </w:rPr>
        <w:t xml:space="preserve">Scores range from </w:t>
      </w:r>
      <w:r w:rsidR="004B176A">
        <w:rPr>
          <w:rFonts w:ascii="Times New Roman" w:hAnsi="Times New Roman" w:cs="Times New Roman"/>
          <w:sz w:val="24"/>
          <w:szCs w:val="24"/>
        </w:rPr>
        <w:t xml:space="preserve">7 to 63, </w:t>
      </w:r>
      <w:r w:rsidRPr="00E07237">
        <w:rPr>
          <w:rFonts w:ascii="Times New Roman" w:hAnsi="Times New Roman" w:cs="Times New Roman"/>
          <w:sz w:val="24"/>
          <w:szCs w:val="24"/>
        </w:rPr>
        <w:t xml:space="preserve">with higher scores indicative of greater fatigue. A score </w:t>
      </w:r>
      <w:r w:rsidR="004B176A">
        <w:rPr>
          <w:rFonts w:ascii="Times New Roman" w:hAnsi="Times New Roman" w:cs="Times New Roman"/>
          <w:sz w:val="24"/>
          <w:szCs w:val="24"/>
        </w:rPr>
        <w:t>&gt;36</w:t>
      </w:r>
      <w:r w:rsidRPr="00E07237">
        <w:rPr>
          <w:rFonts w:ascii="Times New Roman" w:hAnsi="Times New Roman" w:cs="Times New Roman"/>
          <w:sz w:val="24"/>
          <w:szCs w:val="24"/>
        </w:rPr>
        <w:t xml:space="preserve"> was used to indicate clinically significant fatigue, based on previous research.</w:t>
      </w:r>
      <w:r w:rsidR="00A60372" w:rsidRPr="00A60372">
        <w:rPr>
          <w:rFonts w:ascii="Times New Roman" w:hAnsi="Times New Roman" w:cs="Times New Roman"/>
          <w:sz w:val="24"/>
          <w:szCs w:val="24"/>
        </w:rPr>
        <w:t xml:space="preserve"> (</w:t>
      </w:r>
      <w:r w:rsidR="00A60372">
        <w:rPr>
          <w:rFonts w:ascii="Times New Roman" w:hAnsi="Times New Roman" w:cs="Times New Roman"/>
          <w:sz w:val="24"/>
          <w:szCs w:val="24"/>
        </w:rPr>
        <w:t>13)</w:t>
      </w:r>
      <w:r w:rsidRPr="00E07237">
        <w:rPr>
          <w:rFonts w:ascii="Times New Roman" w:hAnsi="Times New Roman" w:cs="Times New Roman"/>
          <w:sz w:val="24"/>
          <w:szCs w:val="24"/>
        </w:rPr>
        <w:t xml:space="preserve"> </w:t>
      </w:r>
    </w:p>
    <w:p w14:paraId="42D2ABB7" w14:textId="7DDB68E1" w:rsidR="00194934" w:rsidRDefault="00E07237">
      <w:pPr>
        <w:spacing w:after="60" w:line="480" w:lineRule="auto"/>
        <w:rPr>
          <w:rFonts w:ascii="Times New Roman" w:hAnsi="Times New Roman" w:cs="Times New Roman"/>
          <w:sz w:val="24"/>
          <w:szCs w:val="24"/>
        </w:rPr>
      </w:pPr>
      <w:r w:rsidRPr="00E07237">
        <w:rPr>
          <w:rFonts w:ascii="Times New Roman" w:hAnsi="Times New Roman" w:cs="Times New Roman"/>
          <w:sz w:val="24"/>
          <w:szCs w:val="24"/>
        </w:rPr>
        <w:lastRenderedPageBreak/>
        <w:t>Mobility was assessed using the Rivermead Mobility Index</w:t>
      </w:r>
      <w:r w:rsidR="00A60372">
        <w:rPr>
          <w:rFonts w:ascii="Times New Roman" w:hAnsi="Times New Roman" w:cs="Times New Roman"/>
          <w:sz w:val="24"/>
          <w:szCs w:val="24"/>
        </w:rPr>
        <w:t xml:space="preserve"> (14)</w:t>
      </w:r>
      <w:r w:rsidRPr="00E07237">
        <w:rPr>
          <w:rFonts w:ascii="Times New Roman" w:hAnsi="Times New Roman" w:cs="Times New Roman"/>
          <w:sz w:val="24"/>
          <w:szCs w:val="24"/>
        </w:rPr>
        <w:t xml:space="preserve"> (score 0-15), and independence in activities of daily living (ADLs) using the Barthel Index</w:t>
      </w:r>
      <w:r w:rsidR="00A60372">
        <w:rPr>
          <w:rFonts w:ascii="Times New Roman" w:hAnsi="Times New Roman" w:cs="Times New Roman"/>
          <w:sz w:val="24"/>
          <w:szCs w:val="24"/>
        </w:rPr>
        <w:t xml:space="preserve"> (15)</w:t>
      </w:r>
      <w:r w:rsidR="003A7445">
        <w:rPr>
          <w:rFonts w:ascii="Times New Roman" w:hAnsi="Times New Roman" w:cs="Times New Roman"/>
          <w:sz w:val="24"/>
          <w:szCs w:val="24"/>
        </w:rPr>
        <w:t xml:space="preserve"> </w:t>
      </w:r>
      <w:r w:rsidRPr="00E07237">
        <w:rPr>
          <w:rFonts w:ascii="Times New Roman" w:hAnsi="Times New Roman" w:cs="Times New Roman"/>
          <w:sz w:val="24"/>
          <w:szCs w:val="24"/>
        </w:rPr>
        <w:t>(score 0-20) for personal care</w:t>
      </w:r>
      <w:r w:rsidR="003A7445">
        <w:rPr>
          <w:rFonts w:ascii="Times New Roman" w:hAnsi="Times New Roman" w:cs="Times New Roman"/>
          <w:sz w:val="24"/>
          <w:szCs w:val="24"/>
        </w:rPr>
        <w:t>,</w:t>
      </w:r>
      <w:r w:rsidR="00673D57">
        <w:rPr>
          <w:rFonts w:ascii="Times New Roman" w:hAnsi="Times New Roman" w:cs="Times New Roman"/>
          <w:sz w:val="24"/>
          <w:szCs w:val="24"/>
        </w:rPr>
        <w:t xml:space="preserve"> and the </w:t>
      </w:r>
      <w:r w:rsidRPr="00E07237">
        <w:rPr>
          <w:rFonts w:ascii="Times New Roman" w:hAnsi="Times New Roman" w:cs="Times New Roman"/>
          <w:sz w:val="24"/>
          <w:szCs w:val="24"/>
        </w:rPr>
        <w:t>Nottingham Extended Activities of Daily Living scale</w:t>
      </w:r>
      <w:r w:rsidR="00A60372">
        <w:rPr>
          <w:rFonts w:ascii="Times New Roman" w:hAnsi="Times New Roman" w:cs="Times New Roman"/>
          <w:sz w:val="24"/>
          <w:szCs w:val="24"/>
        </w:rPr>
        <w:t xml:space="preserve"> (16)</w:t>
      </w:r>
      <w:r w:rsidRPr="00E07237">
        <w:rPr>
          <w:rFonts w:ascii="Times New Roman" w:hAnsi="Times New Roman" w:cs="Times New Roman"/>
          <w:sz w:val="24"/>
          <w:szCs w:val="24"/>
        </w:rPr>
        <w:t xml:space="preserve"> (score 0-22) for instrumental activities of daily living. Sleep was assessed using the Sleep Hygiene Index</w:t>
      </w:r>
      <w:r w:rsidR="00A60372">
        <w:rPr>
          <w:rFonts w:ascii="Times New Roman" w:hAnsi="Times New Roman" w:cs="Times New Roman"/>
          <w:sz w:val="24"/>
          <w:szCs w:val="24"/>
        </w:rPr>
        <w:t xml:space="preserve"> (17) </w:t>
      </w:r>
      <w:r w:rsidRPr="00E07237">
        <w:rPr>
          <w:rFonts w:ascii="Times New Roman" w:hAnsi="Times New Roman" w:cs="Times New Roman"/>
          <w:sz w:val="24"/>
          <w:szCs w:val="24"/>
        </w:rPr>
        <w:t>(score 0-52</w:t>
      </w:r>
      <w:r w:rsidR="001C3524">
        <w:rPr>
          <w:rFonts w:ascii="Times New Roman" w:hAnsi="Times New Roman" w:cs="Times New Roman"/>
          <w:sz w:val="24"/>
          <w:szCs w:val="24"/>
        </w:rPr>
        <w:t>)</w:t>
      </w:r>
      <w:r w:rsidRPr="00E07237">
        <w:rPr>
          <w:rFonts w:ascii="Times New Roman" w:hAnsi="Times New Roman" w:cs="Times New Roman"/>
          <w:sz w:val="24"/>
          <w:szCs w:val="24"/>
        </w:rPr>
        <w:t>, with higher scores indicative of poorer sleep practices.</w:t>
      </w:r>
      <w:r w:rsidR="008B27D4">
        <w:rPr>
          <w:rFonts w:ascii="Times New Roman" w:hAnsi="Times New Roman" w:cs="Times New Roman"/>
          <w:sz w:val="24"/>
          <w:szCs w:val="24"/>
        </w:rPr>
        <w:t xml:space="preserve"> </w:t>
      </w:r>
      <w:r w:rsidRPr="00E07237">
        <w:rPr>
          <w:rFonts w:ascii="Times New Roman" w:hAnsi="Times New Roman" w:cs="Times New Roman"/>
          <w:sz w:val="24"/>
          <w:szCs w:val="24"/>
        </w:rPr>
        <w:t>Mood and emotional factors were asse</w:t>
      </w:r>
      <w:r w:rsidR="00673D57">
        <w:rPr>
          <w:rFonts w:ascii="Times New Roman" w:hAnsi="Times New Roman" w:cs="Times New Roman"/>
          <w:sz w:val="24"/>
          <w:szCs w:val="24"/>
        </w:rPr>
        <w:t>sse</w:t>
      </w:r>
      <w:r w:rsidRPr="00E07237">
        <w:rPr>
          <w:rFonts w:ascii="Times New Roman" w:hAnsi="Times New Roman" w:cs="Times New Roman"/>
          <w:sz w:val="24"/>
          <w:szCs w:val="24"/>
        </w:rPr>
        <w:t xml:space="preserve">d using the </w:t>
      </w:r>
      <w:r w:rsidR="00D5451F" w:rsidRPr="008B27D4">
        <w:rPr>
          <w:rFonts w:ascii="Times New Roman" w:hAnsi="Times New Roman" w:cs="Times New Roman"/>
          <w:sz w:val="24"/>
          <w:szCs w:val="24"/>
        </w:rPr>
        <w:t xml:space="preserve">Brief Assessment Schedule Depression Cards (BASDEC) </w:t>
      </w:r>
      <w:r w:rsidRPr="000E24D9">
        <w:rPr>
          <w:rFonts w:ascii="Times New Roman" w:hAnsi="Times New Roman" w:cs="Times New Roman"/>
          <w:sz w:val="24"/>
          <w:szCs w:val="24"/>
        </w:rPr>
        <w:fldChar w:fldCharType="begin"/>
      </w:r>
      <w:r w:rsidR="00D5451F" w:rsidRPr="008B27D4">
        <w:rPr>
          <w:rFonts w:ascii="Times New Roman" w:hAnsi="Times New Roman" w:cs="Times New Roman"/>
          <w:sz w:val="24"/>
          <w:szCs w:val="24"/>
        </w:rPr>
        <w:instrText xml:space="preserve"> ADDIN EN.CITE &lt;EndNote&gt;&lt;Cite&gt;&lt;Author&gt;Adshead&lt;/Author&gt;&lt;Year&gt;1992&lt;/Year&gt;&lt;RecNum&gt;1&lt;/RecNum&gt;&lt;DisplayText&gt;(11)&lt;/DisplayText&gt;&lt;record&gt;&lt;rec-number&gt;1&lt;/rec-number&gt;&lt;foreign-keys&gt;&lt;key app="EN" db-id="r22e59tzqrpfdqedarsv0058e25d5advzxrv" timestamp="1466607821"&gt;1&lt;/key&gt;&lt;/foreign-keys&gt;&lt;ref-type name="Journal Article"&gt;17&lt;/ref-type&gt;&lt;contributors&gt;&lt;authors&gt;&lt;author&gt;Adshead, F&lt;/author&gt;&lt;author&gt;Day Cody, D&lt;/author&gt;&lt;author&gt;Pitt, B&lt;/author&gt;&lt;/authors&gt;&lt;/contributors&gt;&lt;titles&gt;&lt;title&gt;BASDEC : a novel screening instrument for depression in elderly medical inpatients&lt;/title&gt;&lt;secondary-title&gt;BMJ&lt;/secondary-title&gt;&lt;alt-title&gt;British Medical Journal &lt;/alt-title&gt;&lt;/titles&gt;&lt;periodical&gt;&lt;full-title&gt;BMJ&lt;/full-title&gt;&lt;/periodical&gt;&lt;alt-periodical&gt;&lt;full-title&gt;British Medical Journal&lt;/full-title&gt;&lt;/alt-periodical&gt;&lt;pages&gt;397&lt;/pages&gt;&lt;volume&gt;305&lt;/volume&gt;&lt;dates&gt;&lt;year&gt;1992&lt;/year&gt;&lt;/dates&gt;&lt;urls&gt;&lt;/urls&gt;&lt;/record&gt;&lt;/Cite&gt;&lt;/EndNote&gt;</w:instrText>
      </w:r>
      <w:r w:rsidRPr="000E24D9">
        <w:rPr>
          <w:rFonts w:ascii="Times New Roman" w:hAnsi="Times New Roman" w:cs="Times New Roman"/>
          <w:sz w:val="24"/>
          <w:szCs w:val="24"/>
        </w:rPr>
        <w:fldChar w:fldCharType="separate"/>
      </w:r>
      <w:r w:rsidR="00D5451F" w:rsidRPr="008B27D4">
        <w:rPr>
          <w:rFonts w:ascii="Times New Roman" w:hAnsi="Times New Roman" w:cs="Times New Roman"/>
          <w:noProof/>
          <w:sz w:val="24"/>
          <w:szCs w:val="24"/>
        </w:rPr>
        <w:t>(</w:t>
      </w:r>
      <w:r w:rsidRPr="008B27D4">
        <w:rPr>
          <w:rFonts w:ascii="Times New Roman" w:hAnsi="Times New Roman" w:cs="Times New Roman"/>
          <w:sz w:val="24"/>
          <w:szCs w:val="24"/>
        </w:rPr>
        <w:fldChar w:fldCharType="begin"/>
      </w:r>
      <w:r w:rsidRPr="00E07237">
        <w:rPr>
          <w:rFonts w:ascii="Times New Roman" w:hAnsi="Times New Roman" w:cs="Times New Roman"/>
          <w:sz w:val="24"/>
          <w:szCs w:val="24"/>
          <w:rPrChange w:id="6" w:author="Home" w:date="2017-06-24T08:56:00Z">
            <w:rPr/>
          </w:rPrChange>
        </w:rPr>
        <w:instrText xml:space="preserve"> HYPERLINK \l "_ENREF_11" \o "Adshead, 1992 #1" </w:instrText>
      </w:r>
      <w:r w:rsidRPr="008B27D4">
        <w:rPr>
          <w:rFonts w:ascii="Times New Roman" w:hAnsi="Times New Roman" w:cs="Times New Roman"/>
          <w:sz w:val="24"/>
          <w:szCs w:val="24"/>
        </w:rPr>
        <w:fldChar w:fldCharType="separate"/>
      </w:r>
      <w:r w:rsidR="00D5451F" w:rsidRPr="008B27D4">
        <w:rPr>
          <w:rFonts w:ascii="Times New Roman" w:hAnsi="Times New Roman" w:cs="Times New Roman"/>
          <w:noProof/>
          <w:sz w:val="24"/>
          <w:szCs w:val="24"/>
        </w:rPr>
        <w:t>11</w:t>
      </w:r>
      <w:r w:rsidRPr="008B27D4">
        <w:rPr>
          <w:rFonts w:ascii="Times New Roman" w:hAnsi="Times New Roman" w:cs="Times New Roman"/>
          <w:noProof/>
          <w:sz w:val="24"/>
          <w:szCs w:val="24"/>
        </w:rPr>
        <w:fldChar w:fldCharType="end"/>
      </w:r>
      <w:r w:rsidR="00D5451F" w:rsidRPr="008B27D4">
        <w:rPr>
          <w:rFonts w:ascii="Times New Roman" w:hAnsi="Times New Roman" w:cs="Times New Roman"/>
          <w:noProof/>
          <w:sz w:val="24"/>
          <w:szCs w:val="24"/>
        </w:rPr>
        <w:t>)</w:t>
      </w:r>
      <w:r w:rsidRPr="000E24D9">
        <w:rPr>
          <w:rFonts w:ascii="Times New Roman" w:hAnsi="Times New Roman" w:cs="Times New Roman"/>
          <w:sz w:val="24"/>
          <w:szCs w:val="24"/>
        </w:rPr>
        <w:fldChar w:fldCharType="end"/>
      </w:r>
      <w:r w:rsidR="003A7445">
        <w:rPr>
          <w:rFonts w:ascii="Times New Roman" w:hAnsi="Times New Roman" w:cs="Times New Roman"/>
          <w:sz w:val="24"/>
          <w:szCs w:val="24"/>
        </w:rPr>
        <w:t xml:space="preserve"> </w:t>
      </w:r>
      <w:r w:rsidR="00D5451F" w:rsidRPr="008B27D4">
        <w:rPr>
          <w:rFonts w:ascii="Times New Roman" w:hAnsi="Times New Roman" w:cs="Times New Roman"/>
          <w:sz w:val="24"/>
          <w:szCs w:val="24"/>
        </w:rPr>
        <w:t>(</w:t>
      </w:r>
      <w:r w:rsidR="004B176A">
        <w:rPr>
          <w:rFonts w:ascii="Times New Roman" w:hAnsi="Times New Roman" w:cs="Times New Roman"/>
          <w:sz w:val="24"/>
          <w:szCs w:val="24"/>
        </w:rPr>
        <w:t>score 0 to 21)</w:t>
      </w:r>
      <w:r w:rsidR="00D5451F" w:rsidRPr="008B27D4">
        <w:rPr>
          <w:rFonts w:ascii="Times New Roman" w:hAnsi="Times New Roman" w:cs="Times New Roman"/>
          <w:sz w:val="24"/>
          <w:szCs w:val="24"/>
        </w:rPr>
        <w:t xml:space="preserve"> to detect depressive symptoms</w:t>
      </w:r>
      <w:r w:rsidR="00673D57">
        <w:rPr>
          <w:rFonts w:ascii="Times New Roman" w:hAnsi="Times New Roman" w:cs="Times New Roman"/>
          <w:sz w:val="24"/>
          <w:szCs w:val="24"/>
        </w:rPr>
        <w:t xml:space="preserve">, </w:t>
      </w:r>
      <w:r w:rsidRPr="00E07237">
        <w:rPr>
          <w:rFonts w:ascii="Times New Roman" w:hAnsi="Times New Roman" w:cs="Times New Roman"/>
          <w:sz w:val="24"/>
          <w:szCs w:val="24"/>
        </w:rPr>
        <w:t>Beck Anxiety Inventory</w:t>
      </w:r>
      <w:r w:rsidR="00A60372">
        <w:rPr>
          <w:rFonts w:ascii="Times New Roman" w:hAnsi="Times New Roman" w:cs="Times New Roman"/>
          <w:sz w:val="24"/>
          <w:szCs w:val="24"/>
        </w:rPr>
        <w:t xml:space="preserve"> (18)</w:t>
      </w:r>
      <w:r w:rsidR="003A7445">
        <w:rPr>
          <w:rFonts w:ascii="Times New Roman" w:hAnsi="Times New Roman" w:cs="Times New Roman"/>
          <w:sz w:val="24"/>
          <w:szCs w:val="24"/>
        </w:rPr>
        <w:t xml:space="preserve"> </w:t>
      </w:r>
      <w:r w:rsidRPr="00E07237">
        <w:rPr>
          <w:rFonts w:ascii="Times New Roman" w:hAnsi="Times New Roman" w:cs="Times New Roman"/>
          <w:sz w:val="24"/>
          <w:szCs w:val="24"/>
        </w:rPr>
        <w:t>(score 0-63) to measure anxiety, and the Impact of Event Scale – Revised</w:t>
      </w:r>
      <w:r w:rsidR="00673D57">
        <w:rPr>
          <w:rFonts w:ascii="Times New Roman" w:hAnsi="Times New Roman" w:cs="Times New Roman"/>
          <w:sz w:val="24"/>
          <w:szCs w:val="24"/>
        </w:rPr>
        <w:t xml:space="preserve"> </w:t>
      </w:r>
      <w:r w:rsidR="00A60372">
        <w:rPr>
          <w:rFonts w:ascii="Times New Roman" w:hAnsi="Times New Roman" w:cs="Times New Roman"/>
          <w:sz w:val="24"/>
          <w:szCs w:val="24"/>
        </w:rPr>
        <w:t>(19)</w:t>
      </w:r>
      <w:r w:rsidR="003A7445">
        <w:rPr>
          <w:rFonts w:ascii="Times New Roman" w:hAnsi="Times New Roman" w:cs="Times New Roman"/>
          <w:sz w:val="24"/>
          <w:szCs w:val="24"/>
        </w:rPr>
        <w:t xml:space="preserve"> </w:t>
      </w:r>
      <w:r w:rsidRPr="00E07237">
        <w:rPr>
          <w:rFonts w:ascii="Times New Roman" w:hAnsi="Times New Roman" w:cs="Times New Roman"/>
          <w:sz w:val="24"/>
          <w:szCs w:val="24"/>
        </w:rPr>
        <w:t>(</w:t>
      </w:r>
      <w:r w:rsidR="004B176A">
        <w:rPr>
          <w:rFonts w:ascii="Times New Roman" w:hAnsi="Times New Roman" w:cs="Times New Roman"/>
          <w:sz w:val="24"/>
          <w:szCs w:val="24"/>
        </w:rPr>
        <w:t>score 0-88)</w:t>
      </w:r>
      <w:r w:rsidRPr="00E07237">
        <w:rPr>
          <w:rFonts w:ascii="Times New Roman" w:hAnsi="Times New Roman" w:cs="Times New Roman"/>
          <w:sz w:val="24"/>
          <w:szCs w:val="24"/>
        </w:rPr>
        <w:t xml:space="preserve"> to detect post-traumatic stress. Higher scores are indicative of greater depression, </w:t>
      </w:r>
      <w:r w:rsidR="004B176A">
        <w:rPr>
          <w:rFonts w:ascii="Times New Roman" w:hAnsi="Times New Roman" w:cs="Times New Roman"/>
          <w:sz w:val="24"/>
          <w:szCs w:val="24"/>
        </w:rPr>
        <w:t>greater</w:t>
      </w:r>
      <w:ins w:id="7" w:author="User" w:date="2017-06-25T16:03:00Z">
        <w:r w:rsidR="00673D57">
          <w:rPr>
            <w:rFonts w:ascii="Times New Roman" w:hAnsi="Times New Roman" w:cs="Times New Roman"/>
            <w:sz w:val="24"/>
            <w:szCs w:val="24"/>
          </w:rPr>
          <w:t xml:space="preserve"> </w:t>
        </w:r>
      </w:ins>
      <w:r w:rsidRPr="00E07237">
        <w:rPr>
          <w:rFonts w:ascii="Times New Roman" w:hAnsi="Times New Roman" w:cs="Times New Roman"/>
          <w:sz w:val="24"/>
          <w:szCs w:val="24"/>
        </w:rPr>
        <w:t>anxiety and greater distress arising from traumatic events, respectively.</w:t>
      </w:r>
    </w:p>
    <w:p w14:paraId="0A1829D6" w14:textId="1942D49E" w:rsidR="00F771DA" w:rsidRPr="00941988" w:rsidRDefault="00F771DA" w:rsidP="00941988">
      <w:pPr>
        <w:spacing w:line="480" w:lineRule="auto"/>
        <w:ind w:left="426"/>
        <w:rPr>
          <w:rFonts w:ascii="Times New Roman" w:hAnsi="Times New Roman" w:cs="Times New Roman"/>
          <w:sz w:val="24"/>
          <w:szCs w:val="24"/>
        </w:rPr>
      </w:pPr>
    </w:p>
    <w:p w14:paraId="5C09B322" w14:textId="66842E79" w:rsidR="007B5359" w:rsidRPr="00941988" w:rsidRDefault="0025797E"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In order to </w:t>
      </w:r>
      <w:r w:rsidR="00205A72" w:rsidRPr="00941988">
        <w:rPr>
          <w:rFonts w:ascii="Times New Roman" w:hAnsi="Times New Roman" w:cs="Times New Roman"/>
          <w:sz w:val="24"/>
          <w:szCs w:val="24"/>
        </w:rPr>
        <w:t>maximise return</w:t>
      </w:r>
      <w:r w:rsidRPr="00941988">
        <w:rPr>
          <w:rFonts w:ascii="Times New Roman" w:hAnsi="Times New Roman" w:cs="Times New Roman"/>
          <w:sz w:val="24"/>
          <w:szCs w:val="24"/>
        </w:rPr>
        <w:t xml:space="preserve"> </w:t>
      </w:r>
      <w:r w:rsidR="00205A72" w:rsidRPr="00941988">
        <w:rPr>
          <w:rFonts w:ascii="Times New Roman" w:hAnsi="Times New Roman" w:cs="Times New Roman"/>
          <w:sz w:val="24"/>
          <w:szCs w:val="24"/>
        </w:rPr>
        <w:t xml:space="preserve">of </w:t>
      </w:r>
      <w:r w:rsidR="00E15748" w:rsidRPr="00941988">
        <w:rPr>
          <w:rFonts w:ascii="Times New Roman" w:hAnsi="Times New Roman" w:cs="Times New Roman"/>
          <w:sz w:val="24"/>
          <w:szCs w:val="24"/>
        </w:rPr>
        <w:t xml:space="preserve">six-month </w:t>
      </w:r>
      <w:r w:rsidR="00205A72" w:rsidRPr="00941988">
        <w:rPr>
          <w:rFonts w:ascii="Times New Roman" w:hAnsi="Times New Roman" w:cs="Times New Roman"/>
          <w:sz w:val="24"/>
          <w:szCs w:val="24"/>
        </w:rPr>
        <w:t>postal questionnaires</w:t>
      </w:r>
      <w:r w:rsidR="006F7D12" w:rsidRPr="00941988">
        <w:rPr>
          <w:rFonts w:ascii="Times New Roman" w:hAnsi="Times New Roman" w:cs="Times New Roman"/>
          <w:sz w:val="24"/>
          <w:szCs w:val="24"/>
        </w:rPr>
        <w:t>,</w:t>
      </w:r>
      <w:r w:rsidR="00205A72" w:rsidRPr="00941988">
        <w:rPr>
          <w:rFonts w:ascii="Times New Roman" w:hAnsi="Times New Roman" w:cs="Times New Roman"/>
          <w:sz w:val="24"/>
          <w:szCs w:val="24"/>
        </w:rPr>
        <w:t xml:space="preserve"> </w:t>
      </w:r>
      <w:r w:rsidRPr="00941988">
        <w:rPr>
          <w:rFonts w:ascii="Times New Roman" w:hAnsi="Times New Roman" w:cs="Times New Roman"/>
          <w:sz w:val="24"/>
          <w:szCs w:val="24"/>
        </w:rPr>
        <w:t>the research team</w:t>
      </w:r>
      <w:r w:rsidR="008B567B">
        <w:rPr>
          <w:rFonts w:ascii="Times New Roman" w:hAnsi="Times New Roman" w:cs="Times New Roman"/>
          <w:sz w:val="24"/>
          <w:szCs w:val="24"/>
        </w:rPr>
        <w:t>;</w:t>
      </w:r>
      <w:r w:rsidR="002C3230" w:rsidRPr="00941988">
        <w:rPr>
          <w:rFonts w:ascii="Times New Roman" w:hAnsi="Times New Roman" w:cs="Times New Roman"/>
          <w:sz w:val="24"/>
          <w:szCs w:val="24"/>
        </w:rPr>
        <w:t xml:space="preserve"> </w:t>
      </w:r>
      <w:r w:rsidR="000E24D9">
        <w:rPr>
          <w:rFonts w:ascii="Times New Roman" w:hAnsi="Times New Roman" w:cs="Times New Roman"/>
          <w:sz w:val="24"/>
          <w:szCs w:val="24"/>
        </w:rPr>
        <w:t>checked with each participant’s general practitioner that they w</w:t>
      </w:r>
      <w:r w:rsidR="00673D57">
        <w:rPr>
          <w:rFonts w:ascii="Times New Roman" w:hAnsi="Times New Roman" w:cs="Times New Roman"/>
          <w:sz w:val="24"/>
          <w:szCs w:val="24"/>
        </w:rPr>
        <w:t>ere</w:t>
      </w:r>
      <w:r w:rsidR="000E24D9">
        <w:rPr>
          <w:rFonts w:ascii="Times New Roman" w:hAnsi="Times New Roman" w:cs="Times New Roman"/>
          <w:sz w:val="24"/>
          <w:szCs w:val="24"/>
        </w:rPr>
        <w:t xml:space="preserve"> still alive and at the same address</w:t>
      </w:r>
      <w:r w:rsidR="008B567B">
        <w:rPr>
          <w:rFonts w:ascii="Times New Roman" w:hAnsi="Times New Roman" w:cs="Times New Roman"/>
          <w:sz w:val="24"/>
          <w:szCs w:val="24"/>
        </w:rPr>
        <w:t>;</w:t>
      </w:r>
      <w:r w:rsidR="002C3230" w:rsidRPr="00941988">
        <w:rPr>
          <w:rFonts w:ascii="Times New Roman" w:hAnsi="Times New Roman" w:cs="Times New Roman"/>
          <w:sz w:val="24"/>
          <w:szCs w:val="24"/>
        </w:rPr>
        <w:t xml:space="preserve"> </w:t>
      </w:r>
      <w:r w:rsidR="00807D64" w:rsidRPr="00941988">
        <w:rPr>
          <w:rFonts w:ascii="Times New Roman" w:hAnsi="Times New Roman" w:cs="Times New Roman"/>
          <w:sz w:val="24"/>
          <w:szCs w:val="24"/>
        </w:rPr>
        <w:t xml:space="preserve">provided </w:t>
      </w:r>
      <w:r w:rsidR="00EA5144" w:rsidRPr="00941988">
        <w:rPr>
          <w:rFonts w:ascii="Times New Roman" w:hAnsi="Times New Roman" w:cs="Times New Roman"/>
          <w:sz w:val="24"/>
          <w:szCs w:val="24"/>
        </w:rPr>
        <w:t>s</w:t>
      </w:r>
      <w:r w:rsidR="00205A72" w:rsidRPr="00941988">
        <w:rPr>
          <w:rFonts w:ascii="Times New Roman" w:hAnsi="Times New Roman" w:cs="Times New Roman"/>
          <w:sz w:val="24"/>
          <w:szCs w:val="24"/>
        </w:rPr>
        <w:t xml:space="preserve">tamped </w:t>
      </w:r>
      <w:r w:rsidR="00160E0D" w:rsidRPr="00941988">
        <w:rPr>
          <w:rFonts w:ascii="Times New Roman" w:hAnsi="Times New Roman" w:cs="Times New Roman"/>
          <w:sz w:val="24"/>
          <w:szCs w:val="24"/>
        </w:rPr>
        <w:t>addressed return envelopes</w:t>
      </w:r>
      <w:r w:rsidR="008B567B">
        <w:rPr>
          <w:rFonts w:ascii="Times New Roman" w:hAnsi="Times New Roman" w:cs="Times New Roman"/>
          <w:sz w:val="24"/>
          <w:szCs w:val="24"/>
        </w:rPr>
        <w:t>:</w:t>
      </w:r>
      <w:r w:rsidR="002C3230" w:rsidRPr="00941988">
        <w:rPr>
          <w:rFonts w:ascii="Times New Roman" w:hAnsi="Times New Roman" w:cs="Times New Roman"/>
          <w:sz w:val="24"/>
          <w:szCs w:val="24"/>
        </w:rPr>
        <w:t xml:space="preserve"> </w:t>
      </w:r>
      <w:r w:rsidR="00807D64" w:rsidRPr="00941988">
        <w:rPr>
          <w:rFonts w:ascii="Times New Roman" w:hAnsi="Times New Roman" w:cs="Times New Roman"/>
          <w:sz w:val="24"/>
          <w:szCs w:val="24"/>
        </w:rPr>
        <w:t>undert</w:t>
      </w:r>
      <w:r w:rsidR="00734F2B" w:rsidRPr="00941988">
        <w:rPr>
          <w:rFonts w:ascii="Times New Roman" w:hAnsi="Times New Roman" w:cs="Times New Roman"/>
          <w:sz w:val="24"/>
          <w:szCs w:val="24"/>
        </w:rPr>
        <w:t>ook follow-</w:t>
      </w:r>
      <w:r w:rsidR="00807D64" w:rsidRPr="00941988">
        <w:rPr>
          <w:rFonts w:ascii="Times New Roman" w:hAnsi="Times New Roman" w:cs="Times New Roman"/>
          <w:sz w:val="24"/>
          <w:szCs w:val="24"/>
        </w:rPr>
        <w:t xml:space="preserve">up </w:t>
      </w:r>
      <w:r w:rsidR="002C3230" w:rsidRPr="00941988">
        <w:rPr>
          <w:rFonts w:ascii="Times New Roman" w:hAnsi="Times New Roman" w:cs="Times New Roman"/>
          <w:sz w:val="24"/>
          <w:szCs w:val="24"/>
        </w:rPr>
        <w:t>t</w:t>
      </w:r>
      <w:r w:rsidR="00EA5144" w:rsidRPr="00941988">
        <w:rPr>
          <w:rFonts w:ascii="Times New Roman" w:hAnsi="Times New Roman" w:cs="Times New Roman"/>
          <w:sz w:val="24"/>
          <w:szCs w:val="24"/>
        </w:rPr>
        <w:t>e</w:t>
      </w:r>
      <w:r w:rsidR="00160E0D" w:rsidRPr="00941988">
        <w:rPr>
          <w:rFonts w:ascii="Times New Roman" w:hAnsi="Times New Roman" w:cs="Times New Roman"/>
          <w:sz w:val="24"/>
          <w:szCs w:val="24"/>
        </w:rPr>
        <w:t xml:space="preserve">lephone </w:t>
      </w:r>
      <w:r w:rsidR="00A16939" w:rsidRPr="00941988">
        <w:rPr>
          <w:rFonts w:ascii="Times New Roman" w:hAnsi="Times New Roman" w:cs="Times New Roman"/>
          <w:sz w:val="24"/>
          <w:szCs w:val="24"/>
        </w:rPr>
        <w:t xml:space="preserve">calls </w:t>
      </w:r>
      <w:r w:rsidR="00160E0D" w:rsidRPr="00941988">
        <w:rPr>
          <w:rFonts w:ascii="Times New Roman" w:hAnsi="Times New Roman" w:cs="Times New Roman"/>
          <w:sz w:val="24"/>
          <w:szCs w:val="24"/>
        </w:rPr>
        <w:t xml:space="preserve">to prompt </w:t>
      </w:r>
      <w:r w:rsidR="00EA5144" w:rsidRPr="00941988">
        <w:rPr>
          <w:rFonts w:ascii="Times New Roman" w:hAnsi="Times New Roman" w:cs="Times New Roman"/>
          <w:sz w:val="24"/>
          <w:szCs w:val="24"/>
        </w:rPr>
        <w:t xml:space="preserve">participants </w:t>
      </w:r>
      <w:r w:rsidR="00807D64" w:rsidRPr="00941988">
        <w:rPr>
          <w:rFonts w:ascii="Times New Roman" w:hAnsi="Times New Roman" w:cs="Times New Roman"/>
          <w:sz w:val="24"/>
          <w:szCs w:val="24"/>
        </w:rPr>
        <w:t>(</w:t>
      </w:r>
      <w:r w:rsidR="00205A72" w:rsidRPr="00941988">
        <w:rPr>
          <w:rFonts w:ascii="Times New Roman" w:hAnsi="Times New Roman" w:cs="Times New Roman"/>
          <w:sz w:val="24"/>
          <w:szCs w:val="24"/>
        </w:rPr>
        <w:t xml:space="preserve">if </w:t>
      </w:r>
      <w:r w:rsidR="00160E0D" w:rsidRPr="00941988">
        <w:rPr>
          <w:rFonts w:ascii="Times New Roman" w:hAnsi="Times New Roman" w:cs="Times New Roman"/>
          <w:sz w:val="24"/>
          <w:szCs w:val="24"/>
        </w:rPr>
        <w:t>questionnaires</w:t>
      </w:r>
      <w:r w:rsidR="00E00261" w:rsidRPr="00941988">
        <w:rPr>
          <w:rFonts w:ascii="Times New Roman" w:hAnsi="Times New Roman" w:cs="Times New Roman"/>
          <w:sz w:val="24"/>
          <w:szCs w:val="24"/>
        </w:rPr>
        <w:t xml:space="preserve"> were</w:t>
      </w:r>
      <w:r w:rsidR="00160E0D" w:rsidRPr="00941988">
        <w:rPr>
          <w:rFonts w:ascii="Times New Roman" w:hAnsi="Times New Roman" w:cs="Times New Roman"/>
          <w:sz w:val="24"/>
          <w:szCs w:val="24"/>
        </w:rPr>
        <w:t xml:space="preserve"> not return</w:t>
      </w:r>
      <w:r w:rsidR="00E00261" w:rsidRPr="00941988">
        <w:rPr>
          <w:rFonts w:ascii="Times New Roman" w:hAnsi="Times New Roman" w:cs="Times New Roman"/>
          <w:sz w:val="24"/>
          <w:szCs w:val="24"/>
        </w:rPr>
        <w:t>ed</w:t>
      </w:r>
      <w:r w:rsidR="009E6094" w:rsidRPr="00941988">
        <w:rPr>
          <w:rFonts w:ascii="Times New Roman" w:hAnsi="Times New Roman" w:cs="Times New Roman"/>
          <w:sz w:val="24"/>
          <w:szCs w:val="24"/>
        </w:rPr>
        <w:t xml:space="preserve"> within three weeks</w:t>
      </w:r>
      <w:r w:rsidR="00807D64" w:rsidRPr="00941988">
        <w:rPr>
          <w:rFonts w:ascii="Times New Roman" w:hAnsi="Times New Roman" w:cs="Times New Roman"/>
          <w:sz w:val="24"/>
          <w:szCs w:val="24"/>
        </w:rPr>
        <w:t>)</w:t>
      </w:r>
      <w:r w:rsidR="008B567B">
        <w:rPr>
          <w:rFonts w:ascii="Times New Roman" w:hAnsi="Times New Roman" w:cs="Times New Roman"/>
          <w:sz w:val="24"/>
          <w:szCs w:val="24"/>
        </w:rPr>
        <w:t>;</w:t>
      </w:r>
      <w:r w:rsidR="00160E0D" w:rsidRPr="00941988">
        <w:rPr>
          <w:rFonts w:ascii="Times New Roman" w:hAnsi="Times New Roman" w:cs="Times New Roman"/>
          <w:sz w:val="24"/>
          <w:szCs w:val="24"/>
        </w:rPr>
        <w:t xml:space="preserve"> and</w:t>
      </w:r>
      <w:r w:rsidR="00205A72" w:rsidRPr="00941988">
        <w:rPr>
          <w:rFonts w:ascii="Times New Roman" w:hAnsi="Times New Roman" w:cs="Times New Roman"/>
          <w:sz w:val="24"/>
          <w:szCs w:val="24"/>
        </w:rPr>
        <w:t xml:space="preserve"> offered </w:t>
      </w:r>
      <w:r w:rsidR="002C3230" w:rsidRPr="00941988">
        <w:rPr>
          <w:rFonts w:ascii="Times New Roman" w:hAnsi="Times New Roman" w:cs="Times New Roman"/>
          <w:sz w:val="24"/>
          <w:szCs w:val="24"/>
        </w:rPr>
        <w:t>t</w:t>
      </w:r>
      <w:r w:rsidR="00160E0D" w:rsidRPr="00941988">
        <w:rPr>
          <w:rFonts w:ascii="Times New Roman" w:hAnsi="Times New Roman" w:cs="Times New Roman"/>
          <w:sz w:val="24"/>
          <w:szCs w:val="24"/>
        </w:rPr>
        <w:t>elephone</w:t>
      </w:r>
      <w:r w:rsidR="00205A72" w:rsidRPr="00941988">
        <w:rPr>
          <w:rFonts w:ascii="Times New Roman" w:hAnsi="Times New Roman" w:cs="Times New Roman"/>
          <w:sz w:val="24"/>
          <w:szCs w:val="24"/>
        </w:rPr>
        <w:t xml:space="preserve"> or </w:t>
      </w:r>
      <w:r w:rsidR="00E00261" w:rsidRPr="00941988">
        <w:rPr>
          <w:rFonts w:ascii="Times New Roman" w:hAnsi="Times New Roman" w:cs="Times New Roman"/>
          <w:sz w:val="24"/>
          <w:szCs w:val="24"/>
        </w:rPr>
        <w:t>face-to-face support</w:t>
      </w:r>
      <w:r w:rsidR="00EA5144" w:rsidRPr="00941988">
        <w:rPr>
          <w:rFonts w:ascii="Times New Roman" w:hAnsi="Times New Roman" w:cs="Times New Roman"/>
          <w:sz w:val="24"/>
          <w:szCs w:val="24"/>
        </w:rPr>
        <w:t xml:space="preserve"> </w:t>
      </w:r>
      <w:r w:rsidR="00160E0D" w:rsidRPr="00941988">
        <w:rPr>
          <w:rFonts w:ascii="Times New Roman" w:hAnsi="Times New Roman" w:cs="Times New Roman"/>
          <w:sz w:val="24"/>
          <w:szCs w:val="24"/>
        </w:rPr>
        <w:t xml:space="preserve">to </w:t>
      </w:r>
      <w:r w:rsidR="00EA5144" w:rsidRPr="00941988">
        <w:rPr>
          <w:rFonts w:ascii="Times New Roman" w:hAnsi="Times New Roman" w:cs="Times New Roman"/>
          <w:sz w:val="24"/>
          <w:szCs w:val="24"/>
        </w:rPr>
        <w:t>aid questionnaire completion.</w:t>
      </w:r>
      <w:r w:rsidR="00367207" w:rsidRPr="00941988">
        <w:rPr>
          <w:rFonts w:ascii="Times New Roman" w:hAnsi="Times New Roman" w:cs="Times New Roman"/>
          <w:sz w:val="24"/>
          <w:szCs w:val="24"/>
        </w:rPr>
        <w:t xml:space="preserve"> </w:t>
      </w:r>
      <w:r w:rsidR="00E00261" w:rsidRPr="00941988">
        <w:rPr>
          <w:rFonts w:ascii="Times New Roman" w:hAnsi="Times New Roman" w:cs="Times New Roman"/>
          <w:sz w:val="24"/>
          <w:szCs w:val="24"/>
        </w:rPr>
        <w:t>Where</w:t>
      </w:r>
      <w:r w:rsidR="00DC7C33" w:rsidRPr="00941988">
        <w:rPr>
          <w:rFonts w:ascii="Times New Roman" w:hAnsi="Times New Roman" w:cs="Times New Roman"/>
          <w:sz w:val="24"/>
          <w:szCs w:val="24"/>
        </w:rPr>
        <w:t xml:space="preserve"> </w:t>
      </w:r>
      <w:r w:rsidR="00205A72" w:rsidRPr="00941988">
        <w:rPr>
          <w:rFonts w:ascii="Times New Roman" w:hAnsi="Times New Roman" w:cs="Times New Roman"/>
          <w:sz w:val="24"/>
          <w:szCs w:val="24"/>
        </w:rPr>
        <w:t xml:space="preserve">returned </w:t>
      </w:r>
      <w:r w:rsidR="002C3230" w:rsidRPr="00941988">
        <w:rPr>
          <w:rFonts w:ascii="Times New Roman" w:hAnsi="Times New Roman" w:cs="Times New Roman"/>
          <w:sz w:val="24"/>
          <w:szCs w:val="24"/>
        </w:rPr>
        <w:t>questionnaires were incomplete,</w:t>
      </w:r>
      <w:r w:rsidR="002239CE" w:rsidRPr="00941988">
        <w:rPr>
          <w:rFonts w:ascii="Times New Roman" w:hAnsi="Times New Roman" w:cs="Times New Roman"/>
          <w:sz w:val="24"/>
          <w:szCs w:val="24"/>
        </w:rPr>
        <w:t xml:space="preserve"> </w:t>
      </w:r>
      <w:r w:rsidR="00DC7C33" w:rsidRPr="00941988">
        <w:rPr>
          <w:rFonts w:ascii="Times New Roman" w:hAnsi="Times New Roman" w:cs="Times New Roman"/>
          <w:sz w:val="24"/>
          <w:szCs w:val="24"/>
        </w:rPr>
        <w:t>participan</w:t>
      </w:r>
      <w:r w:rsidR="003A2010" w:rsidRPr="00941988">
        <w:rPr>
          <w:rFonts w:ascii="Times New Roman" w:hAnsi="Times New Roman" w:cs="Times New Roman"/>
          <w:sz w:val="24"/>
          <w:szCs w:val="24"/>
        </w:rPr>
        <w:t>ts were contacted by telephone to</w:t>
      </w:r>
      <w:r w:rsidR="00DC7C33" w:rsidRPr="00941988">
        <w:rPr>
          <w:rFonts w:ascii="Times New Roman" w:hAnsi="Times New Roman" w:cs="Times New Roman"/>
          <w:sz w:val="24"/>
          <w:szCs w:val="24"/>
        </w:rPr>
        <w:t xml:space="preserve"> </w:t>
      </w:r>
      <w:r w:rsidR="00807D64" w:rsidRPr="00941988">
        <w:rPr>
          <w:rFonts w:ascii="Times New Roman" w:hAnsi="Times New Roman" w:cs="Times New Roman"/>
          <w:sz w:val="24"/>
          <w:szCs w:val="24"/>
        </w:rPr>
        <w:t xml:space="preserve">collect any </w:t>
      </w:r>
      <w:r w:rsidR="00DC7C33" w:rsidRPr="00941988">
        <w:rPr>
          <w:rFonts w:ascii="Times New Roman" w:hAnsi="Times New Roman" w:cs="Times New Roman"/>
          <w:sz w:val="24"/>
          <w:szCs w:val="24"/>
        </w:rPr>
        <w:t xml:space="preserve">missing </w:t>
      </w:r>
      <w:r w:rsidR="00164BCA" w:rsidRPr="00941988">
        <w:rPr>
          <w:rFonts w:ascii="Times New Roman" w:hAnsi="Times New Roman" w:cs="Times New Roman"/>
          <w:sz w:val="24"/>
          <w:szCs w:val="24"/>
        </w:rPr>
        <w:t>info</w:t>
      </w:r>
      <w:r w:rsidR="005572F9" w:rsidRPr="00941988">
        <w:rPr>
          <w:rFonts w:ascii="Times New Roman" w:hAnsi="Times New Roman" w:cs="Times New Roman"/>
          <w:sz w:val="24"/>
          <w:szCs w:val="24"/>
        </w:rPr>
        <w:t>rmation.</w:t>
      </w:r>
    </w:p>
    <w:p w14:paraId="7B2A089F" w14:textId="77777777" w:rsidR="0058587C" w:rsidRPr="00941988" w:rsidRDefault="00B77C13" w:rsidP="00941988">
      <w:pPr>
        <w:pStyle w:val="Heading2"/>
      </w:pPr>
      <w:r w:rsidRPr="00941988">
        <w:t>S</w:t>
      </w:r>
      <w:r w:rsidR="00941988">
        <w:t>tatistical a</w:t>
      </w:r>
      <w:r w:rsidR="0058587C" w:rsidRPr="00941988">
        <w:t>nalysis</w:t>
      </w:r>
    </w:p>
    <w:p w14:paraId="1699C3D6" w14:textId="77777777" w:rsidR="00325312" w:rsidRPr="00941988" w:rsidRDefault="002C3230"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Data analyses were undertaken using IBM SPSS Statistics software version 22</w:t>
      </w:r>
      <w:r w:rsidR="00A12A70" w:rsidRPr="00941988">
        <w:rPr>
          <w:rFonts w:ascii="Times New Roman" w:hAnsi="Times New Roman" w:cs="Times New Roman"/>
          <w:sz w:val="24"/>
          <w:szCs w:val="24"/>
        </w:rPr>
        <w:t>. W</w:t>
      </w:r>
      <w:r w:rsidR="00B7498D" w:rsidRPr="00941988">
        <w:rPr>
          <w:rFonts w:ascii="Times New Roman" w:hAnsi="Times New Roman" w:cs="Times New Roman"/>
          <w:sz w:val="24"/>
          <w:szCs w:val="24"/>
        </w:rPr>
        <w:t xml:space="preserve">here </w:t>
      </w:r>
      <w:r w:rsidR="00A12A70" w:rsidRPr="00941988">
        <w:rPr>
          <w:rFonts w:ascii="Times New Roman" w:hAnsi="Times New Roman" w:cs="Times New Roman"/>
          <w:sz w:val="24"/>
          <w:szCs w:val="24"/>
        </w:rPr>
        <w:t xml:space="preserve">≤10% of data was missing for a measure, </w:t>
      </w:r>
      <w:r w:rsidR="00325312" w:rsidRPr="00941988">
        <w:rPr>
          <w:rFonts w:ascii="Times New Roman" w:hAnsi="Times New Roman" w:cs="Times New Roman"/>
          <w:sz w:val="24"/>
          <w:szCs w:val="24"/>
        </w:rPr>
        <w:t>and participants were not contactable</w:t>
      </w:r>
      <w:r w:rsidR="00A12A70" w:rsidRPr="00941988">
        <w:rPr>
          <w:rFonts w:ascii="Times New Roman" w:hAnsi="Times New Roman" w:cs="Times New Roman"/>
          <w:sz w:val="24"/>
          <w:szCs w:val="24"/>
        </w:rPr>
        <w:t xml:space="preserve">, </w:t>
      </w:r>
      <w:r w:rsidR="00325312" w:rsidRPr="00941988">
        <w:rPr>
          <w:rFonts w:ascii="Times New Roman" w:hAnsi="Times New Roman" w:cs="Times New Roman"/>
          <w:sz w:val="24"/>
          <w:szCs w:val="24"/>
        </w:rPr>
        <w:t xml:space="preserve">the missing values were assigned the mean score of </w:t>
      </w:r>
      <w:r w:rsidR="00205A72" w:rsidRPr="00941988">
        <w:rPr>
          <w:rFonts w:ascii="Times New Roman" w:hAnsi="Times New Roman" w:cs="Times New Roman"/>
          <w:sz w:val="24"/>
          <w:szCs w:val="24"/>
        </w:rPr>
        <w:t>items</w:t>
      </w:r>
      <w:r w:rsidR="0025797E" w:rsidRPr="00941988">
        <w:rPr>
          <w:rFonts w:ascii="Times New Roman" w:hAnsi="Times New Roman" w:cs="Times New Roman"/>
          <w:sz w:val="24"/>
          <w:szCs w:val="24"/>
        </w:rPr>
        <w:t xml:space="preserve"> that</w:t>
      </w:r>
      <w:r w:rsidR="00165145" w:rsidRPr="00941988">
        <w:rPr>
          <w:rFonts w:ascii="Times New Roman" w:hAnsi="Times New Roman" w:cs="Times New Roman"/>
          <w:sz w:val="24"/>
          <w:szCs w:val="24"/>
        </w:rPr>
        <w:t xml:space="preserve"> they</w:t>
      </w:r>
      <w:r w:rsidR="0025797E" w:rsidRPr="00941988">
        <w:rPr>
          <w:rFonts w:ascii="Times New Roman" w:hAnsi="Times New Roman" w:cs="Times New Roman"/>
          <w:sz w:val="24"/>
          <w:szCs w:val="24"/>
        </w:rPr>
        <w:t xml:space="preserve"> had </w:t>
      </w:r>
      <w:r w:rsidR="00A12A70" w:rsidRPr="00941988">
        <w:rPr>
          <w:rFonts w:ascii="Times New Roman" w:hAnsi="Times New Roman" w:cs="Times New Roman"/>
          <w:sz w:val="24"/>
          <w:szCs w:val="24"/>
        </w:rPr>
        <w:t>completed</w:t>
      </w:r>
      <w:r w:rsidR="00164BCA" w:rsidRPr="00941988">
        <w:rPr>
          <w:rFonts w:ascii="Times New Roman" w:hAnsi="Times New Roman" w:cs="Times New Roman"/>
          <w:sz w:val="24"/>
          <w:szCs w:val="24"/>
        </w:rPr>
        <w:t xml:space="preserve"> on the measure</w:t>
      </w:r>
      <w:r w:rsidR="00A12A70"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A12A70" w:rsidRPr="00941988">
        <w:rPr>
          <w:rFonts w:ascii="Times New Roman" w:hAnsi="Times New Roman" w:cs="Times New Roman"/>
          <w:sz w:val="24"/>
          <w:szCs w:val="24"/>
        </w:rPr>
        <w:t>I</w:t>
      </w:r>
      <w:r w:rsidR="00325312" w:rsidRPr="00941988">
        <w:rPr>
          <w:rFonts w:ascii="Times New Roman" w:hAnsi="Times New Roman" w:cs="Times New Roman"/>
          <w:sz w:val="24"/>
          <w:szCs w:val="24"/>
        </w:rPr>
        <w:t xml:space="preserve">f &gt;10% </w:t>
      </w:r>
      <w:r w:rsidR="00A12A70" w:rsidRPr="00941988">
        <w:rPr>
          <w:rFonts w:ascii="Times New Roman" w:hAnsi="Times New Roman" w:cs="Times New Roman"/>
          <w:sz w:val="24"/>
          <w:szCs w:val="24"/>
        </w:rPr>
        <w:t xml:space="preserve">of answers for a </w:t>
      </w:r>
      <w:r w:rsidR="005572F9" w:rsidRPr="00941988">
        <w:rPr>
          <w:rFonts w:ascii="Times New Roman" w:hAnsi="Times New Roman" w:cs="Times New Roman"/>
          <w:sz w:val="24"/>
          <w:szCs w:val="24"/>
        </w:rPr>
        <w:t>measure</w:t>
      </w:r>
      <w:r w:rsidR="00164BCA" w:rsidRPr="00941988">
        <w:rPr>
          <w:rFonts w:ascii="Times New Roman" w:hAnsi="Times New Roman" w:cs="Times New Roman"/>
          <w:sz w:val="24"/>
          <w:szCs w:val="24"/>
        </w:rPr>
        <w:t xml:space="preserve"> </w:t>
      </w:r>
      <w:r w:rsidR="00325312" w:rsidRPr="00941988">
        <w:rPr>
          <w:rFonts w:ascii="Times New Roman" w:hAnsi="Times New Roman" w:cs="Times New Roman"/>
          <w:sz w:val="24"/>
          <w:szCs w:val="24"/>
        </w:rPr>
        <w:t>were missing</w:t>
      </w:r>
      <w:r w:rsidR="00311AD7" w:rsidRPr="00941988">
        <w:rPr>
          <w:rFonts w:ascii="Times New Roman" w:hAnsi="Times New Roman" w:cs="Times New Roman"/>
          <w:sz w:val="24"/>
          <w:szCs w:val="24"/>
        </w:rPr>
        <w:t>,</w:t>
      </w:r>
      <w:r w:rsidR="00A12A70" w:rsidRPr="00941988">
        <w:rPr>
          <w:rFonts w:ascii="Times New Roman" w:hAnsi="Times New Roman" w:cs="Times New Roman"/>
          <w:sz w:val="24"/>
          <w:szCs w:val="24"/>
        </w:rPr>
        <w:t xml:space="preserve"> t</w:t>
      </w:r>
      <w:r w:rsidR="00367207" w:rsidRPr="00941988">
        <w:rPr>
          <w:rFonts w:ascii="Times New Roman" w:hAnsi="Times New Roman" w:cs="Times New Roman"/>
          <w:sz w:val="24"/>
          <w:szCs w:val="24"/>
        </w:rPr>
        <w:t>his item</w:t>
      </w:r>
      <w:r w:rsidR="003F4A56" w:rsidRPr="00941988">
        <w:rPr>
          <w:rFonts w:ascii="Times New Roman" w:hAnsi="Times New Roman" w:cs="Times New Roman"/>
          <w:sz w:val="24"/>
          <w:szCs w:val="24"/>
        </w:rPr>
        <w:t xml:space="preserve"> </w:t>
      </w:r>
      <w:r w:rsidR="00325312" w:rsidRPr="00941988">
        <w:rPr>
          <w:rFonts w:ascii="Times New Roman" w:hAnsi="Times New Roman" w:cs="Times New Roman"/>
          <w:sz w:val="24"/>
          <w:szCs w:val="24"/>
        </w:rPr>
        <w:t>was omitted from the analys</w:t>
      </w:r>
      <w:r w:rsidR="00311AD7" w:rsidRPr="00941988">
        <w:rPr>
          <w:rFonts w:ascii="Times New Roman" w:hAnsi="Times New Roman" w:cs="Times New Roman"/>
          <w:sz w:val="24"/>
          <w:szCs w:val="24"/>
        </w:rPr>
        <w:t>e</w:t>
      </w:r>
      <w:r w:rsidR="00325312" w:rsidRPr="00941988">
        <w:rPr>
          <w:rFonts w:ascii="Times New Roman" w:hAnsi="Times New Roman" w:cs="Times New Roman"/>
          <w:sz w:val="24"/>
          <w:szCs w:val="24"/>
        </w:rPr>
        <w:t xml:space="preserve">s. </w:t>
      </w:r>
    </w:p>
    <w:p w14:paraId="5F78EB53" w14:textId="0A12EFBD" w:rsidR="00AE39DD" w:rsidRPr="00941988" w:rsidRDefault="00BB1EF0"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Pearson’s c</w:t>
      </w:r>
      <w:r w:rsidR="00AE39DD" w:rsidRPr="00941988">
        <w:rPr>
          <w:rFonts w:ascii="Times New Roman" w:hAnsi="Times New Roman" w:cs="Times New Roman"/>
          <w:sz w:val="24"/>
          <w:szCs w:val="24"/>
        </w:rPr>
        <w:t>hi-square</w:t>
      </w:r>
      <w:r w:rsidR="00E13963" w:rsidRPr="00941988">
        <w:rPr>
          <w:rFonts w:ascii="Times New Roman" w:hAnsi="Times New Roman" w:cs="Times New Roman"/>
          <w:sz w:val="24"/>
          <w:szCs w:val="24"/>
        </w:rPr>
        <w:t xml:space="preserve"> (using Yates’ Correction for Continuity where applicable)</w:t>
      </w:r>
      <w:r w:rsidR="00AE39DD" w:rsidRPr="00941988">
        <w:rPr>
          <w:rFonts w:ascii="Times New Roman" w:hAnsi="Times New Roman" w:cs="Times New Roman"/>
          <w:sz w:val="24"/>
          <w:szCs w:val="24"/>
        </w:rPr>
        <w:t xml:space="preserve"> </w:t>
      </w:r>
      <w:r w:rsidR="00E13963" w:rsidRPr="00941988">
        <w:rPr>
          <w:rFonts w:ascii="Times New Roman" w:hAnsi="Times New Roman" w:cs="Times New Roman"/>
          <w:sz w:val="24"/>
          <w:szCs w:val="24"/>
        </w:rPr>
        <w:t xml:space="preserve">and t-tests </w:t>
      </w:r>
      <w:r w:rsidR="00AE39DD" w:rsidRPr="00941988">
        <w:rPr>
          <w:rFonts w:ascii="Times New Roman" w:hAnsi="Times New Roman" w:cs="Times New Roman"/>
          <w:sz w:val="24"/>
          <w:szCs w:val="24"/>
        </w:rPr>
        <w:t xml:space="preserve">were used to compare the characteristics of </w:t>
      </w:r>
      <w:r w:rsidR="00E15748" w:rsidRPr="00941988">
        <w:rPr>
          <w:rFonts w:ascii="Times New Roman" w:hAnsi="Times New Roman" w:cs="Times New Roman"/>
          <w:sz w:val="24"/>
          <w:szCs w:val="24"/>
        </w:rPr>
        <w:t xml:space="preserve">participants </w:t>
      </w:r>
      <w:r w:rsidR="00AE39DD" w:rsidRPr="00941988">
        <w:rPr>
          <w:rFonts w:ascii="Times New Roman" w:hAnsi="Times New Roman" w:cs="Times New Roman"/>
          <w:sz w:val="24"/>
          <w:szCs w:val="24"/>
        </w:rPr>
        <w:t xml:space="preserve">who completed questionnaires with </w:t>
      </w:r>
      <w:r w:rsidR="00AE39DD" w:rsidRPr="00941988">
        <w:rPr>
          <w:rFonts w:ascii="Times New Roman" w:hAnsi="Times New Roman" w:cs="Times New Roman"/>
          <w:sz w:val="24"/>
          <w:szCs w:val="24"/>
        </w:rPr>
        <w:lastRenderedPageBreak/>
        <w:t>those who did not.</w:t>
      </w:r>
      <w:r w:rsidR="00367207" w:rsidRPr="00941988">
        <w:rPr>
          <w:rFonts w:ascii="Times New Roman" w:hAnsi="Times New Roman" w:cs="Times New Roman"/>
          <w:sz w:val="24"/>
          <w:szCs w:val="24"/>
        </w:rPr>
        <w:t xml:space="preserve"> </w:t>
      </w:r>
      <w:r w:rsidR="00811B77" w:rsidRPr="00941988">
        <w:rPr>
          <w:rFonts w:ascii="Times New Roman" w:hAnsi="Times New Roman" w:cs="Times New Roman"/>
          <w:sz w:val="24"/>
          <w:szCs w:val="24"/>
        </w:rPr>
        <w:t>A</w:t>
      </w:r>
      <w:r w:rsidR="00AE39DD" w:rsidRPr="00941988">
        <w:rPr>
          <w:rFonts w:ascii="Times New Roman" w:hAnsi="Times New Roman" w:cs="Times New Roman"/>
          <w:sz w:val="24"/>
          <w:szCs w:val="24"/>
        </w:rPr>
        <w:t xml:space="preserve">n </w:t>
      </w:r>
      <w:r w:rsidR="00AE39DD" w:rsidRPr="00172054">
        <w:rPr>
          <w:rFonts w:ascii="Times New Roman" w:hAnsi="Times New Roman" w:cs="Times New Roman"/>
          <w:sz w:val="24"/>
          <w:szCs w:val="24"/>
        </w:rPr>
        <w:t xml:space="preserve">explanatory model was developed whereby those variables that were </w:t>
      </w:r>
      <w:bookmarkStart w:id="8" w:name="_GoBack"/>
      <w:bookmarkEnd w:id="8"/>
      <w:r w:rsidR="00AE39DD" w:rsidRPr="00172054">
        <w:rPr>
          <w:rFonts w:ascii="Times New Roman" w:hAnsi="Times New Roman" w:cs="Times New Roman"/>
          <w:sz w:val="24"/>
          <w:szCs w:val="24"/>
        </w:rPr>
        <w:t>statistically significant in univariate analys</w:t>
      </w:r>
      <w:r w:rsidR="003F4A56" w:rsidRPr="00172054">
        <w:rPr>
          <w:rFonts w:ascii="Times New Roman" w:hAnsi="Times New Roman" w:cs="Times New Roman"/>
          <w:sz w:val="24"/>
          <w:szCs w:val="24"/>
        </w:rPr>
        <w:t>e</w:t>
      </w:r>
      <w:r w:rsidR="00AE39DD" w:rsidRPr="00172054">
        <w:rPr>
          <w:rFonts w:ascii="Times New Roman" w:hAnsi="Times New Roman" w:cs="Times New Roman"/>
          <w:sz w:val="24"/>
          <w:szCs w:val="24"/>
        </w:rPr>
        <w:t>s (</w:t>
      </w:r>
      <w:r w:rsidR="00172054" w:rsidRPr="00172054">
        <w:rPr>
          <w:rFonts w:ascii="Times New Roman" w:hAnsi="Times New Roman" w:cs="Times New Roman"/>
          <w:sz w:val="24"/>
          <w:szCs w:val="24"/>
        </w:rPr>
        <w:t>p≤0.05</w:t>
      </w:r>
      <w:r w:rsidR="00AE39DD" w:rsidRPr="00172054">
        <w:rPr>
          <w:rFonts w:ascii="Times New Roman" w:hAnsi="Times New Roman" w:cs="Times New Roman"/>
          <w:sz w:val="24"/>
          <w:szCs w:val="24"/>
        </w:rPr>
        <w:t xml:space="preserve">) </w:t>
      </w:r>
      <w:r w:rsidR="00D17ABD" w:rsidRPr="00172054">
        <w:rPr>
          <w:rFonts w:ascii="Times New Roman" w:hAnsi="Times New Roman" w:cs="Times New Roman"/>
          <w:sz w:val="24"/>
          <w:szCs w:val="24"/>
        </w:rPr>
        <w:t xml:space="preserve">were </w:t>
      </w:r>
      <w:r w:rsidR="00AE39DD" w:rsidRPr="00172054">
        <w:rPr>
          <w:rFonts w:ascii="Times New Roman" w:hAnsi="Times New Roman" w:cs="Times New Roman"/>
          <w:sz w:val="24"/>
          <w:szCs w:val="24"/>
        </w:rPr>
        <w:t xml:space="preserve">entered into a </w:t>
      </w:r>
      <w:r w:rsidR="00D17ABD" w:rsidRPr="00172054">
        <w:rPr>
          <w:rFonts w:ascii="Times New Roman" w:hAnsi="Times New Roman" w:cs="Times New Roman"/>
          <w:sz w:val="24"/>
          <w:szCs w:val="24"/>
        </w:rPr>
        <w:t xml:space="preserve">multivariable linear regression </w:t>
      </w:r>
      <w:r w:rsidR="00165145" w:rsidRPr="00172054">
        <w:rPr>
          <w:rFonts w:ascii="Times New Roman" w:hAnsi="Times New Roman" w:cs="Times New Roman"/>
          <w:sz w:val="24"/>
          <w:szCs w:val="24"/>
        </w:rPr>
        <w:t>model</w:t>
      </w:r>
      <w:r w:rsidR="00367207" w:rsidRPr="00172054">
        <w:rPr>
          <w:rFonts w:ascii="Times New Roman" w:hAnsi="Times New Roman" w:cs="Times New Roman"/>
          <w:sz w:val="24"/>
          <w:szCs w:val="24"/>
        </w:rPr>
        <w:t>. A</w:t>
      </w:r>
      <w:r w:rsidR="00D17ABD" w:rsidRPr="00172054">
        <w:rPr>
          <w:rFonts w:ascii="Times New Roman" w:hAnsi="Times New Roman" w:cs="Times New Roman"/>
          <w:sz w:val="24"/>
          <w:szCs w:val="24"/>
        </w:rPr>
        <w:t xml:space="preserve"> step-wise modelling procedure was followed to obtain a final model </w:t>
      </w:r>
      <w:r w:rsidR="001944FF" w:rsidRPr="00172054">
        <w:rPr>
          <w:rFonts w:ascii="Times New Roman" w:hAnsi="Times New Roman" w:cs="Times New Roman"/>
          <w:sz w:val="24"/>
          <w:szCs w:val="24"/>
        </w:rPr>
        <w:t>i</w:t>
      </w:r>
      <w:r w:rsidR="00367207" w:rsidRPr="00172054">
        <w:rPr>
          <w:rFonts w:ascii="Times New Roman" w:hAnsi="Times New Roman" w:cs="Times New Roman"/>
          <w:sz w:val="24"/>
          <w:szCs w:val="24"/>
        </w:rPr>
        <w:t>ncluding</w:t>
      </w:r>
      <w:r w:rsidR="003F4A56" w:rsidRPr="00172054">
        <w:rPr>
          <w:rFonts w:ascii="Times New Roman" w:hAnsi="Times New Roman" w:cs="Times New Roman"/>
          <w:sz w:val="24"/>
          <w:szCs w:val="24"/>
        </w:rPr>
        <w:t xml:space="preserve"> </w:t>
      </w:r>
      <w:r w:rsidR="00AE39DD" w:rsidRPr="00172054">
        <w:rPr>
          <w:rFonts w:ascii="Times New Roman" w:hAnsi="Times New Roman" w:cs="Times New Roman"/>
          <w:sz w:val="24"/>
          <w:szCs w:val="24"/>
        </w:rPr>
        <w:t>only statistically significant (</w:t>
      </w:r>
      <w:r w:rsidR="00172054" w:rsidRPr="00172054">
        <w:rPr>
          <w:rFonts w:ascii="Times New Roman" w:hAnsi="Times New Roman" w:cs="Times New Roman"/>
          <w:sz w:val="24"/>
          <w:szCs w:val="24"/>
        </w:rPr>
        <w:t>p≤0.05</w:t>
      </w:r>
      <w:r w:rsidR="00AE39DD" w:rsidRPr="00172054">
        <w:rPr>
          <w:rFonts w:ascii="Times New Roman" w:hAnsi="Times New Roman" w:cs="Times New Roman"/>
          <w:sz w:val="24"/>
          <w:szCs w:val="24"/>
        </w:rPr>
        <w:t>) variables.</w:t>
      </w:r>
      <w:r w:rsidR="00AE39DD" w:rsidRPr="00941988">
        <w:rPr>
          <w:rFonts w:ascii="Times New Roman" w:hAnsi="Times New Roman" w:cs="Times New Roman"/>
          <w:sz w:val="24"/>
          <w:szCs w:val="24"/>
        </w:rPr>
        <w:t xml:space="preserve"> </w:t>
      </w:r>
    </w:p>
    <w:p w14:paraId="3CE8C4B7" w14:textId="77777777" w:rsidR="00F63F15" w:rsidRPr="00941988" w:rsidRDefault="00F63F15" w:rsidP="00941988">
      <w:pPr>
        <w:pStyle w:val="Heading1"/>
      </w:pPr>
      <w:r w:rsidRPr="00941988">
        <w:t>Results</w:t>
      </w:r>
    </w:p>
    <w:p w14:paraId="48CF7A18" w14:textId="77777777" w:rsidR="006F71DA" w:rsidRPr="00941988" w:rsidRDefault="006F71DA"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Of the 371 participants recruited to the NotFAST study, 263 (71%) were sent questionnaires at six months post-stroke (Figure 1). Two hundred and thirteen (57%) ques</w:t>
      </w:r>
      <w:r w:rsidR="002C40C4" w:rsidRPr="00941988">
        <w:rPr>
          <w:rFonts w:ascii="Times New Roman" w:hAnsi="Times New Roman" w:cs="Times New Roman"/>
          <w:sz w:val="24"/>
          <w:szCs w:val="24"/>
        </w:rPr>
        <w:t>tionnaires were returned; 50 (13</w:t>
      </w:r>
      <w:r w:rsidRPr="00941988">
        <w:rPr>
          <w:rFonts w:ascii="Times New Roman" w:hAnsi="Times New Roman" w:cs="Times New Roman"/>
          <w:sz w:val="24"/>
          <w:szCs w:val="24"/>
        </w:rPr>
        <w:t>%) withdrew or did not respond. The mean number of days post-stroke at which questionnaires were completed was 198 (SD</w:t>
      </w:r>
      <w:r w:rsidR="001D27B8" w:rsidRPr="00941988">
        <w:rPr>
          <w:rFonts w:ascii="Times New Roman" w:hAnsi="Times New Roman" w:cs="Times New Roman"/>
          <w:sz w:val="24"/>
          <w:szCs w:val="24"/>
        </w:rPr>
        <w:t xml:space="preserve"> </w:t>
      </w:r>
      <w:r w:rsidRPr="00941988">
        <w:rPr>
          <w:rFonts w:ascii="Times New Roman" w:hAnsi="Times New Roman" w:cs="Times New Roman"/>
          <w:sz w:val="24"/>
          <w:szCs w:val="24"/>
        </w:rPr>
        <w:t>29.69, range 162 to 430).</w:t>
      </w:r>
    </w:p>
    <w:p w14:paraId="5A8BCDD9" w14:textId="77777777" w:rsidR="00CD13C2" w:rsidRPr="00941988" w:rsidRDefault="006F71DA" w:rsidP="00941988">
      <w:pPr>
        <w:spacing w:line="480" w:lineRule="auto"/>
        <w:rPr>
          <w:rFonts w:ascii="Times New Roman" w:hAnsi="Times New Roman" w:cs="Times New Roman"/>
          <w:sz w:val="24"/>
          <w:szCs w:val="24"/>
        </w:rPr>
      </w:pPr>
      <w:r w:rsidRPr="00941988" w:rsidDel="006F71DA">
        <w:rPr>
          <w:rFonts w:ascii="Times New Roman" w:hAnsi="Times New Roman" w:cs="Times New Roman"/>
          <w:sz w:val="24"/>
          <w:szCs w:val="24"/>
        </w:rPr>
        <w:t xml:space="preserve"> </w:t>
      </w:r>
      <w:r w:rsidR="004E7C78" w:rsidRPr="00941988">
        <w:rPr>
          <w:rFonts w:ascii="Times New Roman" w:hAnsi="Times New Roman" w:cs="Times New Roman"/>
          <w:sz w:val="24"/>
          <w:szCs w:val="24"/>
        </w:rPr>
        <w:t>[Figure 1</w:t>
      </w:r>
      <w:r w:rsidR="00E67A6A">
        <w:rPr>
          <w:rFonts w:ascii="Times New Roman" w:hAnsi="Times New Roman" w:cs="Times New Roman"/>
          <w:sz w:val="24"/>
          <w:szCs w:val="24"/>
        </w:rPr>
        <w:t>:</w:t>
      </w:r>
      <w:r w:rsidR="004E7C78" w:rsidRPr="00941988">
        <w:rPr>
          <w:rFonts w:ascii="Times New Roman" w:hAnsi="Times New Roman" w:cs="Times New Roman"/>
          <w:sz w:val="24"/>
          <w:szCs w:val="24"/>
        </w:rPr>
        <w:t xml:space="preserve"> </w:t>
      </w:r>
      <w:r w:rsidR="00AD2A66" w:rsidRPr="00941988">
        <w:rPr>
          <w:rFonts w:ascii="Times New Roman" w:hAnsi="Times New Roman" w:cs="Times New Roman"/>
          <w:sz w:val="24"/>
          <w:szCs w:val="24"/>
        </w:rPr>
        <w:t>Study recruitment and retention</w:t>
      </w:r>
      <w:r w:rsidR="004E7C78" w:rsidRPr="00941988">
        <w:rPr>
          <w:rFonts w:ascii="Times New Roman" w:hAnsi="Times New Roman" w:cs="Times New Roman"/>
          <w:sz w:val="24"/>
          <w:szCs w:val="24"/>
        </w:rPr>
        <w:t>]</w:t>
      </w:r>
    </w:p>
    <w:p w14:paraId="4064E396" w14:textId="77777777" w:rsidR="004E7C78" w:rsidRPr="00941988" w:rsidRDefault="00555336"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Demographic and clinical </w:t>
      </w:r>
      <w:r w:rsidR="004207E8" w:rsidRPr="00941988">
        <w:rPr>
          <w:rFonts w:ascii="Times New Roman" w:hAnsi="Times New Roman" w:cs="Times New Roman"/>
          <w:sz w:val="24"/>
          <w:szCs w:val="24"/>
        </w:rPr>
        <w:t>characteristics of participants</w:t>
      </w:r>
      <w:r w:rsidR="00EB53F9" w:rsidRPr="00941988">
        <w:rPr>
          <w:rFonts w:ascii="Times New Roman" w:hAnsi="Times New Roman" w:cs="Times New Roman"/>
          <w:sz w:val="24"/>
          <w:szCs w:val="24"/>
        </w:rPr>
        <w:t xml:space="preserve"> </w:t>
      </w:r>
      <w:r w:rsidR="00E634B5" w:rsidRPr="00941988">
        <w:rPr>
          <w:rFonts w:ascii="Times New Roman" w:hAnsi="Times New Roman" w:cs="Times New Roman"/>
          <w:sz w:val="24"/>
          <w:szCs w:val="24"/>
        </w:rPr>
        <w:t>and those who did not return six</w:t>
      </w:r>
      <w:r w:rsidR="009020AD" w:rsidRPr="00941988">
        <w:rPr>
          <w:rFonts w:ascii="Times New Roman" w:hAnsi="Times New Roman" w:cs="Times New Roman"/>
          <w:sz w:val="24"/>
          <w:szCs w:val="24"/>
        </w:rPr>
        <w:t>-</w:t>
      </w:r>
      <w:r w:rsidR="00E634B5" w:rsidRPr="00941988">
        <w:rPr>
          <w:rFonts w:ascii="Times New Roman" w:hAnsi="Times New Roman" w:cs="Times New Roman"/>
          <w:sz w:val="24"/>
          <w:szCs w:val="24"/>
        </w:rPr>
        <w:t xml:space="preserve"> month follow-up questionnaires </w:t>
      </w:r>
      <w:r w:rsidR="004E7C78" w:rsidRPr="00941988">
        <w:rPr>
          <w:rFonts w:ascii="Times New Roman" w:hAnsi="Times New Roman" w:cs="Times New Roman"/>
          <w:sz w:val="24"/>
          <w:szCs w:val="24"/>
        </w:rPr>
        <w:t xml:space="preserve">are presented in </w:t>
      </w:r>
      <w:r w:rsidR="001A39ED" w:rsidRPr="00941988">
        <w:rPr>
          <w:rFonts w:ascii="Times New Roman" w:hAnsi="Times New Roman" w:cs="Times New Roman"/>
          <w:sz w:val="24"/>
          <w:szCs w:val="24"/>
        </w:rPr>
        <w:t>Table</w:t>
      </w:r>
      <w:r w:rsidR="004E7C78" w:rsidRPr="00941988">
        <w:rPr>
          <w:rFonts w:ascii="Times New Roman" w:hAnsi="Times New Roman" w:cs="Times New Roman"/>
          <w:sz w:val="24"/>
          <w:szCs w:val="24"/>
        </w:rPr>
        <w:t xml:space="preserve"> </w:t>
      </w:r>
      <w:r w:rsidR="001C10BA" w:rsidRPr="00941988">
        <w:rPr>
          <w:rFonts w:ascii="Times New Roman" w:hAnsi="Times New Roman" w:cs="Times New Roman"/>
          <w:sz w:val="24"/>
          <w:szCs w:val="24"/>
        </w:rPr>
        <w:t>1</w:t>
      </w:r>
      <w:r w:rsidR="004E7C78" w:rsidRPr="00941988">
        <w:rPr>
          <w:rFonts w:ascii="Times New Roman" w:hAnsi="Times New Roman" w:cs="Times New Roman"/>
          <w:sz w:val="24"/>
          <w:szCs w:val="24"/>
        </w:rPr>
        <w:t>.</w:t>
      </w:r>
    </w:p>
    <w:p w14:paraId="797BBE97" w14:textId="77777777" w:rsidR="00CC3D3E" w:rsidRPr="00941988" w:rsidRDefault="00FF5800"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[Table 1</w:t>
      </w:r>
      <w:r w:rsidR="00E67A6A">
        <w:rPr>
          <w:rFonts w:ascii="Times New Roman" w:hAnsi="Times New Roman" w:cs="Times New Roman"/>
          <w:sz w:val="24"/>
          <w:szCs w:val="24"/>
        </w:rPr>
        <w:t>:</w:t>
      </w:r>
      <w:r w:rsidRPr="00941988">
        <w:rPr>
          <w:rFonts w:ascii="Times New Roman" w:hAnsi="Times New Roman" w:cs="Times New Roman"/>
          <w:sz w:val="24"/>
          <w:szCs w:val="24"/>
        </w:rPr>
        <w:t xml:space="preserve"> Demographic and clinical characteristics of participants who completed</w:t>
      </w:r>
      <w:r w:rsidR="00FE2A68" w:rsidRPr="00941988">
        <w:rPr>
          <w:rFonts w:ascii="Times New Roman" w:hAnsi="Times New Roman" w:cs="Times New Roman"/>
          <w:sz w:val="24"/>
          <w:szCs w:val="24"/>
        </w:rPr>
        <w:t>,</w:t>
      </w:r>
      <w:r w:rsidRPr="00941988">
        <w:rPr>
          <w:rFonts w:ascii="Times New Roman" w:hAnsi="Times New Roman" w:cs="Times New Roman"/>
          <w:sz w:val="24"/>
          <w:szCs w:val="24"/>
        </w:rPr>
        <w:t xml:space="preserve"> and those who did not complete</w:t>
      </w:r>
      <w:r w:rsidR="00FE2A68" w:rsidRPr="00941988">
        <w:rPr>
          <w:rFonts w:ascii="Times New Roman" w:hAnsi="Times New Roman" w:cs="Times New Roman"/>
          <w:sz w:val="24"/>
          <w:szCs w:val="24"/>
        </w:rPr>
        <w:t>,</w:t>
      </w:r>
      <w:r w:rsidRPr="00941988">
        <w:rPr>
          <w:rFonts w:ascii="Times New Roman" w:hAnsi="Times New Roman" w:cs="Times New Roman"/>
          <w:sz w:val="24"/>
          <w:szCs w:val="24"/>
        </w:rPr>
        <w:t xml:space="preserve"> six</w:t>
      </w:r>
      <w:r w:rsidR="009020AD" w:rsidRPr="00941988">
        <w:rPr>
          <w:rFonts w:ascii="Times New Roman" w:hAnsi="Times New Roman" w:cs="Times New Roman"/>
          <w:sz w:val="24"/>
          <w:szCs w:val="24"/>
        </w:rPr>
        <w:t>-</w:t>
      </w:r>
      <w:r w:rsidRPr="00941988">
        <w:rPr>
          <w:rFonts w:ascii="Times New Roman" w:hAnsi="Times New Roman" w:cs="Times New Roman"/>
          <w:sz w:val="24"/>
          <w:szCs w:val="24"/>
        </w:rPr>
        <w:t>month follow-up questionnaires</w:t>
      </w:r>
      <w:r w:rsidR="00CC3D3E" w:rsidRPr="00941988">
        <w:rPr>
          <w:rFonts w:ascii="Times New Roman" w:hAnsi="Times New Roman" w:cs="Times New Roman"/>
          <w:sz w:val="24"/>
          <w:szCs w:val="24"/>
        </w:rPr>
        <w:t>]</w:t>
      </w:r>
    </w:p>
    <w:p w14:paraId="1B4BA38A" w14:textId="77777777" w:rsidR="00AE39DD" w:rsidRPr="00941988" w:rsidRDefault="00DF51B2"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The characteristics of those who completed follow</w:t>
      </w:r>
      <w:r w:rsidR="00367207" w:rsidRPr="00941988">
        <w:rPr>
          <w:rFonts w:ascii="Times New Roman" w:hAnsi="Times New Roman" w:cs="Times New Roman"/>
          <w:sz w:val="24"/>
          <w:szCs w:val="24"/>
        </w:rPr>
        <w:t>-</w:t>
      </w:r>
      <w:r w:rsidRPr="00941988">
        <w:rPr>
          <w:rFonts w:ascii="Times New Roman" w:hAnsi="Times New Roman" w:cs="Times New Roman"/>
          <w:sz w:val="24"/>
          <w:szCs w:val="24"/>
        </w:rPr>
        <w:t>up were comparable to those who did not</w:t>
      </w:r>
      <w:r w:rsidR="00367207" w:rsidRPr="00941988">
        <w:rPr>
          <w:rFonts w:ascii="Times New Roman" w:hAnsi="Times New Roman" w:cs="Times New Roman"/>
          <w:sz w:val="24"/>
          <w:szCs w:val="24"/>
        </w:rPr>
        <w:t>,</w:t>
      </w:r>
      <w:r w:rsidRPr="00941988">
        <w:rPr>
          <w:rFonts w:ascii="Times New Roman" w:hAnsi="Times New Roman" w:cs="Times New Roman"/>
          <w:sz w:val="24"/>
          <w:szCs w:val="24"/>
        </w:rPr>
        <w:t xml:space="preserve"> </w:t>
      </w:r>
      <w:r w:rsidR="00643E7D" w:rsidRPr="00941988">
        <w:rPr>
          <w:rFonts w:ascii="Times New Roman" w:hAnsi="Times New Roman" w:cs="Times New Roman"/>
          <w:sz w:val="24"/>
          <w:szCs w:val="24"/>
        </w:rPr>
        <w:t>except for</w:t>
      </w:r>
      <w:r w:rsidRPr="00941988">
        <w:rPr>
          <w:rFonts w:ascii="Times New Roman" w:hAnsi="Times New Roman" w:cs="Times New Roman"/>
          <w:sz w:val="24"/>
          <w:szCs w:val="24"/>
        </w:rPr>
        <w:t xml:space="preserve"> age. Participants who completed follow-up were significantly older (68.8 years, SD</w:t>
      </w:r>
      <w:r w:rsidR="001D27B8" w:rsidRPr="00941988">
        <w:rPr>
          <w:rFonts w:ascii="Times New Roman" w:hAnsi="Times New Roman" w:cs="Times New Roman"/>
          <w:sz w:val="24"/>
          <w:szCs w:val="24"/>
        </w:rPr>
        <w:t xml:space="preserve"> </w:t>
      </w:r>
      <w:r w:rsidRPr="00941988">
        <w:rPr>
          <w:rFonts w:ascii="Times New Roman" w:hAnsi="Times New Roman" w:cs="Times New Roman"/>
          <w:sz w:val="24"/>
          <w:szCs w:val="24"/>
        </w:rPr>
        <w:t>12.36) than non-respondents (62.8 years, SD 17.2) (</w:t>
      </w:r>
      <w:r w:rsidRPr="00941988">
        <w:rPr>
          <w:rFonts w:ascii="Times New Roman" w:hAnsi="Times New Roman" w:cs="Times New Roman"/>
          <w:i/>
          <w:sz w:val="24"/>
          <w:szCs w:val="24"/>
        </w:rPr>
        <w:t>p</w:t>
      </w:r>
      <w:r w:rsidRPr="00941988">
        <w:rPr>
          <w:rFonts w:ascii="Times New Roman" w:hAnsi="Times New Roman" w:cs="Times New Roman"/>
          <w:sz w:val="24"/>
          <w:szCs w:val="24"/>
        </w:rPr>
        <w:t>=0.0</w:t>
      </w:r>
      <w:r w:rsidR="00650C5A" w:rsidRPr="00941988">
        <w:rPr>
          <w:rFonts w:ascii="Times New Roman" w:hAnsi="Times New Roman" w:cs="Times New Roman"/>
          <w:sz w:val="24"/>
          <w:szCs w:val="24"/>
        </w:rPr>
        <w:t>3</w:t>
      </w:r>
      <w:r w:rsidRPr="00941988">
        <w:rPr>
          <w:rFonts w:ascii="Times New Roman" w:hAnsi="Times New Roman" w:cs="Times New Roman"/>
          <w:sz w:val="24"/>
          <w:szCs w:val="24"/>
        </w:rPr>
        <w:t xml:space="preserve">). </w:t>
      </w:r>
    </w:p>
    <w:p w14:paraId="3FCDA233" w14:textId="77777777" w:rsidR="00F250E3" w:rsidRPr="00941988" w:rsidRDefault="002471F9"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w:t>
      </w:r>
      <w:r w:rsidR="00CF06BB" w:rsidRPr="00941988">
        <w:rPr>
          <w:rFonts w:ascii="Times New Roman" w:hAnsi="Times New Roman" w:cs="Times New Roman"/>
          <w:sz w:val="24"/>
          <w:szCs w:val="24"/>
        </w:rPr>
        <w:t>he</w:t>
      </w:r>
      <w:r w:rsidR="00262855" w:rsidRPr="00941988">
        <w:rPr>
          <w:rFonts w:ascii="Times New Roman" w:hAnsi="Times New Roman" w:cs="Times New Roman"/>
          <w:sz w:val="24"/>
          <w:szCs w:val="24"/>
        </w:rPr>
        <w:t xml:space="preserve"> </w:t>
      </w:r>
      <w:r w:rsidR="00EF6F43" w:rsidRPr="00941988">
        <w:rPr>
          <w:rFonts w:ascii="Times New Roman" w:hAnsi="Times New Roman" w:cs="Times New Roman"/>
          <w:sz w:val="24"/>
          <w:szCs w:val="24"/>
        </w:rPr>
        <w:t xml:space="preserve">results of the completed </w:t>
      </w:r>
      <w:r w:rsidR="00262855" w:rsidRPr="00941988">
        <w:rPr>
          <w:rFonts w:ascii="Times New Roman" w:hAnsi="Times New Roman" w:cs="Times New Roman"/>
          <w:sz w:val="24"/>
          <w:szCs w:val="24"/>
        </w:rPr>
        <w:t>questionnaire measures</w:t>
      </w:r>
      <w:r w:rsidR="00CF06BB" w:rsidRPr="00941988">
        <w:rPr>
          <w:rFonts w:ascii="Times New Roman" w:hAnsi="Times New Roman" w:cs="Times New Roman"/>
          <w:sz w:val="24"/>
          <w:szCs w:val="24"/>
        </w:rPr>
        <w:t xml:space="preserve"> </w:t>
      </w:r>
      <w:r w:rsidRPr="00941988">
        <w:rPr>
          <w:rFonts w:ascii="Times New Roman" w:hAnsi="Times New Roman" w:cs="Times New Roman"/>
          <w:sz w:val="24"/>
          <w:szCs w:val="24"/>
        </w:rPr>
        <w:t>at initial assessment</w:t>
      </w:r>
      <w:r w:rsidR="00795EB3" w:rsidRPr="00941988">
        <w:rPr>
          <w:rFonts w:ascii="Times New Roman" w:hAnsi="Times New Roman" w:cs="Times New Roman"/>
          <w:sz w:val="24"/>
          <w:szCs w:val="24"/>
        </w:rPr>
        <w:t xml:space="preserve"> and</w:t>
      </w:r>
      <w:r w:rsidR="00367207" w:rsidRPr="00941988">
        <w:rPr>
          <w:rFonts w:ascii="Times New Roman" w:hAnsi="Times New Roman" w:cs="Times New Roman"/>
          <w:sz w:val="24"/>
          <w:szCs w:val="24"/>
        </w:rPr>
        <w:t xml:space="preserve"> at</w:t>
      </w:r>
      <w:r w:rsidR="00795EB3" w:rsidRPr="00941988">
        <w:rPr>
          <w:rFonts w:ascii="Times New Roman" w:hAnsi="Times New Roman" w:cs="Times New Roman"/>
          <w:sz w:val="24"/>
          <w:szCs w:val="24"/>
        </w:rPr>
        <w:t xml:space="preserve"> </w:t>
      </w:r>
      <w:r w:rsidR="00A44456" w:rsidRPr="00941988">
        <w:rPr>
          <w:rFonts w:ascii="Times New Roman" w:hAnsi="Times New Roman" w:cs="Times New Roman"/>
          <w:sz w:val="24"/>
          <w:szCs w:val="24"/>
        </w:rPr>
        <w:t xml:space="preserve">six months </w:t>
      </w:r>
      <w:r w:rsidR="001C10BA" w:rsidRPr="00941988">
        <w:rPr>
          <w:rFonts w:ascii="Times New Roman" w:hAnsi="Times New Roman" w:cs="Times New Roman"/>
          <w:sz w:val="24"/>
          <w:szCs w:val="24"/>
        </w:rPr>
        <w:t>are shown in Table 2</w:t>
      </w:r>
      <w:r w:rsidR="00CF06BB"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150E42" w:rsidRPr="00941988">
        <w:rPr>
          <w:rFonts w:ascii="Times New Roman" w:hAnsi="Times New Roman" w:cs="Times New Roman"/>
          <w:sz w:val="24"/>
          <w:szCs w:val="24"/>
        </w:rPr>
        <w:t>N</w:t>
      </w:r>
      <w:r w:rsidR="002319BE" w:rsidRPr="00941988">
        <w:rPr>
          <w:rFonts w:ascii="Times New Roman" w:hAnsi="Times New Roman" w:cs="Times New Roman"/>
          <w:sz w:val="24"/>
          <w:szCs w:val="24"/>
        </w:rPr>
        <w:t xml:space="preserve">EADL </w:t>
      </w:r>
      <w:r w:rsidR="00150E42" w:rsidRPr="00941988">
        <w:rPr>
          <w:rFonts w:ascii="Times New Roman" w:hAnsi="Times New Roman" w:cs="Times New Roman"/>
          <w:sz w:val="24"/>
          <w:szCs w:val="24"/>
        </w:rPr>
        <w:t>and R</w:t>
      </w:r>
      <w:r w:rsidR="002319BE" w:rsidRPr="00941988">
        <w:rPr>
          <w:rFonts w:ascii="Times New Roman" w:hAnsi="Times New Roman" w:cs="Times New Roman"/>
          <w:sz w:val="24"/>
          <w:szCs w:val="24"/>
        </w:rPr>
        <w:t xml:space="preserve">MI </w:t>
      </w:r>
      <w:r w:rsidR="00150E42" w:rsidRPr="00941988">
        <w:rPr>
          <w:rFonts w:ascii="Times New Roman" w:hAnsi="Times New Roman" w:cs="Times New Roman"/>
          <w:sz w:val="24"/>
          <w:szCs w:val="24"/>
        </w:rPr>
        <w:t xml:space="preserve">scores </w:t>
      </w:r>
      <w:r w:rsidR="00E15748" w:rsidRPr="00941988">
        <w:rPr>
          <w:rFonts w:ascii="Times New Roman" w:hAnsi="Times New Roman" w:cs="Times New Roman"/>
          <w:sz w:val="24"/>
          <w:szCs w:val="24"/>
        </w:rPr>
        <w:t xml:space="preserve">were </w:t>
      </w:r>
      <w:r w:rsidR="00150E42" w:rsidRPr="00941988">
        <w:rPr>
          <w:rFonts w:ascii="Times New Roman" w:hAnsi="Times New Roman" w:cs="Times New Roman"/>
          <w:sz w:val="24"/>
          <w:szCs w:val="24"/>
        </w:rPr>
        <w:t xml:space="preserve">significantly </w:t>
      </w:r>
      <w:r w:rsidR="008720B4" w:rsidRPr="00941988">
        <w:rPr>
          <w:rFonts w:ascii="Times New Roman" w:hAnsi="Times New Roman" w:cs="Times New Roman"/>
          <w:sz w:val="24"/>
          <w:szCs w:val="24"/>
        </w:rPr>
        <w:t xml:space="preserve">higher </w:t>
      </w:r>
      <w:r w:rsidR="00150E42" w:rsidRPr="00941988">
        <w:rPr>
          <w:rFonts w:ascii="Times New Roman" w:hAnsi="Times New Roman" w:cs="Times New Roman"/>
          <w:sz w:val="24"/>
          <w:szCs w:val="24"/>
        </w:rPr>
        <w:t>at six months (</w:t>
      </w:r>
      <w:r w:rsidR="00150E42" w:rsidRPr="00941988">
        <w:rPr>
          <w:rFonts w:ascii="Times New Roman" w:hAnsi="Times New Roman" w:cs="Times New Roman"/>
          <w:i/>
          <w:sz w:val="24"/>
          <w:szCs w:val="24"/>
        </w:rPr>
        <w:t>p</w:t>
      </w:r>
      <w:r w:rsidR="0076067F" w:rsidRPr="00941988">
        <w:rPr>
          <w:rFonts w:ascii="Times New Roman" w:hAnsi="Times New Roman" w:cs="Times New Roman"/>
          <w:sz w:val="24"/>
          <w:szCs w:val="24"/>
        </w:rPr>
        <w:t>&lt;0.001</w:t>
      </w:r>
      <w:r w:rsidR="00150E42" w:rsidRPr="00941988">
        <w:rPr>
          <w:rFonts w:ascii="Times New Roman" w:hAnsi="Times New Roman" w:cs="Times New Roman"/>
          <w:sz w:val="24"/>
          <w:szCs w:val="24"/>
        </w:rPr>
        <w:t>)</w:t>
      </w:r>
      <w:r w:rsidR="008720B4" w:rsidRPr="00941988">
        <w:rPr>
          <w:rFonts w:ascii="Times New Roman" w:hAnsi="Times New Roman" w:cs="Times New Roman"/>
          <w:sz w:val="24"/>
          <w:szCs w:val="24"/>
        </w:rPr>
        <w:t xml:space="preserve"> than at four to six weeks post-stroke</w:t>
      </w:r>
      <w:r w:rsidR="00F250E3"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F250E3" w:rsidRPr="00941988">
        <w:rPr>
          <w:rFonts w:ascii="Times New Roman" w:hAnsi="Times New Roman" w:cs="Times New Roman"/>
          <w:sz w:val="24"/>
          <w:szCs w:val="24"/>
        </w:rPr>
        <w:t xml:space="preserve">Mood and sleep hygiene measure scores </w:t>
      </w:r>
      <w:r w:rsidR="00E15748" w:rsidRPr="00941988">
        <w:rPr>
          <w:rFonts w:ascii="Times New Roman" w:hAnsi="Times New Roman" w:cs="Times New Roman"/>
          <w:sz w:val="24"/>
          <w:szCs w:val="24"/>
        </w:rPr>
        <w:t xml:space="preserve">at six months </w:t>
      </w:r>
      <w:r w:rsidR="00F250E3" w:rsidRPr="00941988">
        <w:rPr>
          <w:rFonts w:ascii="Times New Roman" w:hAnsi="Times New Roman" w:cs="Times New Roman"/>
          <w:sz w:val="24"/>
          <w:szCs w:val="24"/>
        </w:rPr>
        <w:t xml:space="preserve">did not differ significantly from </w:t>
      </w:r>
      <w:r w:rsidR="00E15748" w:rsidRPr="00941988">
        <w:rPr>
          <w:rFonts w:ascii="Times New Roman" w:hAnsi="Times New Roman" w:cs="Times New Roman"/>
          <w:sz w:val="24"/>
          <w:szCs w:val="24"/>
        </w:rPr>
        <w:t xml:space="preserve">those </w:t>
      </w:r>
      <w:r w:rsidR="00474CB1" w:rsidRPr="00941988">
        <w:rPr>
          <w:rFonts w:ascii="Times New Roman" w:hAnsi="Times New Roman" w:cs="Times New Roman"/>
          <w:sz w:val="24"/>
          <w:szCs w:val="24"/>
        </w:rPr>
        <w:t>at four</w:t>
      </w:r>
      <w:r w:rsidR="008720B4" w:rsidRPr="00941988">
        <w:rPr>
          <w:rFonts w:ascii="Times New Roman" w:hAnsi="Times New Roman" w:cs="Times New Roman"/>
          <w:sz w:val="24"/>
          <w:szCs w:val="24"/>
        </w:rPr>
        <w:t xml:space="preserve"> to six weeks after st</w:t>
      </w:r>
      <w:r w:rsidR="00474CB1" w:rsidRPr="00941988">
        <w:rPr>
          <w:rFonts w:ascii="Times New Roman" w:hAnsi="Times New Roman" w:cs="Times New Roman"/>
          <w:sz w:val="24"/>
          <w:szCs w:val="24"/>
        </w:rPr>
        <w:t>r</w:t>
      </w:r>
      <w:r w:rsidR="008720B4" w:rsidRPr="00941988">
        <w:rPr>
          <w:rFonts w:ascii="Times New Roman" w:hAnsi="Times New Roman" w:cs="Times New Roman"/>
          <w:sz w:val="24"/>
          <w:szCs w:val="24"/>
        </w:rPr>
        <w:t>oke</w:t>
      </w:r>
      <w:r w:rsidR="00F250E3"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p>
    <w:p w14:paraId="4ED459CA" w14:textId="77777777" w:rsidR="00E8434C" w:rsidRPr="00941988" w:rsidRDefault="001C10BA"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lastRenderedPageBreak/>
        <w:t>[Table 2</w:t>
      </w:r>
      <w:r w:rsidR="00E67A6A">
        <w:rPr>
          <w:rFonts w:ascii="Times New Roman" w:hAnsi="Times New Roman" w:cs="Times New Roman"/>
          <w:sz w:val="24"/>
          <w:szCs w:val="24"/>
        </w:rPr>
        <w:t>:</w:t>
      </w:r>
      <w:r w:rsidR="0076067F" w:rsidRPr="00941988">
        <w:rPr>
          <w:rFonts w:ascii="Times New Roman" w:hAnsi="Times New Roman" w:cs="Times New Roman"/>
          <w:sz w:val="24"/>
          <w:szCs w:val="24"/>
        </w:rPr>
        <w:t xml:space="preserve"> </w:t>
      </w:r>
      <w:r w:rsidR="00E634B5" w:rsidRPr="00941988">
        <w:rPr>
          <w:rFonts w:ascii="Times New Roman" w:hAnsi="Times New Roman" w:cs="Times New Roman"/>
          <w:sz w:val="24"/>
          <w:szCs w:val="24"/>
        </w:rPr>
        <w:t xml:space="preserve">Distribution of </w:t>
      </w:r>
      <w:r w:rsidR="00E15748" w:rsidRPr="00941988">
        <w:rPr>
          <w:rFonts w:ascii="Times New Roman" w:hAnsi="Times New Roman" w:cs="Times New Roman"/>
          <w:sz w:val="24"/>
          <w:szCs w:val="24"/>
        </w:rPr>
        <w:t>q</w:t>
      </w:r>
      <w:r w:rsidR="0076067F" w:rsidRPr="00941988">
        <w:rPr>
          <w:rFonts w:ascii="Times New Roman" w:hAnsi="Times New Roman" w:cs="Times New Roman"/>
          <w:sz w:val="24"/>
          <w:szCs w:val="24"/>
        </w:rPr>
        <w:t xml:space="preserve">uestionnaire scores for participants who completed </w:t>
      </w:r>
      <w:r w:rsidR="009020AD" w:rsidRPr="00941988">
        <w:rPr>
          <w:rFonts w:ascii="Times New Roman" w:hAnsi="Times New Roman" w:cs="Times New Roman"/>
          <w:sz w:val="24"/>
          <w:szCs w:val="24"/>
        </w:rPr>
        <w:t>six-month</w:t>
      </w:r>
      <w:r w:rsidR="0076067F" w:rsidRPr="00941988">
        <w:rPr>
          <w:rFonts w:ascii="Times New Roman" w:hAnsi="Times New Roman" w:cs="Times New Roman"/>
          <w:sz w:val="24"/>
          <w:szCs w:val="24"/>
        </w:rPr>
        <w:t xml:space="preserve"> follow-up]</w:t>
      </w:r>
    </w:p>
    <w:p w14:paraId="43857D5D" w14:textId="67D06CAC" w:rsidR="002471F9" w:rsidRPr="00941988" w:rsidRDefault="00150E42"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Mean FSS scores were significantly higher at six</w:t>
      </w:r>
      <w:r w:rsidR="00FE2A68"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months post-stroke than </w:t>
      </w:r>
      <w:r w:rsidR="00474CB1" w:rsidRPr="00941988">
        <w:rPr>
          <w:rFonts w:ascii="Times New Roman" w:hAnsi="Times New Roman" w:cs="Times New Roman"/>
          <w:sz w:val="24"/>
          <w:szCs w:val="24"/>
        </w:rPr>
        <w:t>at four</w:t>
      </w:r>
      <w:r w:rsidR="008720B4" w:rsidRPr="00941988">
        <w:rPr>
          <w:rFonts w:ascii="Times New Roman" w:hAnsi="Times New Roman" w:cs="Times New Roman"/>
          <w:sz w:val="24"/>
          <w:szCs w:val="24"/>
        </w:rPr>
        <w:t xml:space="preserve"> to six weeks</w:t>
      </w:r>
      <w:r w:rsidR="001D27B8" w:rsidRPr="00941988">
        <w:rPr>
          <w:rFonts w:ascii="Times New Roman" w:hAnsi="Times New Roman" w:cs="Times New Roman"/>
          <w:sz w:val="24"/>
          <w:szCs w:val="24"/>
        </w:rPr>
        <w:t xml:space="preserve"> </w:t>
      </w:r>
      <w:r w:rsidRPr="00941988">
        <w:rPr>
          <w:rFonts w:ascii="Times New Roman" w:hAnsi="Times New Roman" w:cs="Times New Roman"/>
          <w:sz w:val="24"/>
          <w:szCs w:val="24"/>
        </w:rPr>
        <w:t>(</w:t>
      </w:r>
      <w:r w:rsidRPr="00941988">
        <w:rPr>
          <w:rFonts w:ascii="Times New Roman" w:hAnsi="Times New Roman" w:cs="Times New Roman"/>
          <w:i/>
          <w:sz w:val="24"/>
          <w:szCs w:val="24"/>
        </w:rPr>
        <w:t>p=</w:t>
      </w:r>
      <w:r w:rsidRPr="00941988">
        <w:rPr>
          <w:rFonts w:ascii="Times New Roman" w:hAnsi="Times New Roman" w:cs="Times New Roman"/>
          <w:sz w:val="24"/>
          <w:szCs w:val="24"/>
        </w:rPr>
        <w:t>0.002).</w:t>
      </w:r>
      <w:r w:rsidR="00367207" w:rsidRPr="00941988">
        <w:rPr>
          <w:rFonts w:ascii="Times New Roman" w:hAnsi="Times New Roman" w:cs="Times New Roman"/>
          <w:sz w:val="24"/>
          <w:szCs w:val="24"/>
        </w:rPr>
        <w:t xml:space="preserve"> </w:t>
      </w:r>
      <w:r w:rsidR="00474CB1" w:rsidRPr="00941988">
        <w:rPr>
          <w:rFonts w:ascii="Times New Roman" w:hAnsi="Times New Roman" w:cs="Times New Roman"/>
          <w:sz w:val="24"/>
          <w:szCs w:val="24"/>
        </w:rPr>
        <w:t>However,</w:t>
      </w:r>
      <w:r w:rsidRPr="00941988">
        <w:rPr>
          <w:rFonts w:ascii="Times New Roman" w:hAnsi="Times New Roman" w:cs="Times New Roman"/>
          <w:sz w:val="24"/>
          <w:szCs w:val="24"/>
        </w:rPr>
        <w:t xml:space="preserve"> th</w:t>
      </w:r>
      <w:r w:rsidR="002471F9" w:rsidRPr="00941988">
        <w:rPr>
          <w:rFonts w:ascii="Times New Roman" w:hAnsi="Times New Roman" w:cs="Times New Roman"/>
          <w:sz w:val="24"/>
          <w:szCs w:val="24"/>
        </w:rPr>
        <w:t xml:space="preserve">e proportion </w:t>
      </w:r>
      <w:r w:rsidR="00E20AC3" w:rsidRPr="00941988">
        <w:rPr>
          <w:rFonts w:ascii="Times New Roman" w:hAnsi="Times New Roman" w:cs="Times New Roman"/>
          <w:sz w:val="24"/>
          <w:szCs w:val="24"/>
        </w:rPr>
        <w:t xml:space="preserve">of participants reporting </w:t>
      </w:r>
      <w:r w:rsidR="002471F9" w:rsidRPr="00941988">
        <w:rPr>
          <w:rFonts w:ascii="Times New Roman" w:hAnsi="Times New Roman" w:cs="Times New Roman"/>
          <w:sz w:val="24"/>
          <w:szCs w:val="24"/>
        </w:rPr>
        <w:t xml:space="preserve">significant fatigue at </w:t>
      </w:r>
      <w:r w:rsidR="00E15748" w:rsidRPr="00941988">
        <w:rPr>
          <w:rFonts w:ascii="Times New Roman" w:hAnsi="Times New Roman" w:cs="Times New Roman"/>
          <w:sz w:val="24"/>
          <w:szCs w:val="24"/>
        </w:rPr>
        <w:t>six</w:t>
      </w:r>
      <w:r w:rsidR="00FE2A68" w:rsidRPr="00941988">
        <w:rPr>
          <w:rFonts w:ascii="Times New Roman" w:hAnsi="Times New Roman" w:cs="Times New Roman"/>
          <w:sz w:val="24"/>
          <w:szCs w:val="24"/>
        </w:rPr>
        <w:t xml:space="preserve"> </w:t>
      </w:r>
      <w:r w:rsidR="002471F9" w:rsidRPr="00941988">
        <w:rPr>
          <w:rFonts w:ascii="Times New Roman" w:hAnsi="Times New Roman" w:cs="Times New Roman"/>
          <w:sz w:val="24"/>
          <w:szCs w:val="24"/>
        </w:rPr>
        <w:t>months was 51%</w:t>
      </w:r>
      <w:r w:rsidR="00DF68BE" w:rsidRPr="00941988">
        <w:rPr>
          <w:rFonts w:ascii="Times New Roman" w:hAnsi="Times New Roman" w:cs="Times New Roman"/>
          <w:sz w:val="24"/>
          <w:szCs w:val="24"/>
        </w:rPr>
        <w:t xml:space="preserve"> (n=109), </w:t>
      </w:r>
      <w:r w:rsidR="002471F9" w:rsidRPr="00941988">
        <w:rPr>
          <w:rFonts w:ascii="Times New Roman" w:hAnsi="Times New Roman" w:cs="Times New Roman"/>
          <w:sz w:val="24"/>
          <w:szCs w:val="24"/>
        </w:rPr>
        <w:t xml:space="preserve">which </w:t>
      </w:r>
      <w:r w:rsidR="00DF68BE" w:rsidRPr="00941988">
        <w:rPr>
          <w:rFonts w:ascii="Times New Roman" w:hAnsi="Times New Roman" w:cs="Times New Roman"/>
          <w:sz w:val="24"/>
          <w:szCs w:val="24"/>
        </w:rPr>
        <w:t>was</w:t>
      </w:r>
      <w:r w:rsidR="002471F9" w:rsidRPr="00941988">
        <w:rPr>
          <w:rFonts w:ascii="Times New Roman" w:hAnsi="Times New Roman" w:cs="Times New Roman"/>
          <w:sz w:val="24"/>
          <w:szCs w:val="24"/>
        </w:rPr>
        <w:t xml:space="preserve"> not significantly different</w:t>
      </w:r>
      <w:r w:rsidR="006A1AC8" w:rsidRPr="00941988">
        <w:rPr>
          <w:rFonts w:ascii="Times New Roman" w:hAnsi="Times New Roman" w:cs="Times New Roman"/>
          <w:sz w:val="24"/>
          <w:szCs w:val="24"/>
        </w:rPr>
        <w:t xml:space="preserve"> (</w:t>
      </w:r>
      <w:r w:rsidR="006A1AC8" w:rsidRPr="00941988">
        <w:rPr>
          <w:rFonts w:ascii="Times New Roman" w:hAnsi="Times New Roman" w:cs="Times New Roman"/>
          <w:i/>
          <w:sz w:val="24"/>
          <w:szCs w:val="24"/>
        </w:rPr>
        <w:t>p</w:t>
      </w:r>
      <w:r w:rsidR="006A1AC8" w:rsidRPr="00941988">
        <w:rPr>
          <w:rFonts w:ascii="Times New Roman" w:hAnsi="Times New Roman" w:cs="Times New Roman"/>
          <w:sz w:val="24"/>
          <w:szCs w:val="24"/>
        </w:rPr>
        <w:t>=0.07)</w:t>
      </w:r>
      <w:r w:rsidR="002471F9" w:rsidRPr="00941988">
        <w:rPr>
          <w:rFonts w:ascii="Times New Roman" w:hAnsi="Times New Roman" w:cs="Times New Roman"/>
          <w:sz w:val="24"/>
          <w:szCs w:val="24"/>
        </w:rPr>
        <w:t xml:space="preserve"> from the proportion at four </w:t>
      </w:r>
      <w:r w:rsidR="00457030" w:rsidRPr="00941988">
        <w:rPr>
          <w:rFonts w:ascii="Times New Roman" w:hAnsi="Times New Roman" w:cs="Times New Roman"/>
          <w:sz w:val="24"/>
          <w:szCs w:val="24"/>
        </w:rPr>
        <w:t xml:space="preserve">to six </w:t>
      </w:r>
      <w:r w:rsidR="002471F9" w:rsidRPr="00941988">
        <w:rPr>
          <w:rFonts w:ascii="Times New Roman" w:hAnsi="Times New Roman" w:cs="Times New Roman"/>
          <w:sz w:val="24"/>
          <w:szCs w:val="24"/>
        </w:rPr>
        <w:t>weeks (</w:t>
      </w:r>
      <w:r w:rsidR="00DF68BE" w:rsidRPr="00941988">
        <w:rPr>
          <w:rFonts w:ascii="Times New Roman" w:hAnsi="Times New Roman" w:cs="Times New Roman"/>
          <w:sz w:val="24"/>
          <w:szCs w:val="24"/>
        </w:rPr>
        <w:t>n=115,</w:t>
      </w:r>
      <w:r w:rsidRPr="00941988">
        <w:rPr>
          <w:rFonts w:ascii="Times New Roman" w:hAnsi="Times New Roman" w:cs="Times New Roman"/>
          <w:sz w:val="24"/>
          <w:szCs w:val="24"/>
        </w:rPr>
        <w:t xml:space="preserve"> </w:t>
      </w:r>
      <w:r w:rsidR="002471F9" w:rsidRPr="00941988">
        <w:rPr>
          <w:rFonts w:ascii="Times New Roman" w:hAnsi="Times New Roman" w:cs="Times New Roman"/>
          <w:sz w:val="24"/>
          <w:szCs w:val="24"/>
        </w:rPr>
        <w:t>43%).</w:t>
      </w:r>
      <w:r w:rsidR="00367207" w:rsidRPr="00941988">
        <w:rPr>
          <w:rFonts w:ascii="Times New Roman" w:hAnsi="Times New Roman" w:cs="Times New Roman"/>
          <w:sz w:val="24"/>
          <w:szCs w:val="24"/>
        </w:rPr>
        <w:t xml:space="preserve"> </w:t>
      </w:r>
      <w:r w:rsidR="00311AD7" w:rsidRPr="00941988">
        <w:rPr>
          <w:rFonts w:ascii="Times New Roman" w:hAnsi="Times New Roman" w:cs="Times New Roman"/>
          <w:sz w:val="24"/>
          <w:szCs w:val="24"/>
        </w:rPr>
        <w:t>Of those</w:t>
      </w:r>
      <w:r w:rsidR="002471F9" w:rsidRPr="00941988">
        <w:rPr>
          <w:rFonts w:ascii="Times New Roman" w:hAnsi="Times New Roman" w:cs="Times New Roman"/>
          <w:sz w:val="24"/>
          <w:szCs w:val="24"/>
        </w:rPr>
        <w:t xml:space="preserve"> who reported fatigue initially (n=88</w:t>
      </w:r>
      <w:r w:rsidR="00311AD7" w:rsidRPr="00941988">
        <w:rPr>
          <w:rFonts w:ascii="Times New Roman" w:hAnsi="Times New Roman" w:cs="Times New Roman"/>
          <w:sz w:val="24"/>
          <w:szCs w:val="24"/>
        </w:rPr>
        <w:t>), 61 (69%) continued to report fatigue.</w:t>
      </w:r>
      <w:r w:rsidR="003D653A" w:rsidRPr="00941988">
        <w:rPr>
          <w:rFonts w:ascii="Times New Roman" w:hAnsi="Times New Roman" w:cs="Times New Roman"/>
          <w:sz w:val="24"/>
          <w:szCs w:val="24"/>
        </w:rPr>
        <w:t xml:space="preserve"> </w:t>
      </w:r>
      <w:r w:rsidR="00311AD7" w:rsidRPr="00941988">
        <w:rPr>
          <w:rFonts w:ascii="Times New Roman" w:hAnsi="Times New Roman" w:cs="Times New Roman"/>
          <w:sz w:val="24"/>
          <w:szCs w:val="24"/>
        </w:rPr>
        <w:t>A</w:t>
      </w:r>
      <w:r w:rsidR="002471F9" w:rsidRPr="00941988">
        <w:rPr>
          <w:rFonts w:ascii="Times New Roman" w:hAnsi="Times New Roman" w:cs="Times New Roman"/>
          <w:sz w:val="24"/>
          <w:szCs w:val="24"/>
        </w:rPr>
        <w:t xml:space="preserve"> further 48</w:t>
      </w:r>
      <w:r w:rsidRPr="00941988">
        <w:rPr>
          <w:rFonts w:ascii="Times New Roman" w:hAnsi="Times New Roman" w:cs="Times New Roman"/>
          <w:sz w:val="24"/>
          <w:szCs w:val="24"/>
        </w:rPr>
        <w:t xml:space="preserve"> (38%)</w:t>
      </w:r>
      <w:r w:rsidR="002471F9" w:rsidRPr="00941988">
        <w:rPr>
          <w:rFonts w:ascii="Times New Roman" w:hAnsi="Times New Roman" w:cs="Times New Roman"/>
          <w:sz w:val="24"/>
          <w:szCs w:val="24"/>
        </w:rPr>
        <w:t xml:space="preserve"> of those who were not fatigued previously </w:t>
      </w:r>
      <w:r w:rsidR="00A15CE6" w:rsidRPr="00941988">
        <w:rPr>
          <w:rFonts w:ascii="Times New Roman" w:hAnsi="Times New Roman" w:cs="Times New Roman"/>
          <w:sz w:val="24"/>
          <w:szCs w:val="24"/>
        </w:rPr>
        <w:t>(n=125) reported</w:t>
      </w:r>
      <w:r w:rsidR="003A7445">
        <w:rPr>
          <w:rFonts w:ascii="Times New Roman" w:hAnsi="Times New Roman" w:cs="Times New Roman"/>
          <w:sz w:val="24"/>
          <w:szCs w:val="24"/>
        </w:rPr>
        <w:t xml:space="preserve"> ‘</w:t>
      </w:r>
      <w:r w:rsidR="003A7445" w:rsidRPr="00A77041">
        <w:rPr>
          <w:rFonts w:ascii="Times New Roman" w:hAnsi="Times New Roman" w:cs="Times New Roman"/>
          <w:i/>
          <w:sz w:val="24"/>
          <w:szCs w:val="24"/>
        </w:rPr>
        <w:t>de novo</w:t>
      </w:r>
      <w:r w:rsidR="003A7445">
        <w:rPr>
          <w:rFonts w:ascii="Times New Roman" w:hAnsi="Times New Roman" w:cs="Times New Roman"/>
          <w:sz w:val="24"/>
          <w:szCs w:val="24"/>
        </w:rPr>
        <w:t>’</w:t>
      </w:r>
      <w:r w:rsidR="002471F9" w:rsidRPr="00941988">
        <w:rPr>
          <w:rFonts w:ascii="Times New Roman" w:hAnsi="Times New Roman" w:cs="Times New Roman"/>
          <w:sz w:val="24"/>
          <w:szCs w:val="24"/>
        </w:rPr>
        <w:t xml:space="preserve"> </w:t>
      </w:r>
      <w:r w:rsidR="007D59F7">
        <w:rPr>
          <w:rFonts w:ascii="Times New Roman" w:hAnsi="Times New Roman" w:cs="Times New Roman"/>
          <w:sz w:val="24"/>
          <w:szCs w:val="24"/>
        </w:rPr>
        <w:t xml:space="preserve">(new) </w:t>
      </w:r>
      <w:r w:rsidR="002471F9" w:rsidRPr="00941988">
        <w:rPr>
          <w:rFonts w:ascii="Times New Roman" w:hAnsi="Times New Roman" w:cs="Times New Roman"/>
          <w:sz w:val="24"/>
          <w:szCs w:val="24"/>
        </w:rPr>
        <w:t xml:space="preserve">fatigue </w:t>
      </w:r>
      <w:r w:rsidR="00A15CE6" w:rsidRPr="00941988">
        <w:rPr>
          <w:rFonts w:ascii="Times New Roman" w:hAnsi="Times New Roman" w:cs="Times New Roman"/>
          <w:sz w:val="24"/>
          <w:szCs w:val="24"/>
        </w:rPr>
        <w:t xml:space="preserve">at </w:t>
      </w:r>
      <w:r w:rsidR="002471F9" w:rsidRPr="00941988">
        <w:rPr>
          <w:rFonts w:ascii="Times New Roman" w:hAnsi="Times New Roman" w:cs="Times New Roman"/>
          <w:sz w:val="24"/>
          <w:szCs w:val="24"/>
        </w:rPr>
        <w:t>six months</w:t>
      </w:r>
      <w:r w:rsidR="005D615A" w:rsidRPr="00941988">
        <w:rPr>
          <w:rFonts w:ascii="Times New Roman" w:hAnsi="Times New Roman" w:cs="Times New Roman"/>
          <w:sz w:val="24"/>
          <w:szCs w:val="24"/>
        </w:rPr>
        <w:t xml:space="preserve"> (</w:t>
      </w:r>
      <w:r w:rsidR="005D615A" w:rsidRPr="00941988">
        <w:rPr>
          <w:rFonts w:ascii="Times New Roman" w:hAnsi="Times New Roman" w:cs="Times New Roman"/>
          <w:i/>
          <w:sz w:val="24"/>
          <w:szCs w:val="24"/>
        </w:rPr>
        <w:t>p</w:t>
      </w:r>
      <w:r w:rsidR="005D615A" w:rsidRPr="00941988">
        <w:rPr>
          <w:rFonts w:ascii="Times New Roman" w:hAnsi="Times New Roman" w:cs="Times New Roman"/>
          <w:sz w:val="24"/>
          <w:szCs w:val="24"/>
        </w:rPr>
        <w:t>=0.02)</w:t>
      </w:r>
      <w:r w:rsidR="002471F9" w:rsidRPr="00941988">
        <w:rPr>
          <w:rFonts w:ascii="Times New Roman" w:hAnsi="Times New Roman" w:cs="Times New Roman"/>
          <w:sz w:val="24"/>
          <w:szCs w:val="24"/>
        </w:rPr>
        <w:t>.</w:t>
      </w:r>
    </w:p>
    <w:p w14:paraId="73273099" w14:textId="77777777" w:rsidR="005378FD" w:rsidRPr="00941988" w:rsidRDefault="00F250E3" w:rsidP="00164CB4">
      <w:pPr>
        <w:pStyle w:val="Heading2"/>
      </w:pPr>
      <w:r w:rsidRPr="00941988">
        <w:t>F</w:t>
      </w:r>
      <w:r w:rsidR="005378FD" w:rsidRPr="00941988">
        <w:t xml:space="preserve">actors associated with fatigue </w:t>
      </w:r>
      <w:r w:rsidR="00CC3D3E" w:rsidRPr="00941988">
        <w:t xml:space="preserve">at </w:t>
      </w:r>
      <w:r w:rsidR="00367207" w:rsidRPr="00941988">
        <w:t>six</w:t>
      </w:r>
      <w:r w:rsidR="00B80F50" w:rsidRPr="00941988">
        <w:t xml:space="preserve"> months after stroke</w:t>
      </w:r>
    </w:p>
    <w:p w14:paraId="4180594A" w14:textId="77777777" w:rsidR="00CC70D7" w:rsidRPr="00941988" w:rsidRDefault="00CD0C94"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U</w:t>
      </w:r>
      <w:r w:rsidR="00952F58" w:rsidRPr="00941988">
        <w:rPr>
          <w:rFonts w:ascii="Times New Roman" w:hAnsi="Times New Roman" w:cs="Times New Roman"/>
          <w:sz w:val="24"/>
          <w:szCs w:val="24"/>
        </w:rPr>
        <w:t>nivariate analysis</w:t>
      </w:r>
      <w:r w:rsidRPr="00941988">
        <w:rPr>
          <w:rFonts w:ascii="Times New Roman" w:hAnsi="Times New Roman" w:cs="Times New Roman"/>
          <w:sz w:val="24"/>
          <w:szCs w:val="24"/>
        </w:rPr>
        <w:t xml:space="preserve"> found h</w:t>
      </w:r>
      <w:r w:rsidR="003A27E8" w:rsidRPr="00941988">
        <w:rPr>
          <w:rFonts w:ascii="Times New Roman" w:hAnsi="Times New Roman" w:cs="Times New Roman"/>
          <w:sz w:val="24"/>
          <w:szCs w:val="24"/>
        </w:rPr>
        <w:t xml:space="preserve">igher FSS scores at </w:t>
      </w:r>
      <w:r w:rsidR="00F250E3" w:rsidRPr="00941988">
        <w:rPr>
          <w:rFonts w:ascii="Times New Roman" w:hAnsi="Times New Roman" w:cs="Times New Roman"/>
          <w:sz w:val="24"/>
          <w:szCs w:val="24"/>
        </w:rPr>
        <w:t>six month</w:t>
      </w:r>
      <w:r w:rsidR="00A15CE6" w:rsidRPr="00941988">
        <w:rPr>
          <w:rFonts w:ascii="Times New Roman" w:hAnsi="Times New Roman" w:cs="Times New Roman"/>
          <w:sz w:val="24"/>
          <w:szCs w:val="24"/>
        </w:rPr>
        <w:t>s</w:t>
      </w:r>
      <w:r w:rsidR="003A27E8" w:rsidRPr="00941988">
        <w:rPr>
          <w:rFonts w:ascii="Times New Roman" w:hAnsi="Times New Roman" w:cs="Times New Roman"/>
          <w:sz w:val="24"/>
          <w:szCs w:val="24"/>
        </w:rPr>
        <w:t xml:space="preserve"> </w:t>
      </w:r>
      <w:r w:rsidRPr="00941988">
        <w:rPr>
          <w:rFonts w:ascii="Times New Roman" w:hAnsi="Times New Roman" w:cs="Times New Roman"/>
          <w:sz w:val="24"/>
          <w:szCs w:val="24"/>
        </w:rPr>
        <w:t>to be</w:t>
      </w:r>
      <w:r w:rsidR="003A27E8" w:rsidRPr="00941988">
        <w:rPr>
          <w:rFonts w:ascii="Times New Roman" w:hAnsi="Times New Roman" w:cs="Times New Roman"/>
          <w:sz w:val="24"/>
          <w:szCs w:val="24"/>
        </w:rPr>
        <w:t xml:space="preserve"> associated with lower</w:t>
      </w:r>
      <w:r w:rsidR="00A15CE6" w:rsidRPr="00941988">
        <w:rPr>
          <w:rFonts w:ascii="Times New Roman" w:hAnsi="Times New Roman" w:cs="Times New Roman"/>
          <w:sz w:val="24"/>
          <w:szCs w:val="24"/>
        </w:rPr>
        <w:t xml:space="preserve"> scores on the </w:t>
      </w:r>
      <w:r w:rsidR="003A27E8" w:rsidRPr="00941988">
        <w:rPr>
          <w:rFonts w:ascii="Times New Roman" w:hAnsi="Times New Roman" w:cs="Times New Roman"/>
          <w:sz w:val="24"/>
          <w:szCs w:val="24"/>
        </w:rPr>
        <w:t>R</w:t>
      </w:r>
      <w:r w:rsidR="00DF70CE" w:rsidRPr="00941988">
        <w:rPr>
          <w:rFonts w:ascii="Times New Roman" w:hAnsi="Times New Roman" w:cs="Times New Roman"/>
          <w:sz w:val="24"/>
          <w:szCs w:val="24"/>
        </w:rPr>
        <w:t xml:space="preserve">MI, </w:t>
      </w:r>
      <w:r w:rsidR="003A27E8" w:rsidRPr="00941988">
        <w:rPr>
          <w:rFonts w:ascii="Times New Roman" w:hAnsi="Times New Roman" w:cs="Times New Roman"/>
          <w:sz w:val="24"/>
          <w:szCs w:val="24"/>
        </w:rPr>
        <w:t>N</w:t>
      </w:r>
      <w:r w:rsidR="00DF70CE" w:rsidRPr="00941988">
        <w:rPr>
          <w:rFonts w:ascii="Times New Roman" w:hAnsi="Times New Roman" w:cs="Times New Roman"/>
          <w:sz w:val="24"/>
          <w:szCs w:val="24"/>
        </w:rPr>
        <w:t>EADL</w:t>
      </w:r>
      <w:r w:rsidR="00A723FD" w:rsidRPr="00941988">
        <w:rPr>
          <w:rFonts w:ascii="Times New Roman" w:hAnsi="Times New Roman" w:cs="Times New Roman"/>
          <w:sz w:val="24"/>
          <w:szCs w:val="24"/>
        </w:rPr>
        <w:t xml:space="preserve"> </w:t>
      </w:r>
      <w:r w:rsidR="003A27E8" w:rsidRPr="00941988">
        <w:rPr>
          <w:rFonts w:ascii="Times New Roman" w:hAnsi="Times New Roman" w:cs="Times New Roman"/>
          <w:sz w:val="24"/>
          <w:szCs w:val="24"/>
        </w:rPr>
        <w:t xml:space="preserve">and </w:t>
      </w:r>
      <w:r w:rsidR="00DF70CE" w:rsidRPr="00941988">
        <w:rPr>
          <w:rFonts w:ascii="Times New Roman" w:hAnsi="Times New Roman" w:cs="Times New Roman"/>
          <w:sz w:val="24"/>
          <w:szCs w:val="24"/>
        </w:rPr>
        <w:t>BI (</w:t>
      </w:r>
      <w:r w:rsidR="003A27E8" w:rsidRPr="00941988">
        <w:rPr>
          <w:rFonts w:ascii="Times New Roman" w:hAnsi="Times New Roman" w:cs="Times New Roman"/>
          <w:i/>
          <w:sz w:val="24"/>
          <w:szCs w:val="24"/>
        </w:rPr>
        <w:t xml:space="preserve">p&lt; </w:t>
      </w:r>
      <w:r w:rsidR="003A27E8" w:rsidRPr="00941988">
        <w:rPr>
          <w:rFonts w:ascii="Times New Roman" w:hAnsi="Times New Roman" w:cs="Times New Roman"/>
          <w:sz w:val="24"/>
          <w:szCs w:val="24"/>
        </w:rPr>
        <w:t xml:space="preserve">0.001) </w:t>
      </w:r>
      <w:r w:rsidR="00367207" w:rsidRPr="00941988">
        <w:rPr>
          <w:rFonts w:ascii="Times New Roman" w:hAnsi="Times New Roman" w:cs="Times New Roman"/>
          <w:sz w:val="24"/>
          <w:szCs w:val="24"/>
        </w:rPr>
        <w:t xml:space="preserve">and with </w:t>
      </w:r>
      <w:r w:rsidR="003A27E8" w:rsidRPr="00941988">
        <w:rPr>
          <w:rFonts w:ascii="Times New Roman" w:hAnsi="Times New Roman" w:cs="Times New Roman"/>
          <w:sz w:val="24"/>
          <w:szCs w:val="24"/>
        </w:rPr>
        <w:t xml:space="preserve">higher </w:t>
      </w:r>
      <w:r w:rsidR="00A15CE6" w:rsidRPr="00941988">
        <w:rPr>
          <w:rFonts w:ascii="Times New Roman" w:hAnsi="Times New Roman" w:cs="Times New Roman"/>
          <w:sz w:val="24"/>
          <w:szCs w:val="24"/>
        </w:rPr>
        <w:t xml:space="preserve">scores on the </w:t>
      </w:r>
      <w:r w:rsidR="003A27E8" w:rsidRPr="00941988">
        <w:rPr>
          <w:rFonts w:ascii="Times New Roman" w:hAnsi="Times New Roman" w:cs="Times New Roman"/>
          <w:sz w:val="24"/>
          <w:szCs w:val="24"/>
        </w:rPr>
        <w:t xml:space="preserve">BASDEC, </w:t>
      </w:r>
      <w:r w:rsidR="00811980" w:rsidRPr="00941988">
        <w:rPr>
          <w:rFonts w:ascii="Times New Roman" w:hAnsi="Times New Roman" w:cs="Times New Roman"/>
          <w:sz w:val="24"/>
          <w:szCs w:val="24"/>
        </w:rPr>
        <w:t>BAI, IES</w:t>
      </w:r>
      <w:r w:rsidR="00DF70CE" w:rsidRPr="00941988">
        <w:rPr>
          <w:rFonts w:ascii="Times New Roman" w:hAnsi="Times New Roman" w:cs="Times New Roman"/>
          <w:sz w:val="24"/>
          <w:szCs w:val="24"/>
        </w:rPr>
        <w:t>-R and SHI</w:t>
      </w:r>
      <w:r w:rsidR="005C0B8E" w:rsidRPr="00941988">
        <w:rPr>
          <w:rFonts w:ascii="Times New Roman" w:hAnsi="Times New Roman" w:cs="Times New Roman"/>
          <w:sz w:val="24"/>
          <w:szCs w:val="24"/>
        </w:rPr>
        <w:t xml:space="preserve"> </w:t>
      </w:r>
      <w:r w:rsidR="003A27E8" w:rsidRPr="00941988">
        <w:rPr>
          <w:rFonts w:ascii="Times New Roman" w:hAnsi="Times New Roman" w:cs="Times New Roman"/>
          <w:sz w:val="24"/>
          <w:szCs w:val="24"/>
        </w:rPr>
        <w:t>(</w:t>
      </w:r>
      <w:r w:rsidR="003A27E8" w:rsidRPr="00941988">
        <w:rPr>
          <w:rFonts w:ascii="Times New Roman" w:hAnsi="Times New Roman" w:cs="Times New Roman"/>
          <w:i/>
          <w:sz w:val="24"/>
          <w:szCs w:val="24"/>
        </w:rPr>
        <w:t>p&lt;</w:t>
      </w:r>
      <w:r w:rsidR="003A27E8" w:rsidRPr="00941988">
        <w:rPr>
          <w:rFonts w:ascii="Times New Roman" w:hAnsi="Times New Roman" w:cs="Times New Roman"/>
          <w:sz w:val="24"/>
          <w:szCs w:val="24"/>
        </w:rPr>
        <w:t>0.001)</w:t>
      </w:r>
      <w:r w:rsidR="001C10BA" w:rsidRPr="00941988">
        <w:rPr>
          <w:rFonts w:ascii="Times New Roman" w:hAnsi="Times New Roman" w:cs="Times New Roman"/>
          <w:sz w:val="24"/>
          <w:szCs w:val="24"/>
        </w:rPr>
        <w:t xml:space="preserve"> (Tables 3 and 4</w:t>
      </w:r>
      <w:r w:rsidR="003A27E8"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A15CE6" w:rsidRPr="00941988">
        <w:rPr>
          <w:rFonts w:ascii="Times New Roman" w:hAnsi="Times New Roman" w:cs="Times New Roman"/>
          <w:sz w:val="24"/>
          <w:szCs w:val="24"/>
        </w:rPr>
        <w:t>No other</w:t>
      </w:r>
      <w:r w:rsidR="003A27E8" w:rsidRPr="00941988">
        <w:rPr>
          <w:rFonts w:ascii="Times New Roman" w:hAnsi="Times New Roman" w:cs="Times New Roman"/>
          <w:sz w:val="24"/>
          <w:szCs w:val="24"/>
        </w:rPr>
        <w:t xml:space="preserve"> demographic </w:t>
      </w:r>
      <w:r w:rsidR="00A15CE6" w:rsidRPr="00941988">
        <w:rPr>
          <w:rFonts w:ascii="Times New Roman" w:hAnsi="Times New Roman" w:cs="Times New Roman"/>
          <w:sz w:val="24"/>
          <w:szCs w:val="24"/>
        </w:rPr>
        <w:t>or</w:t>
      </w:r>
      <w:r w:rsidR="003A27E8" w:rsidRPr="00941988">
        <w:rPr>
          <w:rFonts w:ascii="Times New Roman" w:hAnsi="Times New Roman" w:cs="Times New Roman"/>
          <w:sz w:val="24"/>
          <w:szCs w:val="24"/>
        </w:rPr>
        <w:t xml:space="preserve"> clinical characteristics were significantly associated with FSS scores at six months.</w:t>
      </w:r>
    </w:p>
    <w:p w14:paraId="73EE4186" w14:textId="77777777" w:rsidR="00CC70D7" w:rsidRPr="00941988" w:rsidRDefault="00CC70D7"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w:t>
      </w:r>
      <w:r w:rsidR="003A27E8" w:rsidRPr="00941988">
        <w:rPr>
          <w:rFonts w:ascii="Times New Roman" w:hAnsi="Times New Roman" w:cs="Times New Roman"/>
          <w:sz w:val="24"/>
          <w:szCs w:val="24"/>
        </w:rPr>
        <w:t xml:space="preserve">Table </w:t>
      </w:r>
      <w:r w:rsidR="001C10BA" w:rsidRPr="00941988">
        <w:rPr>
          <w:rFonts w:ascii="Times New Roman" w:hAnsi="Times New Roman" w:cs="Times New Roman"/>
          <w:sz w:val="24"/>
          <w:szCs w:val="24"/>
        </w:rPr>
        <w:t>3</w:t>
      </w:r>
      <w:r w:rsidR="00E67A6A">
        <w:rPr>
          <w:rFonts w:ascii="Times New Roman" w:hAnsi="Times New Roman" w:cs="Times New Roman"/>
          <w:sz w:val="24"/>
          <w:szCs w:val="24"/>
        </w:rPr>
        <w:t>:</w:t>
      </w:r>
      <w:r w:rsidRPr="00941988">
        <w:rPr>
          <w:rFonts w:ascii="Times New Roman" w:hAnsi="Times New Roman" w:cs="Times New Roman"/>
          <w:sz w:val="24"/>
          <w:szCs w:val="24"/>
        </w:rPr>
        <w:t xml:space="preserve"> Relationship between fatigue and continuous variables</w:t>
      </w:r>
      <w:r w:rsidR="00145204" w:rsidRPr="00941988">
        <w:rPr>
          <w:rFonts w:ascii="Times New Roman" w:hAnsi="Times New Roman" w:cs="Times New Roman"/>
          <w:sz w:val="24"/>
          <w:szCs w:val="24"/>
        </w:rPr>
        <w:t xml:space="preserve"> at</w:t>
      </w:r>
      <w:r w:rsidR="0070203D" w:rsidRPr="00941988">
        <w:rPr>
          <w:rFonts w:ascii="Times New Roman" w:hAnsi="Times New Roman" w:cs="Times New Roman"/>
          <w:sz w:val="24"/>
          <w:szCs w:val="24"/>
        </w:rPr>
        <w:t xml:space="preserve"> </w:t>
      </w:r>
      <w:r w:rsidR="009020AD" w:rsidRPr="00941988">
        <w:rPr>
          <w:rFonts w:ascii="Times New Roman" w:hAnsi="Times New Roman" w:cs="Times New Roman"/>
          <w:sz w:val="24"/>
          <w:szCs w:val="24"/>
        </w:rPr>
        <w:t>six-month</w:t>
      </w:r>
      <w:r w:rsidR="00145204" w:rsidRPr="00941988">
        <w:rPr>
          <w:rFonts w:ascii="Times New Roman" w:hAnsi="Times New Roman" w:cs="Times New Roman"/>
          <w:sz w:val="24"/>
          <w:szCs w:val="24"/>
        </w:rPr>
        <w:t xml:space="preserve"> follow-up</w:t>
      </w:r>
      <w:r w:rsidRPr="00941988">
        <w:rPr>
          <w:rFonts w:ascii="Times New Roman" w:hAnsi="Times New Roman" w:cs="Times New Roman"/>
          <w:sz w:val="24"/>
          <w:szCs w:val="24"/>
        </w:rPr>
        <w:t>]</w:t>
      </w:r>
    </w:p>
    <w:p w14:paraId="1654A320" w14:textId="77777777" w:rsidR="00CC70D7" w:rsidRPr="00941988" w:rsidRDefault="00CC70D7"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[Table </w:t>
      </w:r>
      <w:r w:rsidR="001C10BA" w:rsidRPr="00941988">
        <w:rPr>
          <w:rFonts w:ascii="Times New Roman" w:hAnsi="Times New Roman" w:cs="Times New Roman"/>
          <w:sz w:val="24"/>
          <w:szCs w:val="24"/>
        </w:rPr>
        <w:t>4</w:t>
      </w:r>
      <w:r w:rsidR="00E67A6A">
        <w:rPr>
          <w:rFonts w:ascii="Times New Roman" w:hAnsi="Times New Roman" w:cs="Times New Roman"/>
          <w:sz w:val="24"/>
          <w:szCs w:val="24"/>
        </w:rPr>
        <w:t>:</w:t>
      </w:r>
      <w:r w:rsidRPr="00941988">
        <w:rPr>
          <w:rFonts w:ascii="Times New Roman" w:hAnsi="Times New Roman" w:cs="Times New Roman"/>
          <w:sz w:val="24"/>
          <w:szCs w:val="24"/>
        </w:rPr>
        <w:t xml:space="preserve"> Relationship between fatigue and categorical variables</w:t>
      </w:r>
      <w:r w:rsidR="00145204" w:rsidRPr="00941988">
        <w:rPr>
          <w:rFonts w:ascii="Times New Roman" w:hAnsi="Times New Roman" w:cs="Times New Roman"/>
          <w:sz w:val="24"/>
          <w:szCs w:val="24"/>
        </w:rPr>
        <w:t xml:space="preserve"> at </w:t>
      </w:r>
      <w:r w:rsidR="009020AD" w:rsidRPr="00941988">
        <w:rPr>
          <w:rFonts w:ascii="Times New Roman" w:hAnsi="Times New Roman" w:cs="Times New Roman"/>
          <w:sz w:val="24"/>
          <w:szCs w:val="24"/>
        </w:rPr>
        <w:t>six-month</w:t>
      </w:r>
      <w:r w:rsidR="0070203D" w:rsidRPr="00941988">
        <w:rPr>
          <w:rFonts w:ascii="Times New Roman" w:hAnsi="Times New Roman" w:cs="Times New Roman"/>
          <w:sz w:val="24"/>
          <w:szCs w:val="24"/>
        </w:rPr>
        <w:t xml:space="preserve"> </w:t>
      </w:r>
      <w:r w:rsidR="00145204" w:rsidRPr="00941988">
        <w:rPr>
          <w:rFonts w:ascii="Times New Roman" w:hAnsi="Times New Roman" w:cs="Times New Roman"/>
          <w:sz w:val="24"/>
          <w:szCs w:val="24"/>
        </w:rPr>
        <w:t>follow-up</w:t>
      </w:r>
      <w:r w:rsidRPr="00941988">
        <w:rPr>
          <w:rFonts w:ascii="Times New Roman" w:hAnsi="Times New Roman" w:cs="Times New Roman"/>
          <w:sz w:val="24"/>
          <w:szCs w:val="24"/>
        </w:rPr>
        <w:t>]</w:t>
      </w:r>
    </w:p>
    <w:p w14:paraId="4802B666" w14:textId="77777777" w:rsidR="00DF0A53" w:rsidRPr="00941988" w:rsidRDefault="005378FD" w:rsidP="00164CB4">
      <w:pPr>
        <w:pStyle w:val="Heading2"/>
      </w:pPr>
      <w:r w:rsidRPr="00941988">
        <w:t xml:space="preserve">Factors independently associated with fatigue </w:t>
      </w:r>
      <w:r w:rsidR="00CC3D3E" w:rsidRPr="00941988">
        <w:t xml:space="preserve">at </w:t>
      </w:r>
      <w:r w:rsidR="00E15748" w:rsidRPr="00941988">
        <w:t>six months after stroke</w:t>
      </w:r>
    </w:p>
    <w:p w14:paraId="2B1C549A" w14:textId="77777777" w:rsidR="00A34FAC" w:rsidRPr="00941988" w:rsidRDefault="00474CB1"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M</w:t>
      </w:r>
      <w:r w:rsidR="00A34FAC" w:rsidRPr="00941988">
        <w:rPr>
          <w:rFonts w:ascii="Times New Roman" w:hAnsi="Times New Roman" w:cs="Times New Roman"/>
          <w:sz w:val="24"/>
          <w:szCs w:val="24"/>
        </w:rPr>
        <w:t xml:space="preserve">ultiple linear regression analysis was conducted </w:t>
      </w:r>
      <w:r w:rsidR="008720B4" w:rsidRPr="00941988">
        <w:rPr>
          <w:rFonts w:ascii="Times New Roman" w:hAnsi="Times New Roman" w:cs="Times New Roman"/>
          <w:sz w:val="24"/>
          <w:szCs w:val="24"/>
        </w:rPr>
        <w:t xml:space="preserve">using FSS score as the </w:t>
      </w:r>
      <w:r w:rsidR="000A2E4D" w:rsidRPr="00941988">
        <w:rPr>
          <w:rFonts w:ascii="Times New Roman" w:hAnsi="Times New Roman" w:cs="Times New Roman"/>
          <w:sz w:val="24"/>
          <w:szCs w:val="24"/>
        </w:rPr>
        <w:t>dependent variable</w:t>
      </w:r>
      <w:r w:rsidR="008720B4" w:rsidRPr="00941988">
        <w:rPr>
          <w:rFonts w:ascii="Times New Roman" w:hAnsi="Times New Roman" w:cs="Times New Roman"/>
          <w:sz w:val="24"/>
          <w:szCs w:val="24"/>
        </w:rPr>
        <w:t xml:space="preserve">, and </w:t>
      </w:r>
      <w:r w:rsidR="00A34FAC" w:rsidRPr="00941988">
        <w:rPr>
          <w:rFonts w:ascii="Times New Roman" w:hAnsi="Times New Roman" w:cs="Times New Roman"/>
          <w:sz w:val="24"/>
          <w:szCs w:val="24"/>
        </w:rPr>
        <w:t xml:space="preserve">variables </w:t>
      </w:r>
      <w:r w:rsidR="00E15748" w:rsidRPr="00941988">
        <w:rPr>
          <w:rFonts w:ascii="Times New Roman" w:hAnsi="Times New Roman" w:cs="Times New Roman"/>
          <w:sz w:val="24"/>
          <w:szCs w:val="24"/>
        </w:rPr>
        <w:t>found to be</w:t>
      </w:r>
      <w:r w:rsidR="00A34FAC" w:rsidRPr="00941988">
        <w:rPr>
          <w:rFonts w:ascii="Times New Roman" w:hAnsi="Times New Roman" w:cs="Times New Roman"/>
          <w:sz w:val="24"/>
          <w:szCs w:val="24"/>
        </w:rPr>
        <w:t xml:space="preserve"> significantly associated with fatigue in the univariate analyses</w:t>
      </w:r>
      <w:r w:rsidR="008720B4" w:rsidRPr="00941988">
        <w:rPr>
          <w:rFonts w:ascii="Times New Roman" w:hAnsi="Times New Roman" w:cs="Times New Roman"/>
          <w:sz w:val="24"/>
          <w:szCs w:val="24"/>
        </w:rPr>
        <w:t xml:space="preserve"> as independent variables</w:t>
      </w:r>
      <w:r w:rsidR="00952780" w:rsidRPr="00941988">
        <w:rPr>
          <w:rFonts w:ascii="Times New Roman" w:hAnsi="Times New Roman" w:cs="Times New Roman"/>
          <w:sz w:val="24"/>
          <w:szCs w:val="24"/>
        </w:rPr>
        <w:t>.</w:t>
      </w:r>
    </w:p>
    <w:p w14:paraId="78E660D9" w14:textId="77777777" w:rsidR="009D4CBC" w:rsidRPr="00941988" w:rsidRDefault="00A34FAC"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In the final model</w:t>
      </w:r>
      <w:r w:rsidR="001C10BA" w:rsidRPr="00941988">
        <w:rPr>
          <w:rFonts w:ascii="Times New Roman" w:hAnsi="Times New Roman" w:cs="Times New Roman"/>
          <w:sz w:val="24"/>
          <w:szCs w:val="24"/>
        </w:rPr>
        <w:t xml:space="preserve"> (Table 5</w:t>
      </w:r>
      <w:r w:rsidR="005C0B8E" w:rsidRPr="00941988">
        <w:rPr>
          <w:rFonts w:ascii="Times New Roman" w:hAnsi="Times New Roman" w:cs="Times New Roman"/>
          <w:sz w:val="24"/>
          <w:szCs w:val="24"/>
        </w:rPr>
        <w:t>)</w:t>
      </w:r>
      <w:r w:rsidR="002B1F24" w:rsidRPr="00941988">
        <w:rPr>
          <w:rFonts w:ascii="Times New Roman" w:hAnsi="Times New Roman" w:cs="Times New Roman"/>
          <w:sz w:val="24"/>
          <w:szCs w:val="24"/>
        </w:rPr>
        <w:t>,</w:t>
      </w:r>
      <w:r w:rsidR="005C0B8E" w:rsidRPr="00941988">
        <w:rPr>
          <w:rFonts w:ascii="Times New Roman" w:hAnsi="Times New Roman" w:cs="Times New Roman"/>
          <w:sz w:val="24"/>
          <w:szCs w:val="24"/>
        </w:rPr>
        <w:t xml:space="preserve"> 33</w:t>
      </w:r>
      <w:r w:rsidR="00952780" w:rsidRPr="00941988">
        <w:rPr>
          <w:rFonts w:ascii="Times New Roman" w:hAnsi="Times New Roman" w:cs="Times New Roman"/>
          <w:sz w:val="24"/>
          <w:szCs w:val="24"/>
        </w:rPr>
        <w:t xml:space="preserve">% of the variance in FSS scores </w:t>
      </w:r>
      <w:r w:rsidR="00B80F50" w:rsidRPr="00941988">
        <w:rPr>
          <w:rFonts w:ascii="Times New Roman" w:hAnsi="Times New Roman" w:cs="Times New Roman"/>
          <w:sz w:val="24"/>
          <w:szCs w:val="24"/>
        </w:rPr>
        <w:t xml:space="preserve">at </w:t>
      </w:r>
      <w:r w:rsidR="002B1F24" w:rsidRPr="00941988">
        <w:rPr>
          <w:rFonts w:ascii="Times New Roman" w:hAnsi="Times New Roman" w:cs="Times New Roman"/>
          <w:sz w:val="24"/>
          <w:szCs w:val="24"/>
        </w:rPr>
        <w:t>six</w:t>
      </w:r>
      <w:r w:rsidR="00B80F50" w:rsidRPr="00941988">
        <w:rPr>
          <w:rFonts w:ascii="Times New Roman" w:hAnsi="Times New Roman" w:cs="Times New Roman"/>
          <w:sz w:val="24"/>
          <w:szCs w:val="24"/>
        </w:rPr>
        <w:t xml:space="preserve"> months </w:t>
      </w:r>
      <w:r w:rsidR="00B35217" w:rsidRPr="00941988">
        <w:rPr>
          <w:rFonts w:ascii="Times New Roman" w:hAnsi="Times New Roman" w:cs="Times New Roman"/>
          <w:sz w:val="24"/>
          <w:szCs w:val="24"/>
        </w:rPr>
        <w:t>w</w:t>
      </w:r>
      <w:r w:rsidR="00A15CE6" w:rsidRPr="00941988">
        <w:rPr>
          <w:rFonts w:ascii="Times New Roman" w:hAnsi="Times New Roman" w:cs="Times New Roman"/>
          <w:sz w:val="24"/>
          <w:szCs w:val="24"/>
        </w:rPr>
        <w:t>as</w:t>
      </w:r>
      <w:r w:rsidR="00952780" w:rsidRPr="00941988">
        <w:rPr>
          <w:rFonts w:ascii="Times New Roman" w:hAnsi="Times New Roman" w:cs="Times New Roman"/>
          <w:sz w:val="24"/>
          <w:szCs w:val="24"/>
        </w:rPr>
        <w:t xml:space="preserve"> accounted for by lower N</w:t>
      </w:r>
      <w:r w:rsidR="00DF70CE" w:rsidRPr="00941988">
        <w:rPr>
          <w:rFonts w:ascii="Times New Roman" w:hAnsi="Times New Roman" w:cs="Times New Roman"/>
          <w:sz w:val="24"/>
          <w:szCs w:val="24"/>
        </w:rPr>
        <w:t>EADL</w:t>
      </w:r>
      <w:r w:rsidR="00A73FB1" w:rsidRPr="00941988">
        <w:rPr>
          <w:rFonts w:ascii="Times New Roman" w:hAnsi="Times New Roman" w:cs="Times New Roman"/>
          <w:sz w:val="24"/>
          <w:szCs w:val="24"/>
        </w:rPr>
        <w:t xml:space="preserve"> scale </w:t>
      </w:r>
      <w:r w:rsidR="002B1F24" w:rsidRPr="00941988">
        <w:rPr>
          <w:rFonts w:ascii="Times New Roman" w:hAnsi="Times New Roman" w:cs="Times New Roman"/>
          <w:sz w:val="24"/>
          <w:szCs w:val="24"/>
        </w:rPr>
        <w:t>score</w:t>
      </w:r>
      <w:r w:rsidR="00367207" w:rsidRPr="00941988">
        <w:rPr>
          <w:rFonts w:ascii="Times New Roman" w:hAnsi="Times New Roman" w:cs="Times New Roman"/>
          <w:sz w:val="24"/>
          <w:szCs w:val="24"/>
        </w:rPr>
        <w:t>s</w:t>
      </w:r>
      <w:r w:rsidR="002B1F24" w:rsidRPr="00941988">
        <w:rPr>
          <w:rFonts w:ascii="Times New Roman" w:hAnsi="Times New Roman" w:cs="Times New Roman"/>
          <w:sz w:val="24"/>
          <w:szCs w:val="24"/>
        </w:rPr>
        <w:t xml:space="preserve"> </w:t>
      </w:r>
      <w:r w:rsidR="00952780" w:rsidRPr="00941988">
        <w:rPr>
          <w:rFonts w:ascii="Times New Roman" w:hAnsi="Times New Roman" w:cs="Times New Roman"/>
          <w:sz w:val="24"/>
          <w:szCs w:val="24"/>
        </w:rPr>
        <w:t>and higher B</w:t>
      </w:r>
      <w:r w:rsidR="00DF70CE" w:rsidRPr="00941988">
        <w:rPr>
          <w:rFonts w:ascii="Times New Roman" w:hAnsi="Times New Roman" w:cs="Times New Roman"/>
          <w:sz w:val="24"/>
          <w:szCs w:val="24"/>
        </w:rPr>
        <w:t>AI</w:t>
      </w:r>
      <w:r w:rsidR="002B1F24" w:rsidRPr="00941988">
        <w:rPr>
          <w:rFonts w:ascii="Times New Roman" w:hAnsi="Times New Roman" w:cs="Times New Roman"/>
          <w:sz w:val="24"/>
          <w:szCs w:val="24"/>
        </w:rPr>
        <w:t xml:space="preserve"> score</w:t>
      </w:r>
      <w:r w:rsidR="00367207" w:rsidRPr="00941988">
        <w:rPr>
          <w:rFonts w:ascii="Times New Roman" w:hAnsi="Times New Roman" w:cs="Times New Roman"/>
          <w:sz w:val="24"/>
          <w:szCs w:val="24"/>
        </w:rPr>
        <w:t>s</w:t>
      </w:r>
      <w:r w:rsidR="005C0B8E" w:rsidRPr="00941988">
        <w:rPr>
          <w:rFonts w:ascii="Times New Roman" w:hAnsi="Times New Roman" w:cs="Times New Roman"/>
          <w:sz w:val="24"/>
          <w:szCs w:val="24"/>
        </w:rPr>
        <w:t xml:space="preserve"> at six months</w:t>
      </w:r>
      <w:r w:rsidR="00952780"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952780" w:rsidRPr="00941988">
        <w:rPr>
          <w:rFonts w:ascii="Times New Roman" w:hAnsi="Times New Roman" w:cs="Times New Roman"/>
          <w:sz w:val="24"/>
          <w:szCs w:val="24"/>
        </w:rPr>
        <w:t xml:space="preserve">There was no difference in the overall model when repeated with </w:t>
      </w:r>
      <w:r w:rsidR="00952780" w:rsidRPr="00941988">
        <w:rPr>
          <w:rFonts w:ascii="Times New Roman" w:hAnsi="Times New Roman" w:cs="Times New Roman"/>
          <w:i/>
          <w:sz w:val="24"/>
          <w:szCs w:val="24"/>
        </w:rPr>
        <w:t>a priori</w:t>
      </w:r>
      <w:r w:rsidR="00952780" w:rsidRPr="00941988">
        <w:rPr>
          <w:rFonts w:ascii="Times New Roman" w:hAnsi="Times New Roman" w:cs="Times New Roman"/>
          <w:sz w:val="24"/>
          <w:szCs w:val="24"/>
        </w:rPr>
        <w:t xml:space="preserve"> factors (age and gender).</w:t>
      </w:r>
    </w:p>
    <w:p w14:paraId="391E5AEB" w14:textId="77777777" w:rsidR="003B06CD" w:rsidRPr="00941988" w:rsidRDefault="003B06CD"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lastRenderedPageBreak/>
        <w:t>[Tables 5</w:t>
      </w:r>
      <w:r w:rsidR="00E67A6A">
        <w:rPr>
          <w:rFonts w:ascii="Times New Roman" w:hAnsi="Times New Roman" w:cs="Times New Roman"/>
          <w:sz w:val="24"/>
          <w:szCs w:val="24"/>
        </w:rPr>
        <w:t>:</w:t>
      </w:r>
      <w:r w:rsidRPr="00941988">
        <w:rPr>
          <w:rFonts w:ascii="Times New Roman" w:hAnsi="Times New Roman" w:cs="Times New Roman"/>
          <w:sz w:val="24"/>
          <w:szCs w:val="24"/>
        </w:rPr>
        <w:t xml:space="preserve"> Multiple linear regression model for analysis of relationship between FSS score and other variables at </w:t>
      </w:r>
      <w:r w:rsidR="009020AD" w:rsidRPr="00941988">
        <w:rPr>
          <w:rFonts w:ascii="Times New Roman" w:hAnsi="Times New Roman" w:cs="Times New Roman"/>
          <w:sz w:val="24"/>
          <w:szCs w:val="24"/>
        </w:rPr>
        <w:t>six-month</w:t>
      </w:r>
      <w:r w:rsidRPr="00941988">
        <w:rPr>
          <w:rFonts w:ascii="Times New Roman" w:hAnsi="Times New Roman" w:cs="Times New Roman"/>
          <w:sz w:val="24"/>
          <w:szCs w:val="24"/>
        </w:rPr>
        <w:t xml:space="preserve"> follow-up]</w:t>
      </w:r>
    </w:p>
    <w:p w14:paraId="5C92CD66" w14:textId="77777777" w:rsidR="000D7E6A" w:rsidRPr="00941988" w:rsidRDefault="00555336" w:rsidP="00941988">
      <w:pPr>
        <w:pStyle w:val="Heading1"/>
      </w:pPr>
      <w:r w:rsidRPr="00941988">
        <w:t>Discussion</w:t>
      </w:r>
    </w:p>
    <w:p w14:paraId="06DEAEB4" w14:textId="30D8222F" w:rsidR="00C826BB" w:rsidRPr="00941988" w:rsidRDefault="00541134"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We found</w:t>
      </w:r>
      <w:r w:rsidR="002239CE" w:rsidRPr="00941988">
        <w:rPr>
          <w:rFonts w:ascii="Times New Roman" w:hAnsi="Times New Roman" w:cs="Times New Roman"/>
          <w:sz w:val="24"/>
          <w:szCs w:val="24"/>
        </w:rPr>
        <w:t xml:space="preserve"> </w:t>
      </w:r>
      <w:r w:rsidR="00164CB4">
        <w:rPr>
          <w:rFonts w:ascii="Times New Roman" w:hAnsi="Times New Roman" w:cs="Times New Roman"/>
          <w:sz w:val="24"/>
          <w:szCs w:val="24"/>
        </w:rPr>
        <w:t xml:space="preserve">that </w:t>
      </w:r>
      <w:r w:rsidRPr="00941988">
        <w:rPr>
          <w:rFonts w:ascii="Times New Roman" w:hAnsi="Times New Roman" w:cs="Times New Roman"/>
          <w:sz w:val="24"/>
          <w:szCs w:val="24"/>
        </w:rPr>
        <w:t xml:space="preserve">fatigue </w:t>
      </w:r>
      <w:r w:rsidR="00811B77" w:rsidRPr="00941988">
        <w:rPr>
          <w:rFonts w:ascii="Times New Roman" w:hAnsi="Times New Roman" w:cs="Times New Roman"/>
          <w:sz w:val="24"/>
          <w:szCs w:val="24"/>
        </w:rPr>
        <w:t>was</w:t>
      </w:r>
      <w:r w:rsidRPr="00941988">
        <w:rPr>
          <w:rFonts w:ascii="Times New Roman" w:hAnsi="Times New Roman" w:cs="Times New Roman"/>
          <w:sz w:val="24"/>
          <w:szCs w:val="24"/>
        </w:rPr>
        <w:t xml:space="preserve"> common </w:t>
      </w:r>
      <w:r w:rsidR="00BB7D90" w:rsidRPr="00941988">
        <w:rPr>
          <w:rFonts w:ascii="Times New Roman" w:hAnsi="Times New Roman" w:cs="Times New Roman"/>
          <w:sz w:val="24"/>
          <w:szCs w:val="24"/>
        </w:rPr>
        <w:t>at six months post-stroke</w:t>
      </w:r>
      <w:r w:rsidR="003A27E8" w:rsidRPr="00941988">
        <w:rPr>
          <w:rFonts w:ascii="Times New Roman" w:hAnsi="Times New Roman" w:cs="Times New Roman"/>
          <w:sz w:val="24"/>
          <w:szCs w:val="24"/>
        </w:rPr>
        <w:t xml:space="preserve"> (51%)</w:t>
      </w:r>
      <w:r w:rsidRPr="00941988">
        <w:rPr>
          <w:rFonts w:ascii="Times New Roman" w:hAnsi="Times New Roman" w:cs="Times New Roman"/>
          <w:sz w:val="24"/>
          <w:szCs w:val="24"/>
        </w:rPr>
        <w:t xml:space="preserve">, </w:t>
      </w:r>
      <w:r w:rsidR="00BB7D90" w:rsidRPr="00941988">
        <w:rPr>
          <w:rFonts w:ascii="Times New Roman" w:hAnsi="Times New Roman" w:cs="Times New Roman"/>
          <w:sz w:val="24"/>
          <w:szCs w:val="24"/>
        </w:rPr>
        <w:t xml:space="preserve">but </w:t>
      </w:r>
      <w:r w:rsidR="004E0C50" w:rsidRPr="00941988">
        <w:rPr>
          <w:rFonts w:ascii="Times New Roman" w:hAnsi="Times New Roman" w:cs="Times New Roman"/>
          <w:sz w:val="24"/>
          <w:szCs w:val="24"/>
        </w:rPr>
        <w:t>less so</w:t>
      </w:r>
      <w:r w:rsidR="003D653A" w:rsidRPr="00941988">
        <w:rPr>
          <w:rFonts w:ascii="Times New Roman" w:hAnsi="Times New Roman" w:cs="Times New Roman"/>
          <w:sz w:val="24"/>
          <w:szCs w:val="24"/>
        </w:rPr>
        <w:t xml:space="preserve"> </w:t>
      </w:r>
      <w:r w:rsidRPr="00941988">
        <w:rPr>
          <w:rFonts w:ascii="Times New Roman" w:hAnsi="Times New Roman" w:cs="Times New Roman"/>
          <w:sz w:val="24"/>
          <w:szCs w:val="24"/>
        </w:rPr>
        <w:t>than</w:t>
      </w:r>
      <w:r w:rsidR="00B35217" w:rsidRPr="00941988">
        <w:rPr>
          <w:rFonts w:ascii="Times New Roman" w:hAnsi="Times New Roman" w:cs="Times New Roman"/>
          <w:sz w:val="24"/>
          <w:szCs w:val="24"/>
        </w:rPr>
        <w:t xml:space="preserve"> reported by</w:t>
      </w:r>
      <w:r w:rsidRPr="00941988">
        <w:rPr>
          <w:rFonts w:ascii="Times New Roman" w:hAnsi="Times New Roman" w:cs="Times New Roman"/>
          <w:sz w:val="24"/>
          <w:szCs w:val="24"/>
        </w:rPr>
        <w:t xml:space="preserve"> </w:t>
      </w:r>
      <w:r w:rsidR="008A1CEA" w:rsidRPr="00941988">
        <w:rPr>
          <w:rFonts w:ascii="Times New Roman" w:hAnsi="Times New Roman" w:cs="Times New Roman"/>
          <w:sz w:val="24"/>
          <w:szCs w:val="24"/>
        </w:rPr>
        <w:t xml:space="preserve">Schepers </w:t>
      </w:r>
      <w:r w:rsidR="008A1CEA" w:rsidRPr="00941988">
        <w:rPr>
          <w:rFonts w:ascii="Times New Roman" w:hAnsi="Times New Roman" w:cs="Times New Roman"/>
          <w:i/>
          <w:sz w:val="24"/>
          <w:szCs w:val="24"/>
        </w:rPr>
        <w:t>et al</w:t>
      </w:r>
      <w:r w:rsidR="00B35217" w:rsidRPr="00941988">
        <w:rPr>
          <w:rFonts w:ascii="Times New Roman" w:hAnsi="Times New Roman" w:cs="Times New Roman"/>
          <w:i/>
          <w:sz w:val="24"/>
          <w:szCs w:val="24"/>
        </w:rPr>
        <w:t>.</w:t>
      </w:r>
      <w:r w:rsidR="008A1CEA"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&lt;EndNote&gt;&lt;Cite&gt;&lt;Author&gt;Schepers&lt;/Author&gt;&lt;Year&gt;2006&lt;/Year&gt;&lt;RecNum&gt;38&lt;/RecNum&gt;&lt;DisplayText&gt;(20)&lt;/DisplayText&gt;&lt;record&gt;&lt;rec-number&gt;38&lt;/rec-number&gt;&lt;foreign-keys&gt;&lt;key app="EN" db-id="r22e59tzqrpfdqedarsv0058e25d5advzxrv" timestamp="1467024304"&gt;38&lt;/key&gt;&lt;/foreign-keys&gt;&lt;ref-type name="Journal Article"&gt;17&lt;/ref-type&gt;&lt;contributors&gt;&lt;authors&gt;&lt;author&gt;Schepers, V&lt;/author&gt;&lt;author&gt;Visser-Meily, AM&lt;/author&gt;&lt;author&gt;Ketelaar, M&lt;/author&gt;&lt;author&gt;Lindeman, E&lt;/author&gt;&lt;/authors&gt;&lt;/contributors&gt;&lt;titles&gt;&lt;title&gt;Poststroke Fatigue: Course and Its Relation to Personal and Stroke-Related Factors&lt;/title&gt;&lt;secondary-title&gt;Arch Phys Med Rehabil&lt;/secondary-title&gt;&lt;/titles&gt;&lt;periodical&gt;&lt;full-title&gt;Arch Phys Med Rehabil&lt;/full-title&gt;&lt;/periodical&gt;&lt;pages&gt;184-188&lt;/pages&gt;&lt;volume&gt;87&lt;/volume&gt;&lt;number&gt;2&lt;/number&gt;&lt;keywords&gt;&lt;keyword&gt;Cerebrovascular accident&lt;/keyword&gt;&lt;keyword&gt;Fatigue&lt;/keyword&gt;&lt;keyword&gt;Longitudinal studies&lt;/keyword&gt;&lt;keyword&gt;Outcome assessment (health care)&lt;/keyword&gt;&lt;keyword&gt;Rehabilitation&lt;/keyword&gt;&lt;/keywords&gt;&lt;dates&gt;&lt;year&gt;2006&lt;/year&gt;&lt;pub-dates&gt;&lt;date&gt;2//&lt;/date&gt;&lt;/pub-dates&gt;&lt;/dates&gt;&lt;isbn&gt;0003-9993&lt;/isbn&gt;&lt;urls&gt;&lt;related-urls&gt;&lt;url&gt;http://www.sciencedirect.com/science/article/pii/S0003999305012918&lt;/url&gt;&lt;/related-urls&gt;&lt;/urls&gt;&lt;electronic-resource-num&gt;http://dx.doi.org/10.1016/j.apmr.2005.10.005&lt;/electronic-resource-num&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20" w:tooltip="Schepers, 2006 #38" w:history="1">
        <w:r w:rsidR="002C40C4" w:rsidRPr="00941988">
          <w:rPr>
            <w:rFonts w:ascii="Times New Roman" w:hAnsi="Times New Roman" w:cs="Times New Roman"/>
            <w:noProof/>
            <w:sz w:val="24"/>
            <w:szCs w:val="24"/>
          </w:rPr>
          <w:t>20</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3A27E8" w:rsidRPr="00941988">
        <w:rPr>
          <w:rFonts w:ascii="Times New Roman" w:hAnsi="Times New Roman" w:cs="Times New Roman"/>
          <w:sz w:val="24"/>
          <w:szCs w:val="24"/>
        </w:rPr>
        <w:t xml:space="preserve"> </w:t>
      </w:r>
      <w:r w:rsidR="00B517E2" w:rsidRPr="00941988">
        <w:rPr>
          <w:rFonts w:ascii="Times New Roman" w:hAnsi="Times New Roman" w:cs="Times New Roman"/>
          <w:sz w:val="24"/>
          <w:szCs w:val="24"/>
        </w:rPr>
        <w:t>(6</w:t>
      </w:r>
      <w:r w:rsidR="00DB1457" w:rsidRPr="00941988">
        <w:rPr>
          <w:rFonts w:ascii="Times New Roman" w:hAnsi="Times New Roman" w:cs="Times New Roman"/>
          <w:sz w:val="24"/>
          <w:szCs w:val="24"/>
        </w:rPr>
        <w:t xml:space="preserve">4%) and </w:t>
      </w:r>
      <w:r w:rsidR="00367207" w:rsidRPr="00941988">
        <w:rPr>
          <w:rFonts w:ascii="Times New Roman" w:hAnsi="Times New Roman" w:cs="Times New Roman"/>
          <w:sz w:val="24"/>
          <w:szCs w:val="24"/>
        </w:rPr>
        <w:t xml:space="preserve">by </w:t>
      </w:r>
      <w:r w:rsidR="00DB1457" w:rsidRPr="00941988">
        <w:rPr>
          <w:rFonts w:ascii="Times New Roman" w:hAnsi="Times New Roman" w:cs="Times New Roman"/>
          <w:sz w:val="24"/>
          <w:szCs w:val="24"/>
        </w:rPr>
        <w:t xml:space="preserve">van de Port </w:t>
      </w:r>
      <w:r w:rsidR="00DB1457" w:rsidRPr="00941988">
        <w:rPr>
          <w:rFonts w:ascii="Times New Roman" w:hAnsi="Times New Roman" w:cs="Times New Roman"/>
          <w:i/>
          <w:sz w:val="24"/>
          <w:szCs w:val="24"/>
        </w:rPr>
        <w:t>et al</w:t>
      </w:r>
      <w:r w:rsidR="00681DBC" w:rsidRPr="00941988">
        <w:rPr>
          <w:rFonts w:ascii="Times New Roman" w:hAnsi="Times New Roman" w:cs="Times New Roman"/>
          <w:i/>
          <w:sz w:val="24"/>
          <w:szCs w:val="24"/>
        </w:rPr>
        <w:t>.</w:t>
      </w:r>
      <w:r w:rsidR="008A1CEA"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8B4EA2" w:rsidRPr="00941988">
        <w:rPr>
          <w:rFonts w:ascii="Times New Roman" w:hAnsi="Times New Roman" w:cs="Times New Roman"/>
          <w:sz w:val="24"/>
          <w:szCs w:val="24"/>
        </w:rPr>
        <w:instrText xml:space="preserve"> ADDIN EN.CITE &lt;EndNote&gt;&lt;Cite&gt;&lt;Author&gt;van de Port&lt;/Author&gt;&lt;Year&gt;2007&lt;/Year&gt;&lt;RecNum&gt;29&lt;/RecNum&gt;&lt;DisplayText&gt;(3)&lt;/DisplayText&gt;&lt;record&gt;&lt;rec-number&gt;29&lt;/rec-number&gt;&lt;foreign-keys&gt;&lt;key app="EN" db-id="r22e59tzqrpfdqedarsv0058e25d5advzxrv" timestamp="1466611604"&gt;29&lt;/key&gt;&lt;/foreign-keys&gt;&lt;ref-type name="Journal Article"&gt;17&lt;/ref-type&gt;&lt;contributors&gt;&lt;authors&gt;&lt;author&gt;van de Port, IG&lt;/author&gt;&lt;author&gt;Kwakkel, G&lt;/author&gt;&lt;author&gt;Schepers, VP&lt;/author&gt;&lt;author&gt;Heinemans, CT&lt;/author&gt;&lt;author&gt;Lindeman, E&lt;/author&gt;&lt;/authors&gt;&lt;/contributors&gt;&lt;titles&gt;&lt;title&gt; Is fatigue an independent factor associated with activities of daily living, instrumental activities of daily living and health related quality of life in chronic stroke?&lt;/title&gt;&lt;secondary-title&gt;Cerebrovasc Dis&lt;/secondary-title&gt;&lt;/titles&gt;&lt;periodical&gt;&lt;full-title&gt;Cerebrovasc Dis&lt;/full-title&gt;&lt;/periodical&gt;&lt;pages&gt;40-45&lt;/pages&gt;&lt;volume&gt;23&lt;/volume&gt;&lt;dates&gt;&lt;year&gt;2007&lt;/year&gt;&lt;/dates&gt;&lt;urls&gt;&lt;/urls&gt;&lt;/record&gt;&lt;/Cite&gt;&lt;/EndNote&gt;</w:instrText>
      </w:r>
      <w:r w:rsidR="00E07237" w:rsidRPr="00941988">
        <w:rPr>
          <w:rFonts w:ascii="Times New Roman" w:hAnsi="Times New Roman" w:cs="Times New Roman"/>
          <w:sz w:val="24"/>
          <w:szCs w:val="24"/>
        </w:rPr>
        <w:fldChar w:fldCharType="separate"/>
      </w:r>
      <w:r w:rsidR="0016571B" w:rsidRPr="00941988">
        <w:rPr>
          <w:rFonts w:ascii="Times New Roman" w:hAnsi="Times New Roman" w:cs="Times New Roman"/>
          <w:noProof/>
          <w:sz w:val="24"/>
          <w:szCs w:val="24"/>
        </w:rPr>
        <w:t>(</w:t>
      </w:r>
      <w:hyperlink w:anchor="_ENREF_3" w:tooltip="van de Port, 2007 #29" w:history="1">
        <w:r w:rsidR="002C40C4" w:rsidRPr="00941988">
          <w:rPr>
            <w:rFonts w:ascii="Times New Roman" w:hAnsi="Times New Roman" w:cs="Times New Roman"/>
            <w:noProof/>
            <w:sz w:val="24"/>
            <w:szCs w:val="24"/>
          </w:rPr>
          <w:t>3</w:t>
        </w:r>
      </w:hyperlink>
      <w:r w:rsidR="0016571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FA33C7" w:rsidRPr="00941988">
        <w:rPr>
          <w:rFonts w:ascii="Times New Roman" w:hAnsi="Times New Roman" w:cs="Times New Roman"/>
          <w:sz w:val="24"/>
          <w:szCs w:val="24"/>
        </w:rPr>
        <w:t xml:space="preserve"> </w:t>
      </w:r>
      <w:r w:rsidR="00DB1457" w:rsidRPr="00941988">
        <w:rPr>
          <w:rFonts w:ascii="Times New Roman" w:hAnsi="Times New Roman" w:cs="Times New Roman"/>
          <w:sz w:val="24"/>
          <w:szCs w:val="24"/>
        </w:rPr>
        <w:t>(</w:t>
      </w:r>
      <w:r w:rsidR="00B517E2" w:rsidRPr="00941988">
        <w:rPr>
          <w:rFonts w:ascii="Times New Roman" w:hAnsi="Times New Roman" w:cs="Times New Roman"/>
          <w:sz w:val="24"/>
          <w:szCs w:val="24"/>
        </w:rPr>
        <w:t>68%)</w:t>
      </w:r>
      <w:r w:rsidR="00533F88">
        <w:rPr>
          <w:rFonts w:ascii="Times New Roman" w:hAnsi="Times New Roman" w:cs="Times New Roman"/>
          <w:sz w:val="24"/>
          <w:szCs w:val="24"/>
        </w:rPr>
        <w:t xml:space="preserve">. Both </w:t>
      </w:r>
      <w:r w:rsidR="003A7445">
        <w:rPr>
          <w:rFonts w:ascii="Times New Roman" w:hAnsi="Times New Roman" w:cs="Times New Roman"/>
          <w:sz w:val="24"/>
          <w:szCs w:val="24"/>
        </w:rPr>
        <w:t xml:space="preserve">of </w:t>
      </w:r>
      <w:r w:rsidR="00533F88">
        <w:rPr>
          <w:rFonts w:ascii="Times New Roman" w:hAnsi="Times New Roman" w:cs="Times New Roman"/>
          <w:sz w:val="24"/>
          <w:szCs w:val="24"/>
        </w:rPr>
        <w:t>these studies were conducted in rehabilitation settings</w:t>
      </w:r>
      <w:ins w:id="9" w:author="Worthington Esme" w:date="2017-06-26T13:12:00Z">
        <w:r w:rsidR="003A7445">
          <w:rPr>
            <w:rFonts w:ascii="Times New Roman" w:hAnsi="Times New Roman" w:cs="Times New Roman"/>
            <w:sz w:val="24"/>
            <w:szCs w:val="24"/>
          </w:rPr>
          <w:t>,</w:t>
        </w:r>
      </w:ins>
      <w:r w:rsidR="00533F88">
        <w:rPr>
          <w:rFonts w:ascii="Times New Roman" w:hAnsi="Times New Roman" w:cs="Times New Roman"/>
          <w:sz w:val="24"/>
          <w:szCs w:val="24"/>
        </w:rPr>
        <w:t xml:space="preserve"> and</w:t>
      </w:r>
      <w:del w:id="10" w:author="Worthington Esme" w:date="2017-06-26T13:13:00Z">
        <w:r w:rsidR="00533F88" w:rsidDel="003A7445">
          <w:rPr>
            <w:rFonts w:ascii="Times New Roman" w:hAnsi="Times New Roman" w:cs="Times New Roman"/>
            <w:sz w:val="24"/>
            <w:szCs w:val="24"/>
          </w:rPr>
          <w:delText xml:space="preserve"> </w:delText>
        </w:r>
        <w:r w:rsidR="00EF38E9" w:rsidRPr="00941988" w:rsidDel="003A7445">
          <w:rPr>
            <w:rFonts w:ascii="Times New Roman" w:hAnsi="Times New Roman" w:cs="Times New Roman"/>
            <w:sz w:val="24"/>
            <w:szCs w:val="24"/>
          </w:rPr>
          <w:delText>,</w:delText>
        </w:r>
      </w:del>
      <w:r w:rsidR="00AF3778" w:rsidRPr="00941988">
        <w:rPr>
          <w:rFonts w:ascii="Times New Roman" w:hAnsi="Times New Roman" w:cs="Times New Roman"/>
          <w:sz w:val="24"/>
          <w:szCs w:val="24"/>
        </w:rPr>
        <w:t xml:space="preserve"> </w:t>
      </w:r>
      <w:r w:rsidR="00367207" w:rsidRPr="00941988">
        <w:rPr>
          <w:rFonts w:ascii="Times New Roman" w:hAnsi="Times New Roman" w:cs="Times New Roman"/>
          <w:sz w:val="24"/>
          <w:szCs w:val="24"/>
        </w:rPr>
        <w:t xml:space="preserve">both </w:t>
      </w:r>
      <w:r w:rsidR="00AF3778" w:rsidRPr="00941988">
        <w:rPr>
          <w:rFonts w:ascii="Times New Roman" w:hAnsi="Times New Roman" w:cs="Times New Roman"/>
          <w:sz w:val="24"/>
          <w:szCs w:val="24"/>
        </w:rPr>
        <w:t>assessed fatigue at six mont</w:t>
      </w:r>
      <w:r w:rsidR="002B1F24" w:rsidRPr="00941988">
        <w:rPr>
          <w:rFonts w:ascii="Times New Roman" w:hAnsi="Times New Roman" w:cs="Times New Roman"/>
          <w:sz w:val="24"/>
          <w:szCs w:val="24"/>
        </w:rPr>
        <w:t>hs post-stroke using the FSS.</w:t>
      </w:r>
      <w:r w:rsidR="00367207" w:rsidRPr="00941988">
        <w:rPr>
          <w:rFonts w:ascii="Times New Roman" w:hAnsi="Times New Roman" w:cs="Times New Roman"/>
          <w:sz w:val="24"/>
          <w:szCs w:val="24"/>
        </w:rPr>
        <w:t xml:space="preserve"> </w:t>
      </w:r>
      <w:r w:rsidR="002B1F24" w:rsidRPr="00941988">
        <w:rPr>
          <w:rFonts w:ascii="Times New Roman" w:hAnsi="Times New Roman" w:cs="Times New Roman"/>
          <w:sz w:val="24"/>
          <w:szCs w:val="24"/>
        </w:rPr>
        <w:t>However, n</w:t>
      </w:r>
      <w:r w:rsidR="00AF3778" w:rsidRPr="00941988">
        <w:rPr>
          <w:rFonts w:ascii="Times New Roman" w:hAnsi="Times New Roman" w:cs="Times New Roman"/>
          <w:sz w:val="24"/>
          <w:szCs w:val="24"/>
        </w:rPr>
        <w:t xml:space="preserve">either </w:t>
      </w:r>
      <w:r w:rsidR="008A1CEA" w:rsidRPr="00941988">
        <w:rPr>
          <w:rFonts w:ascii="Times New Roman" w:hAnsi="Times New Roman" w:cs="Times New Roman"/>
          <w:sz w:val="24"/>
          <w:szCs w:val="24"/>
        </w:rPr>
        <w:t>of the</w:t>
      </w:r>
      <w:r w:rsidR="00630541" w:rsidRPr="00941988">
        <w:rPr>
          <w:rFonts w:ascii="Times New Roman" w:hAnsi="Times New Roman" w:cs="Times New Roman"/>
          <w:sz w:val="24"/>
          <w:szCs w:val="24"/>
        </w:rPr>
        <w:t>se</w:t>
      </w:r>
      <w:r w:rsidR="00AF3778" w:rsidRPr="00941988">
        <w:rPr>
          <w:rFonts w:ascii="Times New Roman" w:hAnsi="Times New Roman" w:cs="Times New Roman"/>
          <w:sz w:val="24"/>
          <w:szCs w:val="24"/>
        </w:rPr>
        <w:t xml:space="preserve"> </w:t>
      </w:r>
      <w:r w:rsidR="00FE2A68" w:rsidRPr="00941988">
        <w:rPr>
          <w:rFonts w:ascii="Times New Roman" w:hAnsi="Times New Roman" w:cs="Times New Roman"/>
          <w:sz w:val="24"/>
          <w:szCs w:val="24"/>
        </w:rPr>
        <w:t xml:space="preserve">studies </w:t>
      </w:r>
      <w:r w:rsidR="00986A6D" w:rsidRPr="00941988">
        <w:rPr>
          <w:rFonts w:ascii="Times New Roman" w:hAnsi="Times New Roman" w:cs="Times New Roman"/>
          <w:sz w:val="24"/>
          <w:szCs w:val="24"/>
        </w:rPr>
        <w:t>excluded participants with hig</w:t>
      </w:r>
      <w:r w:rsidR="00952780" w:rsidRPr="00941988">
        <w:rPr>
          <w:rFonts w:ascii="Times New Roman" w:hAnsi="Times New Roman" w:cs="Times New Roman"/>
          <w:sz w:val="24"/>
          <w:szCs w:val="24"/>
        </w:rPr>
        <w:t xml:space="preserve">h levels of depressive symptoms, which </w:t>
      </w:r>
      <w:r w:rsidR="00B35217" w:rsidRPr="00941988">
        <w:rPr>
          <w:rFonts w:ascii="Times New Roman" w:hAnsi="Times New Roman" w:cs="Times New Roman"/>
          <w:sz w:val="24"/>
          <w:szCs w:val="24"/>
        </w:rPr>
        <w:t xml:space="preserve">may account </w:t>
      </w:r>
      <w:r w:rsidR="00606BE2" w:rsidRPr="00941988">
        <w:rPr>
          <w:rFonts w:ascii="Times New Roman" w:hAnsi="Times New Roman" w:cs="Times New Roman"/>
          <w:sz w:val="24"/>
          <w:szCs w:val="24"/>
        </w:rPr>
        <w:t>for the</w:t>
      </w:r>
      <w:r w:rsidR="00986A6D" w:rsidRPr="00941988">
        <w:rPr>
          <w:rFonts w:ascii="Times New Roman" w:hAnsi="Times New Roman" w:cs="Times New Roman"/>
          <w:sz w:val="24"/>
          <w:szCs w:val="24"/>
        </w:rPr>
        <w:t xml:space="preserve"> </w:t>
      </w:r>
      <w:r w:rsidR="00606BE2" w:rsidRPr="00941988">
        <w:rPr>
          <w:rFonts w:ascii="Times New Roman" w:hAnsi="Times New Roman" w:cs="Times New Roman"/>
          <w:sz w:val="24"/>
          <w:szCs w:val="24"/>
        </w:rPr>
        <w:t xml:space="preserve">greater </w:t>
      </w:r>
      <w:r w:rsidR="00B80F50" w:rsidRPr="00941988">
        <w:rPr>
          <w:rFonts w:ascii="Times New Roman" w:hAnsi="Times New Roman" w:cs="Times New Roman"/>
          <w:sz w:val="24"/>
          <w:szCs w:val="24"/>
        </w:rPr>
        <w:t>proportion</w:t>
      </w:r>
      <w:r w:rsidR="00606BE2" w:rsidRPr="00941988">
        <w:rPr>
          <w:rFonts w:ascii="Times New Roman" w:hAnsi="Times New Roman" w:cs="Times New Roman"/>
          <w:sz w:val="24"/>
          <w:szCs w:val="24"/>
        </w:rPr>
        <w:t xml:space="preserve">s of </w:t>
      </w:r>
      <w:r w:rsidR="00B80F50" w:rsidRPr="00941988">
        <w:rPr>
          <w:rFonts w:ascii="Times New Roman" w:hAnsi="Times New Roman" w:cs="Times New Roman"/>
          <w:sz w:val="24"/>
          <w:szCs w:val="24"/>
        </w:rPr>
        <w:t>fatigue</w:t>
      </w:r>
      <w:r w:rsidR="00606BE2" w:rsidRPr="00941988">
        <w:rPr>
          <w:rFonts w:ascii="Times New Roman" w:hAnsi="Times New Roman" w:cs="Times New Roman"/>
          <w:sz w:val="24"/>
          <w:szCs w:val="24"/>
        </w:rPr>
        <w:t xml:space="preserve"> reported</w:t>
      </w:r>
      <w:r w:rsidR="003308C7"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AB24B2" w:rsidRPr="00941988">
        <w:rPr>
          <w:rFonts w:ascii="Times New Roman" w:hAnsi="Times New Roman" w:cs="Times New Roman"/>
          <w:sz w:val="24"/>
          <w:szCs w:val="24"/>
        </w:rPr>
        <w:t xml:space="preserve">Furthermore, </w:t>
      </w:r>
      <w:r w:rsidR="00C9210C" w:rsidRPr="00941988">
        <w:rPr>
          <w:rFonts w:ascii="Times New Roman" w:hAnsi="Times New Roman" w:cs="Times New Roman"/>
          <w:sz w:val="24"/>
          <w:szCs w:val="24"/>
        </w:rPr>
        <w:t xml:space="preserve">Schepers </w:t>
      </w:r>
      <w:r w:rsidR="00C9210C" w:rsidRPr="00941988">
        <w:rPr>
          <w:rFonts w:ascii="Times New Roman" w:hAnsi="Times New Roman" w:cs="Times New Roman"/>
          <w:i/>
          <w:sz w:val="24"/>
          <w:szCs w:val="24"/>
        </w:rPr>
        <w:t>et al</w:t>
      </w:r>
      <w:r w:rsidR="00B35217" w:rsidRPr="00941988">
        <w:rPr>
          <w:rFonts w:ascii="Times New Roman" w:hAnsi="Times New Roman" w:cs="Times New Roman"/>
          <w:i/>
          <w:sz w:val="24"/>
          <w:szCs w:val="24"/>
        </w:rPr>
        <w:t>.</w:t>
      </w:r>
      <w:r w:rsidR="00C9210C"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&lt;EndNote&gt;&lt;Cite&gt;&lt;Author&gt;Schepers&lt;/Author&gt;&lt;Year&gt;2006&lt;/Year&gt;&lt;RecNum&gt;38&lt;/RecNum&gt;&lt;DisplayText&gt;(20)&lt;/DisplayText&gt;&lt;record&gt;&lt;rec-number&gt;38&lt;/rec-number&gt;&lt;foreign-keys&gt;&lt;key app="EN" db-id="r22e59tzqrpfdqedarsv0058e25d5advzxrv" timestamp="1467024304"&gt;38&lt;/key&gt;&lt;/foreign-keys&gt;&lt;ref-type name="Journal Article"&gt;17&lt;/ref-type&gt;&lt;contributors&gt;&lt;authors&gt;&lt;author&gt;Schepers, V&lt;/author&gt;&lt;author&gt;Visser-Meily, AM&lt;/author&gt;&lt;author&gt;Ketelaar, M&lt;/author&gt;&lt;author&gt;Lindeman, E&lt;/author&gt;&lt;/authors&gt;&lt;/contributors&gt;&lt;titles&gt;&lt;title&gt;Poststroke Fatigue: Course and Its Relation to Personal and Stroke-Related Factors&lt;/title&gt;&lt;secondary-title&gt;Arch Phys Med Rehabil&lt;/secondary-title&gt;&lt;/titles&gt;&lt;periodical&gt;&lt;full-title&gt;Arch Phys Med Rehabil&lt;/full-title&gt;&lt;/periodical&gt;&lt;pages&gt;184-188&lt;/pages&gt;&lt;volume&gt;87&lt;/volume&gt;&lt;number&gt;2&lt;/number&gt;&lt;keywords&gt;&lt;keyword&gt;Cerebrovascular accident&lt;/keyword&gt;&lt;keyword&gt;Fatigue&lt;/keyword&gt;&lt;keyword&gt;Longitudinal studies&lt;/keyword&gt;&lt;keyword&gt;Outcome assessment (health care)&lt;/keyword&gt;&lt;keyword&gt;Rehabilitation&lt;/keyword&gt;&lt;/keywords&gt;&lt;dates&gt;&lt;year&gt;2006&lt;/year&gt;&lt;pub-dates&gt;&lt;date&gt;2//&lt;/date&gt;&lt;/pub-dates&gt;&lt;/dates&gt;&lt;isbn&gt;0003-9993&lt;/isbn&gt;&lt;urls&gt;&lt;related-urls&gt;&lt;url&gt;http://www.sciencedirect.com/science/article/pii/S0003999305012918&lt;/url&gt;&lt;/related-urls&gt;&lt;/urls&gt;&lt;electronic-resource-num&gt;http://dx.doi.org/10.1016/j.apmr.2005.10.005&lt;/electronic-resource-num&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20" w:tooltip="Schepers, 2006 #38" w:history="1">
        <w:r w:rsidR="002C40C4" w:rsidRPr="00941988">
          <w:rPr>
            <w:rFonts w:ascii="Times New Roman" w:hAnsi="Times New Roman" w:cs="Times New Roman"/>
            <w:noProof/>
            <w:sz w:val="24"/>
            <w:szCs w:val="24"/>
          </w:rPr>
          <w:t>20</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3308C7" w:rsidRPr="00941988">
        <w:rPr>
          <w:rFonts w:ascii="Times New Roman" w:hAnsi="Times New Roman" w:cs="Times New Roman"/>
          <w:sz w:val="24"/>
          <w:szCs w:val="24"/>
        </w:rPr>
        <w:t xml:space="preserve"> </w:t>
      </w:r>
      <w:r w:rsidR="00B80F50" w:rsidRPr="00941988">
        <w:rPr>
          <w:rFonts w:ascii="Times New Roman" w:hAnsi="Times New Roman" w:cs="Times New Roman"/>
          <w:sz w:val="24"/>
          <w:szCs w:val="24"/>
        </w:rPr>
        <w:t xml:space="preserve">also </w:t>
      </w:r>
      <w:r w:rsidR="003308C7" w:rsidRPr="00941988">
        <w:rPr>
          <w:rFonts w:ascii="Times New Roman" w:hAnsi="Times New Roman" w:cs="Times New Roman"/>
          <w:sz w:val="24"/>
          <w:szCs w:val="24"/>
        </w:rPr>
        <w:t>reported</w:t>
      </w:r>
      <w:r w:rsidR="00C9210C" w:rsidRPr="00941988">
        <w:rPr>
          <w:rFonts w:ascii="Times New Roman" w:hAnsi="Times New Roman" w:cs="Times New Roman"/>
          <w:sz w:val="24"/>
          <w:szCs w:val="24"/>
        </w:rPr>
        <w:t xml:space="preserve"> </w:t>
      </w:r>
      <w:r w:rsidR="006B33F7" w:rsidRPr="00941988">
        <w:rPr>
          <w:rFonts w:ascii="Times New Roman" w:hAnsi="Times New Roman" w:cs="Times New Roman"/>
          <w:sz w:val="24"/>
          <w:szCs w:val="24"/>
        </w:rPr>
        <w:t>a</w:t>
      </w:r>
      <w:r w:rsidR="00C9210C" w:rsidRPr="00941988">
        <w:rPr>
          <w:rFonts w:ascii="Times New Roman" w:hAnsi="Times New Roman" w:cs="Times New Roman"/>
          <w:sz w:val="24"/>
          <w:szCs w:val="24"/>
        </w:rPr>
        <w:t xml:space="preserve"> </w:t>
      </w:r>
      <w:r w:rsidR="00606BE2" w:rsidRPr="00941988">
        <w:rPr>
          <w:rFonts w:ascii="Times New Roman" w:hAnsi="Times New Roman" w:cs="Times New Roman"/>
          <w:sz w:val="24"/>
          <w:szCs w:val="24"/>
        </w:rPr>
        <w:t>higher</w:t>
      </w:r>
      <w:r w:rsidR="003308C7" w:rsidRPr="00941988">
        <w:rPr>
          <w:rFonts w:ascii="Times New Roman" w:hAnsi="Times New Roman" w:cs="Times New Roman"/>
          <w:sz w:val="24"/>
          <w:szCs w:val="24"/>
        </w:rPr>
        <w:t xml:space="preserve"> </w:t>
      </w:r>
      <w:r w:rsidR="006B33F7" w:rsidRPr="00941988">
        <w:rPr>
          <w:rFonts w:ascii="Times New Roman" w:hAnsi="Times New Roman" w:cs="Times New Roman"/>
          <w:sz w:val="24"/>
          <w:szCs w:val="24"/>
        </w:rPr>
        <w:t>proportion of</w:t>
      </w:r>
      <w:r w:rsidR="00C9210C" w:rsidRPr="00941988">
        <w:rPr>
          <w:rFonts w:ascii="Times New Roman" w:hAnsi="Times New Roman" w:cs="Times New Roman"/>
          <w:sz w:val="24"/>
          <w:szCs w:val="24"/>
        </w:rPr>
        <w:t xml:space="preserve"> </w:t>
      </w:r>
      <w:r w:rsidR="003308C7" w:rsidRPr="00941988">
        <w:rPr>
          <w:rFonts w:ascii="Times New Roman" w:hAnsi="Times New Roman" w:cs="Times New Roman"/>
          <w:sz w:val="24"/>
          <w:szCs w:val="24"/>
        </w:rPr>
        <w:t>participants with</w:t>
      </w:r>
      <w:r w:rsidR="00B517E2" w:rsidRPr="00941988">
        <w:rPr>
          <w:rFonts w:ascii="Times New Roman" w:hAnsi="Times New Roman" w:cs="Times New Roman"/>
          <w:sz w:val="24"/>
          <w:szCs w:val="24"/>
        </w:rPr>
        <w:t xml:space="preserve"> </w:t>
      </w:r>
      <w:r w:rsidR="00C9210C" w:rsidRPr="00941988">
        <w:rPr>
          <w:rFonts w:ascii="Times New Roman" w:hAnsi="Times New Roman" w:cs="Times New Roman"/>
          <w:sz w:val="24"/>
          <w:szCs w:val="24"/>
        </w:rPr>
        <w:t>fatigue</w:t>
      </w:r>
      <w:r w:rsidR="006B33F7" w:rsidRPr="00941988">
        <w:rPr>
          <w:rFonts w:ascii="Times New Roman" w:hAnsi="Times New Roman" w:cs="Times New Roman"/>
          <w:sz w:val="24"/>
          <w:szCs w:val="24"/>
        </w:rPr>
        <w:t xml:space="preserve"> at </w:t>
      </w:r>
      <w:r w:rsidR="00643E7D" w:rsidRPr="00941988">
        <w:rPr>
          <w:rFonts w:ascii="Times New Roman" w:hAnsi="Times New Roman" w:cs="Times New Roman"/>
          <w:sz w:val="24"/>
          <w:szCs w:val="24"/>
        </w:rPr>
        <w:t xml:space="preserve">study </w:t>
      </w:r>
      <w:r w:rsidR="005F7F0C" w:rsidRPr="00941988">
        <w:rPr>
          <w:rFonts w:ascii="Times New Roman" w:hAnsi="Times New Roman" w:cs="Times New Roman"/>
          <w:sz w:val="24"/>
          <w:szCs w:val="24"/>
        </w:rPr>
        <w:t>commencement</w:t>
      </w:r>
      <w:r w:rsidR="00986A6D" w:rsidRPr="00941988">
        <w:rPr>
          <w:rFonts w:ascii="Times New Roman" w:hAnsi="Times New Roman" w:cs="Times New Roman"/>
          <w:sz w:val="24"/>
          <w:szCs w:val="24"/>
        </w:rPr>
        <w:t xml:space="preserve"> </w:t>
      </w:r>
      <w:r w:rsidR="00C9210C" w:rsidRPr="00941988">
        <w:rPr>
          <w:rFonts w:ascii="Times New Roman" w:hAnsi="Times New Roman" w:cs="Times New Roman"/>
          <w:sz w:val="24"/>
          <w:szCs w:val="24"/>
        </w:rPr>
        <w:t>(52%) c</w:t>
      </w:r>
      <w:r w:rsidR="006B33F7" w:rsidRPr="00941988">
        <w:rPr>
          <w:rFonts w:ascii="Times New Roman" w:hAnsi="Times New Roman" w:cs="Times New Roman"/>
          <w:sz w:val="24"/>
          <w:szCs w:val="24"/>
        </w:rPr>
        <w:t xml:space="preserve">ompared </w:t>
      </w:r>
      <w:r w:rsidR="00E15748" w:rsidRPr="00941988">
        <w:rPr>
          <w:rFonts w:ascii="Times New Roman" w:hAnsi="Times New Roman" w:cs="Times New Roman"/>
          <w:sz w:val="24"/>
          <w:szCs w:val="24"/>
        </w:rPr>
        <w:t xml:space="preserve">with </w:t>
      </w:r>
      <w:r w:rsidR="00677D0C">
        <w:rPr>
          <w:rFonts w:ascii="Times New Roman" w:hAnsi="Times New Roman" w:cs="Times New Roman"/>
          <w:sz w:val="24"/>
          <w:szCs w:val="24"/>
        </w:rPr>
        <w:t xml:space="preserve">those in </w:t>
      </w:r>
      <w:r w:rsidR="006B33F7" w:rsidRPr="00941988">
        <w:rPr>
          <w:rFonts w:ascii="Times New Roman" w:hAnsi="Times New Roman" w:cs="Times New Roman"/>
          <w:sz w:val="24"/>
          <w:szCs w:val="24"/>
        </w:rPr>
        <w:t>our coh</w:t>
      </w:r>
      <w:r w:rsidR="0070650D" w:rsidRPr="00941988">
        <w:rPr>
          <w:rFonts w:ascii="Times New Roman" w:hAnsi="Times New Roman" w:cs="Times New Roman"/>
          <w:sz w:val="24"/>
          <w:szCs w:val="24"/>
        </w:rPr>
        <w:t xml:space="preserve">ort </w:t>
      </w:r>
      <w:r w:rsidR="00677D0C">
        <w:rPr>
          <w:rFonts w:ascii="Times New Roman" w:hAnsi="Times New Roman" w:cs="Times New Roman"/>
          <w:sz w:val="24"/>
          <w:szCs w:val="24"/>
        </w:rPr>
        <w:t xml:space="preserve">when assessed four to six weeks after stroke </w:t>
      </w:r>
      <w:r w:rsidR="0070650D" w:rsidRPr="00941988">
        <w:rPr>
          <w:rFonts w:ascii="Times New Roman" w:hAnsi="Times New Roman" w:cs="Times New Roman"/>
          <w:sz w:val="24"/>
          <w:szCs w:val="24"/>
        </w:rPr>
        <w:t>(43%)</w:t>
      </w:r>
      <w:r w:rsidR="00FE2A68"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CC1244" w:rsidRPr="00941988">
        <w:rPr>
          <w:rFonts w:ascii="Times New Roman" w:hAnsi="Times New Roman" w:cs="Times New Roman"/>
          <w:sz w:val="24"/>
          <w:szCs w:val="24"/>
        </w:rPr>
        <w:instrText xml:space="preserve"> ADDIN EN.CITE &lt;EndNote&gt;&lt;Cite&gt;&lt;Author&gt;Drummond&lt;/Author&gt;&lt;Year&gt;2017&lt;/Year&gt;&lt;RecNum&gt;73&lt;/RecNum&gt;&lt;DisplayText&gt;(9)&lt;/DisplayText&gt;&lt;record&gt;&lt;rec-number&gt;73&lt;/rec-number&gt;&lt;foreign-keys&gt;&lt;key app="EN" db-id="r22e59tzqrpfdqedarsv0058e25d5advzxrv" timestamp="1476178483"&gt;73&lt;/key&gt;&lt;/foreign-keys&gt;&lt;ref-type name="Journal Article"&gt;17&lt;/ref-type&gt;&lt;contributors&gt;&lt;authors&gt;&lt;author&gt;Drummond, A&lt;/author&gt;&lt;author&gt;Hawkins, L&lt;/author&gt;&lt;author&gt;Sprigg, N&lt;/author&gt;&lt;author&gt;Ward, NS&lt;/author&gt;&lt;author&gt;Mistri, A&lt;/author&gt;&lt;author&gt;Tyrrell, P&lt;/author&gt;&lt;author&gt;Mead, GE&lt;/author&gt;&lt;author&gt;Worthington, E&lt;/author&gt;&lt;author&gt;Lincoln, NB&lt;/author&gt;&lt;/authors&gt;&lt;/contributors&gt;&lt;titles&gt;&lt;title&gt;The Nottingham Fatigue After Stroke (NotFAST) Study: Factors associated with severity of fatigue in stroke patients without depression&lt;/title&gt;&lt;secondary-title&gt;In press. Clinical  Rehabilitation&lt;/secondary-title&gt;&lt;/titles&gt;&lt;periodical&gt;&lt;full-title&gt;In press. Clinical  Rehabilitation&lt;/full-title&gt;&lt;/periodical&gt;&lt;dates&gt;&lt;year&gt;2017&lt;/year&gt;&lt;/dates&gt;&lt;urls&gt;&lt;/urls&gt;&lt;/record&gt;&lt;/Cite&gt;&lt;/EndNote&gt;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9" w:tooltip="Drummond, 2017 #73" w:history="1">
        <w:r w:rsidR="002C40C4" w:rsidRPr="00941988">
          <w:rPr>
            <w:rFonts w:ascii="Times New Roman" w:hAnsi="Times New Roman" w:cs="Times New Roman"/>
            <w:noProof/>
            <w:sz w:val="24"/>
            <w:szCs w:val="24"/>
          </w:rPr>
          <w:t>9</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C826BB" w:rsidRPr="00941988">
        <w:rPr>
          <w:rFonts w:ascii="Times New Roman" w:hAnsi="Times New Roman" w:cs="Times New Roman"/>
          <w:sz w:val="24"/>
          <w:szCs w:val="24"/>
        </w:rPr>
        <w:t>.</w:t>
      </w:r>
    </w:p>
    <w:p w14:paraId="27E0F167" w14:textId="77777777" w:rsidR="00CF162D" w:rsidRPr="00941988" w:rsidRDefault="008720B4"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The </w:t>
      </w:r>
      <w:r w:rsidR="00022E56" w:rsidRPr="00941988">
        <w:rPr>
          <w:rFonts w:ascii="Times New Roman" w:hAnsi="Times New Roman" w:cs="Times New Roman"/>
          <w:sz w:val="24"/>
          <w:szCs w:val="24"/>
        </w:rPr>
        <w:t xml:space="preserve">prevalence </w:t>
      </w:r>
      <w:r w:rsidR="00952F58" w:rsidRPr="00941988">
        <w:rPr>
          <w:rFonts w:ascii="Times New Roman" w:hAnsi="Times New Roman" w:cs="Times New Roman"/>
          <w:sz w:val="24"/>
          <w:szCs w:val="24"/>
        </w:rPr>
        <w:t xml:space="preserve">of fatigue </w:t>
      </w:r>
      <w:r w:rsidR="00022E56" w:rsidRPr="00941988">
        <w:rPr>
          <w:rFonts w:ascii="Times New Roman" w:hAnsi="Times New Roman" w:cs="Times New Roman"/>
          <w:sz w:val="24"/>
          <w:szCs w:val="24"/>
        </w:rPr>
        <w:t>at six month</w:t>
      </w:r>
      <w:r w:rsidR="00030D0A" w:rsidRPr="00941988">
        <w:rPr>
          <w:rFonts w:ascii="Times New Roman" w:hAnsi="Times New Roman" w:cs="Times New Roman"/>
          <w:sz w:val="24"/>
          <w:szCs w:val="24"/>
        </w:rPr>
        <w:t>s</w:t>
      </w:r>
      <w:r w:rsidR="00022E56" w:rsidRPr="00941988">
        <w:rPr>
          <w:rFonts w:ascii="Times New Roman" w:hAnsi="Times New Roman" w:cs="Times New Roman"/>
          <w:sz w:val="24"/>
          <w:szCs w:val="24"/>
        </w:rPr>
        <w:t xml:space="preserve"> </w:t>
      </w:r>
      <w:r w:rsidR="00A15CE6" w:rsidRPr="00941988">
        <w:rPr>
          <w:rFonts w:ascii="Times New Roman" w:hAnsi="Times New Roman" w:cs="Times New Roman"/>
          <w:sz w:val="24"/>
          <w:szCs w:val="24"/>
        </w:rPr>
        <w:t>was</w:t>
      </w:r>
      <w:r w:rsidR="00022E56" w:rsidRPr="00941988">
        <w:rPr>
          <w:rFonts w:ascii="Times New Roman" w:hAnsi="Times New Roman" w:cs="Times New Roman"/>
          <w:sz w:val="24"/>
          <w:szCs w:val="24"/>
        </w:rPr>
        <w:t xml:space="preserve"> </w:t>
      </w:r>
      <w:r w:rsidR="001061FA" w:rsidRPr="00941988">
        <w:rPr>
          <w:rFonts w:ascii="Times New Roman" w:hAnsi="Times New Roman" w:cs="Times New Roman"/>
          <w:sz w:val="24"/>
          <w:szCs w:val="24"/>
        </w:rPr>
        <w:t xml:space="preserve">also </w:t>
      </w:r>
      <w:r w:rsidR="00606BE2" w:rsidRPr="00941988">
        <w:rPr>
          <w:rFonts w:ascii="Times New Roman" w:hAnsi="Times New Roman" w:cs="Times New Roman"/>
          <w:sz w:val="24"/>
          <w:szCs w:val="24"/>
        </w:rPr>
        <w:t>greater</w:t>
      </w:r>
      <w:r w:rsidR="00952F58" w:rsidRPr="00941988">
        <w:rPr>
          <w:rFonts w:ascii="Times New Roman" w:hAnsi="Times New Roman" w:cs="Times New Roman"/>
          <w:sz w:val="24"/>
          <w:szCs w:val="24"/>
        </w:rPr>
        <w:t xml:space="preserve"> in our study </w:t>
      </w:r>
      <w:r w:rsidR="005B52D6" w:rsidRPr="00941988">
        <w:rPr>
          <w:rFonts w:ascii="Times New Roman" w:hAnsi="Times New Roman" w:cs="Times New Roman"/>
          <w:sz w:val="24"/>
          <w:szCs w:val="24"/>
        </w:rPr>
        <w:t xml:space="preserve">than reported by Duncan </w:t>
      </w:r>
      <w:r w:rsidR="005B52D6" w:rsidRPr="00941988">
        <w:rPr>
          <w:rFonts w:ascii="Times New Roman" w:hAnsi="Times New Roman" w:cs="Times New Roman"/>
          <w:i/>
          <w:sz w:val="24"/>
          <w:szCs w:val="24"/>
        </w:rPr>
        <w:t>et al</w:t>
      </w:r>
      <w:r w:rsidR="00030D0A" w:rsidRPr="00941988">
        <w:rPr>
          <w:rFonts w:ascii="Times New Roman" w:hAnsi="Times New Roman" w:cs="Times New Roman"/>
          <w:i/>
          <w:sz w:val="24"/>
          <w:szCs w:val="24"/>
        </w:rPr>
        <w:t>.</w:t>
      </w:r>
      <w:r w:rsidR="00C826BB"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&lt;EndNote&gt;&lt;Cite&gt;&lt;Author&gt;Duncan&lt;/Author&gt;&lt;Year&gt;2015&lt;/Year&gt;&lt;RecNum&gt;11&lt;/RecNum&gt;&lt;DisplayText&gt;(21)&lt;/DisplayText&gt;&lt;record&gt;&lt;rec-number&gt;11&lt;/rec-number&gt;&lt;foreign-keys&gt;&lt;key app="EN" db-id="r22e59tzqrpfdqedarsv0058e25d5advzxrv" timestamp="1466608980"&gt;11&lt;/key&gt;&lt;/foreign-keys&gt;&lt;ref-type name="Journal Article"&gt;17&lt;/ref-type&gt;&lt;contributors&gt;&lt;authors&gt;&lt;author&gt;Duncan, F&lt;/author&gt;&lt;author&gt;Lewis, SJ&lt;/author&gt;&lt;author&gt;Greig, CA&lt;/author&gt;&lt;author&gt;Dennis, MS&lt;/author&gt;&lt;author&gt;Sharpe, M&lt;/author&gt;&lt;author&gt;MacLullich, AMJ&lt;/author&gt;&lt;author&gt;Mead, GE&lt;/author&gt;&lt;/authors&gt;&lt;/contributors&gt;&lt;titles&gt;&lt;title&gt;Exploratory Longitudinal Cohort Study of Associations of Fatigue After Stroke&lt;/title&gt;&lt;secondary-title&gt;Stroke&lt;/secondary-title&gt;&lt;/titles&gt;&lt;periodical&gt;&lt;full-title&gt;Stroke&lt;/full-title&gt;&lt;/periodical&gt;&lt;pages&gt;1052-1058&lt;/pages&gt;&lt;volume&gt;46&lt;/volume&gt;&lt;dates&gt;&lt;year&gt;2015&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21" w:tooltip="Duncan, 2015 #11" w:history="1">
        <w:r w:rsidR="002C40C4" w:rsidRPr="00941988">
          <w:rPr>
            <w:rFonts w:ascii="Times New Roman" w:hAnsi="Times New Roman" w:cs="Times New Roman"/>
            <w:noProof/>
            <w:sz w:val="24"/>
            <w:szCs w:val="24"/>
          </w:rPr>
          <w:t>21</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C826BB" w:rsidRPr="00941988">
        <w:rPr>
          <w:rFonts w:ascii="Times New Roman" w:hAnsi="Times New Roman" w:cs="Times New Roman"/>
          <w:i/>
          <w:sz w:val="24"/>
          <w:szCs w:val="24"/>
        </w:rPr>
        <w:t xml:space="preserve"> </w:t>
      </w:r>
      <w:r w:rsidR="0003598B" w:rsidRPr="00941988">
        <w:rPr>
          <w:rFonts w:ascii="Times New Roman" w:hAnsi="Times New Roman" w:cs="Times New Roman"/>
          <w:sz w:val="24"/>
          <w:szCs w:val="24"/>
        </w:rPr>
        <w:t>(</w:t>
      </w:r>
      <w:r w:rsidR="00963130" w:rsidRPr="00941988">
        <w:rPr>
          <w:rFonts w:ascii="Times New Roman" w:hAnsi="Times New Roman" w:cs="Times New Roman"/>
          <w:sz w:val="24"/>
          <w:szCs w:val="24"/>
        </w:rPr>
        <w:t>22%)</w:t>
      </w:r>
      <w:r w:rsidR="00C826BB" w:rsidRPr="00941988">
        <w:rPr>
          <w:rFonts w:ascii="Times New Roman" w:hAnsi="Times New Roman" w:cs="Times New Roman"/>
          <w:sz w:val="24"/>
          <w:szCs w:val="24"/>
        </w:rPr>
        <w:t xml:space="preserve"> </w:t>
      </w:r>
      <w:r w:rsidR="00952F58" w:rsidRPr="00941988">
        <w:rPr>
          <w:rFonts w:ascii="Times New Roman" w:hAnsi="Times New Roman" w:cs="Times New Roman"/>
          <w:sz w:val="24"/>
          <w:szCs w:val="24"/>
        </w:rPr>
        <w:t xml:space="preserve">and </w:t>
      </w:r>
      <w:r w:rsidR="00E15748" w:rsidRPr="00941988">
        <w:rPr>
          <w:rFonts w:ascii="Times New Roman" w:hAnsi="Times New Roman" w:cs="Times New Roman"/>
          <w:sz w:val="24"/>
          <w:szCs w:val="24"/>
        </w:rPr>
        <w:t xml:space="preserve">by </w:t>
      </w:r>
      <w:r w:rsidR="00030D0A" w:rsidRPr="00941988">
        <w:rPr>
          <w:rFonts w:ascii="Times New Roman" w:hAnsi="Times New Roman" w:cs="Times New Roman"/>
          <w:sz w:val="24"/>
          <w:szCs w:val="24"/>
        </w:rPr>
        <w:t xml:space="preserve">Radman </w:t>
      </w:r>
      <w:r w:rsidR="00030D0A" w:rsidRPr="00941988">
        <w:rPr>
          <w:rFonts w:ascii="Times New Roman" w:hAnsi="Times New Roman" w:cs="Times New Roman"/>
          <w:i/>
          <w:sz w:val="24"/>
          <w:szCs w:val="24"/>
        </w:rPr>
        <w:t>et al</w:t>
      </w:r>
      <w:r w:rsidR="007E30C9" w:rsidRPr="00941988">
        <w:rPr>
          <w:rFonts w:ascii="Times New Roman" w:hAnsi="Times New Roman" w:cs="Times New Roman"/>
          <w:i/>
          <w:sz w:val="24"/>
          <w:szCs w:val="24"/>
        </w:rPr>
        <w:t>.</w:t>
      </w:r>
      <w:r w:rsidR="003B78C8" w:rsidRPr="00941988">
        <w:rPr>
          <w:rFonts w:ascii="Times New Roman" w:hAnsi="Times New Roman" w:cs="Times New Roman"/>
          <w:i/>
          <w:sz w:val="24"/>
          <w:szCs w:val="24"/>
        </w:rPr>
        <w:t xml:space="preserv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&lt;EndNote&gt;&lt;Cite&gt;&lt;Author&gt;Radman&lt;/Author&gt;&lt;Year&gt;2012&lt;/Year&gt;&lt;RecNum&gt;25&lt;/RecNum&gt;&lt;DisplayText&gt;(22)&lt;/DisplayText&gt;&lt;record&gt;&lt;rec-number&gt;25&lt;/rec-number&gt;&lt;foreign-keys&gt;&lt;key app="EN" db-id="r22e59tzqrpfdqedarsv0058e25d5advzxrv" timestamp="1466611340"&gt;25&lt;/key&gt;&lt;/foreign-keys&gt;&lt;ref-type name="Journal Article"&gt;17&lt;/ref-type&gt;&lt;contributors&gt;&lt;authors&gt;&lt;author&gt;Radman, N&lt;/author&gt;&lt;author&gt;Staub, F&lt;/author&gt;&lt;author&gt;Aboulafia-Brakha, T&lt;/author&gt;&lt;author&gt;Berney, A&lt;/author&gt;&lt;author&gt;Bogousslavsky, J&lt;/author&gt;&lt;author&gt;Annoni, JM&lt;/author&gt;&lt;/authors&gt;&lt;/contributors&gt;&lt;titles&gt;&lt;title&gt;Poststroke fatigue following minor infarcts: a prospective study&lt;/title&gt;&lt;secondary-title&gt;Neurology&lt;/secondary-title&gt;&lt;/titles&gt;&lt;periodical&gt;&lt;full-title&gt;Neurology&lt;/full-title&gt;&lt;/periodical&gt;&lt;pages&gt;1422-1427&lt;/pages&gt;&lt;volume&gt;79&lt;/volume&gt;&lt;number&gt;14&lt;/number&gt;&lt;dates&gt;&lt;year&gt;2012&lt;/year&gt;&lt;/dates&gt;&lt;urls&gt;&lt;/urls&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22" w:tooltip="Radman, 2012 #25" w:history="1">
        <w:r w:rsidR="002C40C4" w:rsidRPr="00941988">
          <w:rPr>
            <w:rFonts w:ascii="Times New Roman" w:hAnsi="Times New Roman" w:cs="Times New Roman"/>
            <w:noProof/>
            <w:sz w:val="24"/>
            <w:szCs w:val="24"/>
          </w:rPr>
          <w:t>22</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952F58" w:rsidRPr="00941988">
        <w:rPr>
          <w:rFonts w:ascii="Times New Roman" w:hAnsi="Times New Roman" w:cs="Times New Roman"/>
          <w:sz w:val="24"/>
          <w:szCs w:val="24"/>
        </w:rPr>
        <w:t xml:space="preserve"> (30%)</w:t>
      </w:r>
      <w:r w:rsidR="00963130"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952F58" w:rsidRPr="00941988">
        <w:rPr>
          <w:rFonts w:ascii="Times New Roman" w:hAnsi="Times New Roman" w:cs="Times New Roman"/>
          <w:sz w:val="24"/>
          <w:szCs w:val="24"/>
        </w:rPr>
        <w:t xml:space="preserve">This is likely </w:t>
      </w:r>
      <w:r w:rsidRPr="00941988">
        <w:rPr>
          <w:rFonts w:ascii="Times New Roman" w:hAnsi="Times New Roman" w:cs="Times New Roman"/>
          <w:sz w:val="24"/>
          <w:szCs w:val="24"/>
        </w:rPr>
        <w:t xml:space="preserve">to be </w:t>
      </w:r>
      <w:r w:rsidR="00952F58" w:rsidRPr="00941988">
        <w:rPr>
          <w:rFonts w:ascii="Times New Roman" w:hAnsi="Times New Roman" w:cs="Times New Roman"/>
          <w:sz w:val="24"/>
          <w:szCs w:val="24"/>
        </w:rPr>
        <w:t>due to methodological differences.</w:t>
      </w:r>
      <w:r w:rsidR="00367207" w:rsidRPr="00941988">
        <w:rPr>
          <w:rFonts w:ascii="Times New Roman" w:hAnsi="Times New Roman" w:cs="Times New Roman"/>
          <w:sz w:val="24"/>
          <w:szCs w:val="24"/>
        </w:rPr>
        <w:t xml:space="preserve"> </w:t>
      </w:r>
      <w:r w:rsidR="00952F58" w:rsidRPr="00941988">
        <w:rPr>
          <w:rFonts w:ascii="Times New Roman" w:hAnsi="Times New Roman" w:cs="Times New Roman"/>
          <w:sz w:val="24"/>
          <w:szCs w:val="24"/>
        </w:rPr>
        <w:t xml:space="preserve">Duncan </w:t>
      </w:r>
      <w:r w:rsidR="00811B77" w:rsidRPr="00941988">
        <w:rPr>
          <w:rFonts w:ascii="Times New Roman" w:hAnsi="Times New Roman" w:cs="Times New Roman"/>
          <w:sz w:val="24"/>
          <w:szCs w:val="24"/>
        </w:rPr>
        <w:t>and colleagues</w:t>
      </w:r>
      <w:r w:rsidR="00A723FD" w:rsidRPr="00941988">
        <w:rPr>
          <w:rFonts w:ascii="Times New Roman" w:hAnsi="Times New Roman" w:cs="Times New Roman"/>
          <w:sz w:val="24"/>
          <w:szCs w:val="24"/>
        </w:rPr>
        <w:t xml:space="preserve"> </w:t>
      </w:r>
      <w:r w:rsidR="005B52D6" w:rsidRPr="00941988">
        <w:rPr>
          <w:rFonts w:ascii="Times New Roman" w:hAnsi="Times New Roman" w:cs="Times New Roman"/>
          <w:sz w:val="24"/>
          <w:szCs w:val="24"/>
        </w:rPr>
        <w:t>use</w:t>
      </w:r>
      <w:r w:rsidR="00C826BB" w:rsidRPr="00941988">
        <w:rPr>
          <w:rFonts w:ascii="Times New Roman" w:hAnsi="Times New Roman" w:cs="Times New Roman"/>
          <w:sz w:val="24"/>
          <w:szCs w:val="24"/>
        </w:rPr>
        <w:t>d</w:t>
      </w:r>
      <w:r w:rsidR="005B52D6" w:rsidRPr="00941988">
        <w:rPr>
          <w:rFonts w:ascii="Times New Roman" w:hAnsi="Times New Roman" w:cs="Times New Roman"/>
          <w:sz w:val="24"/>
          <w:szCs w:val="24"/>
        </w:rPr>
        <w:t xml:space="preserve"> a case definition interview</w:t>
      </w:r>
      <w:r w:rsidR="0003598B" w:rsidRPr="00941988">
        <w:rPr>
          <w:rFonts w:ascii="Times New Roman" w:hAnsi="Times New Roman" w:cs="Times New Roman"/>
          <w:sz w:val="24"/>
          <w:szCs w:val="24"/>
        </w:rPr>
        <w:t xml:space="preserve"> to define clinically significant fatigue</w:t>
      </w:r>
      <w:r w:rsidR="00A15CE6" w:rsidRPr="00941988">
        <w:rPr>
          <w:rFonts w:ascii="Times New Roman" w:hAnsi="Times New Roman" w:cs="Times New Roman"/>
          <w:sz w:val="24"/>
          <w:szCs w:val="24"/>
        </w:rPr>
        <w:t xml:space="preserve">, rather than </w:t>
      </w:r>
      <w:r w:rsidR="00963130" w:rsidRPr="00941988">
        <w:rPr>
          <w:rFonts w:ascii="Times New Roman" w:hAnsi="Times New Roman" w:cs="Times New Roman"/>
          <w:sz w:val="24"/>
          <w:szCs w:val="24"/>
        </w:rPr>
        <w:t>a multi-item scale</w:t>
      </w:r>
      <w:r w:rsidR="00C826BB" w:rsidRPr="00941988">
        <w:rPr>
          <w:rFonts w:ascii="Times New Roman" w:hAnsi="Times New Roman" w:cs="Times New Roman"/>
          <w:sz w:val="24"/>
          <w:szCs w:val="24"/>
        </w:rPr>
        <w:t xml:space="preserve">, and Radman </w:t>
      </w:r>
      <w:r w:rsidR="00C826BB" w:rsidRPr="00941988">
        <w:rPr>
          <w:rFonts w:ascii="Times New Roman" w:hAnsi="Times New Roman" w:cs="Times New Roman"/>
          <w:i/>
          <w:sz w:val="24"/>
          <w:szCs w:val="24"/>
        </w:rPr>
        <w:t>et al.</w:t>
      </w:r>
      <w:r w:rsidR="00C826BB" w:rsidRPr="00941988">
        <w:rPr>
          <w:rFonts w:ascii="Times New Roman" w:hAnsi="Times New Roman" w:cs="Times New Roman"/>
          <w:sz w:val="24"/>
          <w:szCs w:val="24"/>
        </w:rPr>
        <w:t xml:space="preserve"> </w:t>
      </w:r>
      <w:r w:rsidR="00AF3778" w:rsidRPr="00941988">
        <w:rPr>
          <w:rFonts w:ascii="Times New Roman" w:hAnsi="Times New Roman" w:cs="Times New Roman"/>
          <w:sz w:val="24"/>
          <w:szCs w:val="24"/>
        </w:rPr>
        <w:t>included</w:t>
      </w:r>
      <w:r w:rsidR="00B35217" w:rsidRPr="00941988">
        <w:rPr>
          <w:rFonts w:ascii="Times New Roman" w:hAnsi="Times New Roman" w:cs="Times New Roman"/>
          <w:sz w:val="24"/>
          <w:szCs w:val="24"/>
        </w:rPr>
        <w:t xml:space="preserve"> </w:t>
      </w:r>
      <w:r w:rsidR="00E634B5" w:rsidRPr="00941988">
        <w:rPr>
          <w:rFonts w:ascii="Times New Roman" w:hAnsi="Times New Roman" w:cs="Times New Roman"/>
          <w:sz w:val="24"/>
          <w:szCs w:val="24"/>
        </w:rPr>
        <w:t xml:space="preserve">people with </w:t>
      </w:r>
      <w:r w:rsidR="001539B2" w:rsidRPr="00941988">
        <w:rPr>
          <w:rFonts w:ascii="Times New Roman" w:hAnsi="Times New Roman" w:cs="Times New Roman"/>
          <w:sz w:val="24"/>
          <w:szCs w:val="24"/>
        </w:rPr>
        <w:t>less severe strokes (NIHSS score ≤3) than</w:t>
      </w:r>
      <w:r w:rsidR="00B35217" w:rsidRPr="00941988">
        <w:rPr>
          <w:rFonts w:ascii="Times New Roman" w:hAnsi="Times New Roman" w:cs="Times New Roman"/>
          <w:sz w:val="24"/>
          <w:szCs w:val="24"/>
        </w:rPr>
        <w:t xml:space="preserve"> in</w:t>
      </w:r>
      <w:r w:rsidR="001539B2" w:rsidRPr="00941988">
        <w:rPr>
          <w:rFonts w:ascii="Times New Roman" w:hAnsi="Times New Roman" w:cs="Times New Roman"/>
          <w:sz w:val="24"/>
          <w:szCs w:val="24"/>
        </w:rPr>
        <w:t xml:space="preserve"> our sample</w:t>
      </w:r>
      <w:r w:rsidR="002C40C4" w:rsidRPr="00941988">
        <w:rPr>
          <w:rFonts w:ascii="Times New Roman" w:hAnsi="Times New Roman" w:cs="Times New Roman"/>
          <w:sz w:val="24"/>
          <w:szCs w:val="24"/>
        </w:rPr>
        <w:t>.</w:t>
      </w:r>
      <w:r w:rsidR="00670987" w:rsidRPr="00941988">
        <w:rPr>
          <w:rFonts w:ascii="Times New Roman" w:hAnsi="Times New Roman" w:cs="Times New Roman"/>
          <w:sz w:val="24"/>
          <w:szCs w:val="24"/>
        </w:rPr>
        <w:t xml:space="preserve"> </w:t>
      </w:r>
    </w:p>
    <w:p w14:paraId="7B99D73A" w14:textId="77777777" w:rsidR="00606BE2" w:rsidRPr="00941988" w:rsidRDefault="004F19D6"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W</w:t>
      </w:r>
      <w:r w:rsidR="00356AAD" w:rsidRPr="00941988">
        <w:rPr>
          <w:rFonts w:ascii="Times New Roman" w:hAnsi="Times New Roman" w:cs="Times New Roman"/>
          <w:sz w:val="24"/>
          <w:szCs w:val="24"/>
        </w:rPr>
        <w:t>hilst w</w:t>
      </w:r>
      <w:r w:rsidRPr="00941988">
        <w:rPr>
          <w:rFonts w:ascii="Times New Roman" w:hAnsi="Times New Roman" w:cs="Times New Roman"/>
          <w:sz w:val="24"/>
          <w:szCs w:val="24"/>
        </w:rPr>
        <w:t>e found the</w:t>
      </w:r>
      <w:r w:rsidR="00A15CE6" w:rsidRPr="00941988">
        <w:rPr>
          <w:rFonts w:ascii="Times New Roman" w:hAnsi="Times New Roman" w:cs="Times New Roman"/>
          <w:sz w:val="24"/>
          <w:szCs w:val="24"/>
        </w:rPr>
        <w:t xml:space="preserve"> severity </w:t>
      </w:r>
      <w:r w:rsidR="00EE6D33" w:rsidRPr="00941988">
        <w:rPr>
          <w:rFonts w:ascii="Times New Roman" w:hAnsi="Times New Roman" w:cs="Times New Roman"/>
          <w:sz w:val="24"/>
          <w:szCs w:val="24"/>
        </w:rPr>
        <w:t xml:space="preserve">of </w:t>
      </w:r>
      <w:r w:rsidR="00670987" w:rsidRPr="00941988">
        <w:rPr>
          <w:rFonts w:ascii="Times New Roman" w:hAnsi="Times New Roman" w:cs="Times New Roman"/>
          <w:sz w:val="24"/>
          <w:szCs w:val="24"/>
        </w:rPr>
        <w:t xml:space="preserve">fatigue </w:t>
      </w:r>
      <w:r w:rsidRPr="00941988">
        <w:rPr>
          <w:rFonts w:ascii="Times New Roman" w:hAnsi="Times New Roman" w:cs="Times New Roman"/>
          <w:sz w:val="24"/>
          <w:szCs w:val="24"/>
        </w:rPr>
        <w:t>to be greater</w:t>
      </w:r>
      <w:r w:rsidR="00B80F50" w:rsidRPr="00941988">
        <w:rPr>
          <w:rFonts w:ascii="Times New Roman" w:hAnsi="Times New Roman" w:cs="Times New Roman"/>
          <w:sz w:val="24"/>
          <w:szCs w:val="24"/>
        </w:rPr>
        <w:t xml:space="preserve"> at </w:t>
      </w:r>
      <w:r w:rsidR="00834366" w:rsidRPr="00941988">
        <w:rPr>
          <w:rFonts w:ascii="Times New Roman" w:hAnsi="Times New Roman" w:cs="Times New Roman"/>
          <w:sz w:val="24"/>
          <w:szCs w:val="24"/>
        </w:rPr>
        <w:t>six months</w:t>
      </w:r>
      <w:r w:rsidR="00A41DC6" w:rsidRPr="00941988">
        <w:rPr>
          <w:rFonts w:ascii="Times New Roman" w:hAnsi="Times New Roman" w:cs="Times New Roman"/>
          <w:sz w:val="24"/>
          <w:szCs w:val="24"/>
        </w:rPr>
        <w:t xml:space="preserve"> than at</w:t>
      </w:r>
      <w:r w:rsidR="00CB51B8" w:rsidRPr="00941988">
        <w:rPr>
          <w:rFonts w:ascii="Times New Roman" w:hAnsi="Times New Roman" w:cs="Times New Roman"/>
          <w:sz w:val="24"/>
          <w:szCs w:val="24"/>
        </w:rPr>
        <w:t xml:space="preserve"> four to six </w:t>
      </w:r>
      <w:r w:rsidR="001061FA" w:rsidRPr="00941988">
        <w:rPr>
          <w:rFonts w:ascii="Times New Roman" w:hAnsi="Times New Roman" w:cs="Times New Roman"/>
          <w:sz w:val="24"/>
          <w:szCs w:val="24"/>
        </w:rPr>
        <w:t>weeks</w:t>
      </w:r>
      <w:r w:rsidR="00300EBC">
        <w:rPr>
          <w:rFonts w:ascii="Times New Roman" w:hAnsi="Times New Roman" w:cs="Times New Roman"/>
          <w:sz w:val="24"/>
          <w:szCs w:val="24"/>
        </w:rPr>
        <w:t xml:space="preserve"> (9)</w:t>
      </w:r>
      <w:r w:rsidR="00A41DC6" w:rsidRPr="00941988">
        <w:rPr>
          <w:rFonts w:ascii="Times New Roman" w:hAnsi="Times New Roman" w:cs="Times New Roman"/>
          <w:sz w:val="24"/>
          <w:szCs w:val="24"/>
        </w:rPr>
        <w:t xml:space="preserve">, the frequency of </w:t>
      </w:r>
      <w:r w:rsidR="008720B4" w:rsidRPr="00941988">
        <w:rPr>
          <w:rFonts w:ascii="Times New Roman" w:hAnsi="Times New Roman" w:cs="Times New Roman"/>
          <w:sz w:val="24"/>
          <w:szCs w:val="24"/>
        </w:rPr>
        <w:t xml:space="preserve">clinically significant </w:t>
      </w:r>
      <w:r w:rsidR="00A41DC6" w:rsidRPr="00941988">
        <w:rPr>
          <w:rFonts w:ascii="Times New Roman" w:hAnsi="Times New Roman" w:cs="Times New Roman"/>
          <w:sz w:val="24"/>
          <w:szCs w:val="24"/>
        </w:rPr>
        <w:t>fatigue was not significantly greater.</w:t>
      </w:r>
      <w:r w:rsidR="00367207" w:rsidRPr="00941988">
        <w:rPr>
          <w:rFonts w:ascii="Times New Roman" w:hAnsi="Times New Roman" w:cs="Times New Roman"/>
          <w:sz w:val="24"/>
          <w:szCs w:val="24"/>
        </w:rPr>
        <w:t xml:space="preserve"> </w:t>
      </w:r>
      <w:r w:rsidR="00A41DC6" w:rsidRPr="00941988">
        <w:rPr>
          <w:rFonts w:ascii="Times New Roman" w:hAnsi="Times New Roman" w:cs="Times New Roman"/>
          <w:sz w:val="24"/>
          <w:szCs w:val="24"/>
        </w:rPr>
        <w:t>A</w:t>
      </w:r>
      <w:r w:rsidR="001B22F5" w:rsidRPr="00941988">
        <w:rPr>
          <w:rFonts w:ascii="Times New Roman" w:hAnsi="Times New Roman" w:cs="Times New Roman"/>
          <w:sz w:val="24"/>
          <w:szCs w:val="24"/>
        </w:rPr>
        <w:t xml:space="preserve"> high</w:t>
      </w:r>
      <w:r w:rsidR="00A61B09" w:rsidRPr="00941988">
        <w:rPr>
          <w:rFonts w:ascii="Times New Roman" w:hAnsi="Times New Roman" w:cs="Times New Roman"/>
          <w:sz w:val="24"/>
          <w:szCs w:val="24"/>
        </w:rPr>
        <w:t xml:space="preserve"> </w:t>
      </w:r>
      <w:r w:rsidR="00AC12D7" w:rsidRPr="00941988">
        <w:rPr>
          <w:rFonts w:ascii="Times New Roman" w:hAnsi="Times New Roman" w:cs="Times New Roman"/>
          <w:sz w:val="24"/>
          <w:szCs w:val="24"/>
        </w:rPr>
        <w:t xml:space="preserve">proportion (69%) </w:t>
      </w:r>
      <w:r w:rsidR="00B03CCC" w:rsidRPr="00941988">
        <w:rPr>
          <w:rFonts w:ascii="Times New Roman" w:hAnsi="Times New Roman" w:cs="Times New Roman"/>
          <w:sz w:val="24"/>
          <w:szCs w:val="24"/>
        </w:rPr>
        <w:t xml:space="preserve">of those fatigued </w:t>
      </w:r>
      <w:r w:rsidR="0070650D" w:rsidRPr="00941988">
        <w:rPr>
          <w:rFonts w:ascii="Times New Roman" w:hAnsi="Times New Roman" w:cs="Times New Roman"/>
          <w:sz w:val="24"/>
          <w:szCs w:val="24"/>
        </w:rPr>
        <w:t>in</w:t>
      </w:r>
      <w:r w:rsidR="00C52A2B" w:rsidRPr="00941988">
        <w:rPr>
          <w:rFonts w:ascii="Times New Roman" w:hAnsi="Times New Roman" w:cs="Times New Roman"/>
          <w:sz w:val="24"/>
          <w:szCs w:val="24"/>
        </w:rPr>
        <w:t xml:space="preserve"> the</w:t>
      </w:r>
      <w:r w:rsidR="0070650D" w:rsidRPr="00941988">
        <w:rPr>
          <w:rFonts w:ascii="Times New Roman" w:hAnsi="Times New Roman" w:cs="Times New Roman"/>
          <w:sz w:val="24"/>
          <w:szCs w:val="24"/>
        </w:rPr>
        <w:t xml:space="preserve"> early </w:t>
      </w:r>
      <w:r w:rsidR="00C52A2B" w:rsidRPr="00941988">
        <w:rPr>
          <w:rFonts w:ascii="Times New Roman" w:hAnsi="Times New Roman" w:cs="Times New Roman"/>
          <w:sz w:val="24"/>
          <w:szCs w:val="24"/>
        </w:rPr>
        <w:t xml:space="preserve">stages of </w:t>
      </w:r>
      <w:r w:rsidR="0070650D" w:rsidRPr="00941988">
        <w:rPr>
          <w:rFonts w:ascii="Times New Roman" w:hAnsi="Times New Roman" w:cs="Times New Roman"/>
          <w:sz w:val="24"/>
          <w:szCs w:val="24"/>
        </w:rPr>
        <w:t>recovery</w:t>
      </w:r>
      <w:r w:rsidR="00620F22" w:rsidRPr="00941988">
        <w:rPr>
          <w:rFonts w:ascii="Times New Roman" w:hAnsi="Times New Roman" w:cs="Times New Roman"/>
          <w:sz w:val="24"/>
          <w:szCs w:val="24"/>
        </w:rPr>
        <w:t xml:space="preserve"> remained fatigued at six months</w:t>
      </w:r>
      <w:r w:rsidR="00474CB1" w:rsidRPr="00941988">
        <w:rPr>
          <w:rFonts w:ascii="Times New Roman" w:hAnsi="Times New Roman" w:cs="Times New Roman"/>
          <w:sz w:val="24"/>
          <w:szCs w:val="24"/>
        </w:rPr>
        <w:t>.</w:t>
      </w:r>
      <w:r w:rsidR="000E5D1D" w:rsidRPr="00941988">
        <w:rPr>
          <w:rFonts w:ascii="Times New Roman" w:hAnsi="Times New Roman" w:cs="Times New Roman"/>
          <w:sz w:val="24"/>
          <w:szCs w:val="24"/>
        </w:rPr>
        <w:t xml:space="preserve"> New cases of fatigue (n=48) </w:t>
      </w:r>
      <w:r w:rsidR="007F5F66" w:rsidRPr="00941988">
        <w:rPr>
          <w:rFonts w:ascii="Times New Roman" w:hAnsi="Times New Roman" w:cs="Times New Roman"/>
          <w:sz w:val="24"/>
          <w:szCs w:val="24"/>
        </w:rPr>
        <w:t>were reported</w:t>
      </w:r>
      <w:r w:rsidR="00A723FD" w:rsidRPr="00941988">
        <w:rPr>
          <w:rFonts w:ascii="Times New Roman" w:hAnsi="Times New Roman" w:cs="Times New Roman"/>
          <w:sz w:val="24"/>
          <w:szCs w:val="24"/>
        </w:rPr>
        <w:t>,</w:t>
      </w:r>
      <w:r w:rsidR="007F5F66" w:rsidRPr="00941988">
        <w:rPr>
          <w:rFonts w:ascii="Times New Roman" w:hAnsi="Times New Roman" w:cs="Times New Roman"/>
          <w:sz w:val="24"/>
          <w:szCs w:val="24"/>
        </w:rPr>
        <w:t xml:space="preserve"> </w:t>
      </w:r>
      <w:r w:rsidR="00E634B5" w:rsidRPr="00941988">
        <w:rPr>
          <w:rFonts w:ascii="Times New Roman" w:hAnsi="Times New Roman" w:cs="Times New Roman"/>
          <w:sz w:val="24"/>
          <w:szCs w:val="24"/>
        </w:rPr>
        <w:t xml:space="preserve">which is consistent with </w:t>
      </w:r>
      <w:r w:rsidR="00952F58" w:rsidRPr="00941988">
        <w:rPr>
          <w:rFonts w:ascii="Times New Roman" w:hAnsi="Times New Roman" w:cs="Times New Roman"/>
          <w:sz w:val="24"/>
          <w:szCs w:val="24"/>
        </w:rPr>
        <w:t xml:space="preserve">previous </w:t>
      </w:r>
      <w:r w:rsidR="001061FA" w:rsidRPr="00941988">
        <w:rPr>
          <w:rFonts w:ascii="Times New Roman" w:hAnsi="Times New Roman" w:cs="Times New Roman"/>
          <w:sz w:val="24"/>
          <w:szCs w:val="24"/>
        </w:rPr>
        <w:t>research</w:t>
      </w:r>
      <w:r w:rsidR="00952F58"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2C40C4" w:rsidRPr="00941988">
        <w:rPr>
          <w:rFonts w:ascii="Times New Roman" w:hAnsi="Times New Roman" w:cs="Times New Roman"/>
          <w:sz w:val="24"/>
          <w:szCs w:val="24"/>
        </w:rPr>
        <w:instrText xml:space="preserve"> ADDIN EN.CITE &lt;EndNote&gt;&lt;Cite&gt;&lt;Author&gt;Duncan&lt;/Author&gt;&lt;Year&gt;2012&lt;/Year&gt;&lt;RecNum&gt;10&lt;/RecNum&gt;&lt;DisplayText&gt;(7)&lt;/DisplayText&gt;&lt;record&gt;&lt;rec-number&gt;10&lt;/rec-number&gt;&lt;foreign-keys&gt;&lt;key app="EN" db-id="r22e59tzqrpfdqedarsv0058e25d5advzxrv" timestamp="1466608870"&gt;10&lt;/key&gt;&lt;/foreign-keys&gt;&lt;ref-type name="Journal Article"&gt;17&lt;/ref-type&gt;&lt;contributors&gt;&lt;authors&gt;&lt;author&gt;Duncan, F&lt;/author&gt;&lt;author&gt;Wu, S&lt;/author&gt;&lt;author&gt;Mead, GE&lt;/author&gt;&lt;/authors&gt;&lt;/contributors&gt;&lt;titles&gt;&lt;title&gt;Frequency and natural history of fatigue after stroke: a systematic review of longitudinal studies&lt;/title&gt;&lt;secondary-title&gt;J Psychosom Res&lt;/secondary-title&gt;&lt;/titles&gt;&lt;periodical&gt;&lt;full-title&gt;J Psychosom Res&lt;/full-title&gt;&lt;/periodical&gt;&lt;pages&gt;18-27&lt;/pages&gt;&lt;volume&gt;73&lt;/volume&gt;&lt;dates&gt;&lt;year&gt;2012&lt;/year&gt;&lt;/dates&gt;&lt;urls&gt;&lt;/urls&gt;&lt;/record&gt;&lt;/Cite&gt;&lt;/EndNote&gt;</w:instrText>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7" w:tooltip="Duncan, 2012 #10" w:history="1">
        <w:r w:rsidR="002C40C4" w:rsidRPr="00941988">
          <w:rPr>
            <w:rFonts w:ascii="Times New Roman" w:hAnsi="Times New Roman" w:cs="Times New Roman"/>
            <w:noProof/>
            <w:sz w:val="24"/>
            <w:szCs w:val="24"/>
          </w:rPr>
          <w:t>7</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2C40E1" w:rsidRPr="00941988">
        <w:rPr>
          <w:rFonts w:ascii="Times New Roman" w:hAnsi="Times New Roman" w:cs="Times New Roman"/>
          <w:sz w:val="24"/>
          <w:szCs w:val="24"/>
        </w:rPr>
        <w:t>.</w:t>
      </w:r>
      <w:r w:rsidR="007F5F66" w:rsidRPr="00941988">
        <w:rPr>
          <w:rFonts w:ascii="Times New Roman" w:hAnsi="Times New Roman" w:cs="Times New Roman"/>
          <w:sz w:val="24"/>
          <w:szCs w:val="24"/>
        </w:rPr>
        <w:t xml:space="preserve"> </w:t>
      </w:r>
      <w:r w:rsidR="00A41DC6" w:rsidRPr="00941988">
        <w:rPr>
          <w:rFonts w:ascii="Times New Roman" w:hAnsi="Times New Roman" w:cs="Times New Roman"/>
          <w:sz w:val="24"/>
          <w:szCs w:val="24"/>
        </w:rPr>
        <w:t xml:space="preserve">Our findings are broadly consistent with the time course of fatigue suggested by Wu </w:t>
      </w:r>
      <w:r w:rsidR="00A41DC6" w:rsidRPr="00941988">
        <w:rPr>
          <w:rFonts w:ascii="Times New Roman" w:hAnsi="Times New Roman" w:cs="Times New Roman"/>
          <w:i/>
          <w:sz w:val="24"/>
          <w:szCs w:val="24"/>
        </w:rPr>
        <w:t>et al</w:t>
      </w:r>
      <w:r w:rsidR="00A41DC6"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DD0156" w:rsidRPr="00941988">
        <w:rPr>
          <w:rFonts w:ascii="Times New Roman" w:hAnsi="Times New Roman" w:cs="Times New Roman"/>
          <w:sz w:val="24"/>
          <w:szCs w:val="24"/>
        </w:rPr>
        <w:instrText xml:space="preserve"> ADDIN EN.CITE &lt;EndNote&gt;&lt;Cite&gt;&lt;Author&gt;Wu&lt;/Author&gt;&lt;Year&gt;2015&lt;/Year&gt;&lt;RecNum&gt;34&lt;/RecNum&gt;&lt;DisplayText&gt;(6)&lt;/DisplayText&gt;&lt;record&gt;&lt;rec-number&gt;34&lt;/rec-number&gt;&lt;foreign-keys&gt;&lt;key app="EN" db-id="r22e59tzqrpfdqedarsv0058e25d5advzxrv" timestamp="1466612332"&gt;34&lt;/key&gt;&lt;/foreign-keys&gt;&lt;ref-type name="Journal Article"&gt;17&lt;/ref-type&gt;&lt;contributors&gt;&lt;authors&gt;&lt;author&gt;Wu, S&lt;/author&gt;&lt;author&gt;Mead, G&lt;/author&gt;&lt;author&gt;Macleod, M&lt;/author&gt;&lt;author&gt;Chalder, T&lt;/author&gt;&lt;/authors&gt;&lt;/contributors&gt;&lt;titles&gt;&lt;title&gt;Model of Understanding Fatigue After Stroke&lt;/title&gt;&lt;secondary-title&gt;Stroke&lt;/secondary-title&gt;&lt;/titles&gt;&lt;periodical&gt;&lt;full-title&gt;Stroke&lt;/full-title&gt;&lt;/periodical&gt;&lt;pages&gt;893-898&lt;/pages&gt;&lt;volume&gt;46&lt;/volume&gt;&lt;number&gt;3&lt;/number&gt;&lt;dates&gt;&lt;year&gt;2015&lt;/year&gt;&lt;pub-dates&gt;&lt;date&gt;March 1, 2015&lt;/date&gt;&lt;/pub-dates&gt;&lt;/dates&gt;&lt;urls&gt;&lt;related-urls&gt;&lt;url&gt;http://stroke.ahajournals.org/content/46/3/893.short&lt;/url&gt;&lt;/related-urls&gt;&lt;/urls&gt;&lt;electronic-resource-num&gt;10.1161/strokeaha.114.006647&lt;/electronic-resource-num&gt;&lt;/record&gt;&lt;/Cite&gt;&lt;/EndNote&gt;</w:instrText>
      </w:r>
      <w:r w:rsidR="00E07237" w:rsidRPr="00941988">
        <w:rPr>
          <w:rFonts w:ascii="Times New Roman" w:hAnsi="Times New Roman" w:cs="Times New Roman"/>
          <w:sz w:val="24"/>
          <w:szCs w:val="24"/>
        </w:rPr>
        <w:fldChar w:fldCharType="separate"/>
      </w:r>
      <w:r w:rsidR="00DD0156" w:rsidRPr="00941988">
        <w:rPr>
          <w:rFonts w:ascii="Times New Roman" w:hAnsi="Times New Roman" w:cs="Times New Roman"/>
          <w:noProof/>
          <w:sz w:val="24"/>
          <w:szCs w:val="24"/>
        </w:rPr>
        <w:t>(</w:t>
      </w:r>
      <w:hyperlink w:anchor="_ENREF_6" w:tooltip="Wu, 2015 #34" w:history="1">
        <w:r w:rsidR="002C40C4" w:rsidRPr="00941988">
          <w:rPr>
            <w:rFonts w:ascii="Times New Roman" w:hAnsi="Times New Roman" w:cs="Times New Roman"/>
            <w:noProof/>
            <w:sz w:val="24"/>
            <w:szCs w:val="24"/>
          </w:rPr>
          <w:t>6</w:t>
        </w:r>
      </w:hyperlink>
      <w:r w:rsidR="00DD0156"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A41DC6" w:rsidRPr="00941988">
        <w:rPr>
          <w:rFonts w:ascii="Times New Roman" w:hAnsi="Times New Roman" w:cs="Times New Roman"/>
          <w:sz w:val="24"/>
          <w:szCs w:val="24"/>
        </w:rPr>
        <w:t>.</w:t>
      </w:r>
      <w:r w:rsidR="00367207" w:rsidRPr="00941988">
        <w:rPr>
          <w:rFonts w:ascii="Times New Roman" w:hAnsi="Times New Roman" w:cs="Times New Roman"/>
          <w:sz w:val="24"/>
          <w:szCs w:val="24"/>
        </w:rPr>
        <w:t xml:space="preserve"> </w:t>
      </w:r>
      <w:r w:rsidR="00EC06B6" w:rsidRPr="00941988">
        <w:rPr>
          <w:rFonts w:ascii="Times New Roman" w:hAnsi="Times New Roman" w:cs="Times New Roman"/>
          <w:sz w:val="24"/>
          <w:szCs w:val="24"/>
        </w:rPr>
        <w:t>F</w:t>
      </w:r>
      <w:r w:rsidR="00606BE2" w:rsidRPr="00941988">
        <w:rPr>
          <w:rFonts w:ascii="Times New Roman" w:hAnsi="Times New Roman" w:cs="Times New Roman"/>
          <w:sz w:val="24"/>
          <w:szCs w:val="24"/>
        </w:rPr>
        <w:t>atigue early in recovery may be a consequence of stroke-related biological factors</w:t>
      </w:r>
      <w:r w:rsidR="00E15748" w:rsidRPr="00941988">
        <w:rPr>
          <w:rFonts w:ascii="Times New Roman" w:hAnsi="Times New Roman" w:cs="Times New Roman"/>
          <w:sz w:val="24"/>
          <w:szCs w:val="24"/>
        </w:rPr>
        <w:t>,</w:t>
      </w:r>
      <w:r w:rsidR="00606BE2" w:rsidRPr="00941988">
        <w:rPr>
          <w:rFonts w:ascii="Times New Roman" w:hAnsi="Times New Roman" w:cs="Times New Roman"/>
          <w:sz w:val="24"/>
          <w:szCs w:val="24"/>
        </w:rPr>
        <w:t xml:space="preserve"> </w:t>
      </w:r>
      <w:r w:rsidR="00356AAD" w:rsidRPr="00941988">
        <w:rPr>
          <w:rFonts w:ascii="Times New Roman" w:hAnsi="Times New Roman" w:cs="Times New Roman"/>
          <w:sz w:val="24"/>
          <w:szCs w:val="24"/>
        </w:rPr>
        <w:t xml:space="preserve">which have </w:t>
      </w:r>
      <w:r w:rsidR="00606BE2" w:rsidRPr="00941988">
        <w:rPr>
          <w:rFonts w:ascii="Times New Roman" w:hAnsi="Times New Roman" w:cs="Times New Roman"/>
          <w:sz w:val="24"/>
          <w:szCs w:val="24"/>
        </w:rPr>
        <w:t xml:space="preserve">the potential to resolve, </w:t>
      </w:r>
      <w:r w:rsidR="00E15748" w:rsidRPr="00941988">
        <w:rPr>
          <w:rFonts w:ascii="Times New Roman" w:hAnsi="Times New Roman" w:cs="Times New Roman"/>
          <w:sz w:val="24"/>
          <w:szCs w:val="24"/>
        </w:rPr>
        <w:t xml:space="preserve">whilst </w:t>
      </w:r>
      <w:r w:rsidR="00606BE2" w:rsidRPr="00941988">
        <w:rPr>
          <w:rFonts w:ascii="Times New Roman" w:hAnsi="Times New Roman" w:cs="Times New Roman"/>
          <w:sz w:val="24"/>
          <w:szCs w:val="24"/>
        </w:rPr>
        <w:t xml:space="preserve">longer-term fatigue </w:t>
      </w:r>
      <w:r w:rsidR="00E15748" w:rsidRPr="00941988">
        <w:rPr>
          <w:rFonts w:ascii="Times New Roman" w:hAnsi="Times New Roman" w:cs="Times New Roman"/>
          <w:sz w:val="24"/>
          <w:szCs w:val="24"/>
        </w:rPr>
        <w:t xml:space="preserve">may </w:t>
      </w:r>
      <w:r w:rsidR="00606BE2" w:rsidRPr="00941988">
        <w:rPr>
          <w:rFonts w:ascii="Times New Roman" w:hAnsi="Times New Roman" w:cs="Times New Roman"/>
          <w:sz w:val="24"/>
          <w:szCs w:val="24"/>
        </w:rPr>
        <w:t>aris</w:t>
      </w:r>
      <w:r w:rsidR="00E15748" w:rsidRPr="00941988">
        <w:rPr>
          <w:rFonts w:ascii="Times New Roman" w:hAnsi="Times New Roman" w:cs="Times New Roman"/>
          <w:sz w:val="24"/>
          <w:szCs w:val="24"/>
        </w:rPr>
        <w:t>e</w:t>
      </w:r>
      <w:r w:rsidR="00606BE2" w:rsidRPr="00941988">
        <w:rPr>
          <w:rFonts w:ascii="Times New Roman" w:hAnsi="Times New Roman" w:cs="Times New Roman"/>
          <w:sz w:val="24"/>
          <w:szCs w:val="24"/>
        </w:rPr>
        <w:t xml:space="preserve"> f</w:t>
      </w:r>
      <w:r w:rsidR="008B4EA2" w:rsidRPr="00941988">
        <w:rPr>
          <w:rFonts w:ascii="Times New Roman" w:hAnsi="Times New Roman" w:cs="Times New Roman"/>
          <w:sz w:val="24"/>
          <w:szCs w:val="24"/>
        </w:rPr>
        <w:t xml:space="preserve">rom chronic neurological deficit </w:t>
      </w:r>
      <w:r w:rsidR="00E07237" w:rsidRPr="00941988">
        <w:rPr>
          <w:rFonts w:ascii="Times New Roman" w:hAnsi="Times New Roman" w:cs="Times New Roman"/>
          <w:sz w:val="24"/>
          <w:szCs w:val="24"/>
        </w:rPr>
        <w:fldChar w:fldCharType="begin">
          <w:fldData xml:space="preserve">PEVuZE5vdGU+PENpdGU+PEF1dGhvcj5XdTwvQXV0aG9yPjxZZWFyPjIwMTU8L1llYXI+PFJlY051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=
</w:fldData>
        </w:fldChar>
      </w:r>
      <w:r w:rsidR="002C40C4" w:rsidRPr="00941988">
        <w:rPr>
          <w:rFonts w:ascii="Times New Roman" w:hAnsi="Times New Roman" w:cs="Times New Roman"/>
          <w:sz w:val="24"/>
          <w:szCs w:val="24"/>
        </w:rPr>
        <w:instrText xml:space="preserve"> ADDIN EN.CITE </w:instrText>
      </w:r>
      <w:r w:rsidR="00E07237" w:rsidRPr="00941988">
        <w:rPr>
          <w:rFonts w:ascii="Times New Roman" w:hAnsi="Times New Roman" w:cs="Times New Roman"/>
          <w:sz w:val="24"/>
          <w:szCs w:val="24"/>
        </w:rPr>
        <w:fldChar w:fldCharType="begin">
          <w:fldData xml:space="preserve">PEVuZE5vdGU+PENpdGU+PEF1dGhvcj5XdTwvQXV0aG9yPjxZZWFyPjIwMTU8L1llYXI+PFJlY051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=
</w:fldData>
        </w:fldChar>
      </w:r>
      <w:r w:rsidR="002C40C4" w:rsidRPr="00941988">
        <w:rPr>
          <w:rFonts w:ascii="Times New Roman" w:hAnsi="Times New Roman" w:cs="Times New Roman"/>
          <w:sz w:val="24"/>
          <w:szCs w:val="24"/>
        </w:rPr>
        <w:instrText xml:space="preserve"> ADDIN EN.CITE.DATA </w:instrText>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end"/>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6" w:tooltip="Wu, 2015 #34" w:history="1">
        <w:r w:rsidR="002C40C4" w:rsidRPr="00941988">
          <w:rPr>
            <w:rFonts w:ascii="Times New Roman" w:hAnsi="Times New Roman" w:cs="Times New Roman"/>
            <w:noProof/>
            <w:sz w:val="24"/>
            <w:szCs w:val="24"/>
          </w:rPr>
          <w:t>6</w:t>
        </w:r>
      </w:hyperlink>
      <w:r w:rsidR="002C40C4" w:rsidRPr="00941988">
        <w:rPr>
          <w:rFonts w:ascii="Times New Roman" w:hAnsi="Times New Roman" w:cs="Times New Roman"/>
          <w:noProof/>
          <w:sz w:val="24"/>
          <w:szCs w:val="24"/>
        </w:rPr>
        <w:t xml:space="preserve">, </w:t>
      </w:r>
      <w:hyperlink w:anchor="_ENREF_23" w:tooltip="Kuppuswamy, 2015 #33" w:history="1">
        <w:r w:rsidR="002C40C4" w:rsidRPr="00941988">
          <w:rPr>
            <w:rFonts w:ascii="Times New Roman" w:hAnsi="Times New Roman" w:cs="Times New Roman"/>
            <w:noProof/>
            <w:sz w:val="24"/>
            <w:szCs w:val="24"/>
          </w:rPr>
          <w:t>23</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8B4EA2" w:rsidRPr="00941988">
        <w:rPr>
          <w:rFonts w:ascii="Times New Roman" w:hAnsi="Times New Roman" w:cs="Times New Roman"/>
          <w:sz w:val="24"/>
          <w:szCs w:val="24"/>
        </w:rPr>
        <w:t xml:space="preserve">. </w:t>
      </w:r>
    </w:p>
    <w:p w14:paraId="57E2D1F7" w14:textId="77777777" w:rsidR="00410DEB" w:rsidRPr="00941988" w:rsidRDefault="00410DEB"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lastRenderedPageBreak/>
        <w:t>A lower level of independence in ADLs was a significant independent predictor of fatigue in the multivariate analysis, despite generally low levels of impairment overall. This finding differs from th</w:t>
      </w:r>
      <w:r w:rsidR="001061FA" w:rsidRPr="00941988">
        <w:rPr>
          <w:rFonts w:ascii="Times New Roman" w:hAnsi="Times New Roman" w:cs="Times New Roman"/>
          <w:sz w:val="24"/>
          <w:szCs w:val="24"/>
        </w:rPr>
        <w:t>at</w:t>
      </w:r>
      <w:r w:rsidRPr="00941988">
        <w:rPr>
          <w:rFonts w:ascii="Times New Roman" w:hAnsi="Times New Roman" w:cs="Times New Roman"/>
          <w:sz w:val="24"/>
          <w:szCs w:val="24"/>
        </w:rPr>
        <w:t xml:space="preserve"> reported by Van de Port </w:t>
      </w:r>
      <w:r w:rsidRPr="00941988">
        <w:rPr>
          <w:rFonts w:ascii="Times New Roman" w:hAnsi="Times New Roman" w:cs="Times New Roman"/>
          <w:i/>
          <w:sz w:val="24"/>
          <w:szCs w:val="24"/>
        </w:rPr>
        <w:t>et al.</w:t>
      </w:r>
      <w:r w:rsidRPr="00941988">
        <w:rPr>
          <w:rFonts w:ascii="Times New Roman" w:hAnsi="Times New Roman" w:cs="Times New Roman"/>
          <w:sz w:val="24"/>
          <w:szCs w:val="24"/>
        </w:rPr>
        <w:t xml:space="preserve"> </w:t>
      </w:r>
      <w:r w:rsidR="00E07237" w:rsidRPr="00941988">
        <w:rPr>
          <w:rFonts w:ascii="Times New Roman" w:hAnsi="Times New Roman" w:cs="Times New Roman"/>
          <w:sz w:val="24"/>
          <w:szCs w:val="24"/>
        </w:rPr>
        <w:fldChar w:fldCharType="begin"/>
      </w:r>
      <w:r w:rsidR="008B4EA2" w:rsidRPr="00941988">
        <w:rPr>
          <w:rFonts w:ascii="Times New Roman" w:hAnsi="Times New Roman" w:cs="Times New Roman"/>
          <w:sz w:val="24"/>
          <w:szCs w:val="24"/>
        </w:rPr>
        <w:instrText xml:space="preserve"> ADDIN EN.CITE &lt;EndNote&gt;&lt;Cite&gt;&lt;Author&gt;van de Port&lt;/Author&gt;&lt;Year&gt;2007&lt;/Year&gt;&lt;RecNum&gt;29&lt;/RecNum&gt;&lt;DisplayText&gt;(3)&lt;/DisplayText&gt;&lt;record&gt;&lt;rec-number&gt;29&lt;/rec-number&gt;&lt;foreign-keys&gt;&lt;key app="EN" db-id="r22e59tzqrpfdqedarsv0058e25d5advzxrv" timestamp="1466611604"&gt;29&lt;/key&gt;&lt;/foreign-keys&gt;&lt;ref-type name="Journal Article"&gt;17&lt;/ref-type&gt;&lt;contributors&gt;&lt;authors&gt;&lt;author&gt;van de Port, IG&lt;/author&gt;&lt;author&gt;Kwakkel, G&lt;/author&gt;&lt;author&gt;Schepers, VP&lt;/author&gt;&lt;author&gt;Heinemans, CT&lt;/author&gt;&lt;author&gt;Lindeman, E&lt;/author&gt;&lt;/authors&gt;&lt;/contributors&gt;&lt;titles&gt;&lt;title&gt; Is fatigue an independent factor associated with activities of daily living, instrumental activities of daily living and health related quality of life in chronic stroke?&lt;/title&gt;&lt;secondary-title&gt;Cerebrovasc Dis&lt;/secondary-title&gt;&lt;/titles&gt;&lt;periodical&gt;&lt;full-title&gt;Cerebrovasc Dis&lt;/full-title&gt;&lt;/periodical&gt;&lt;pages&gt;40-45&lt;/pages&gt;&lt;volume&gt;23&lt;/volume&gt;&lt;dates&gt;&lt;year&gt;2007&lt;/year&gt;&lt;/dates&gt;&lt;urls&gt;&lt;/urls&gt;&lt;/record&gt;&lt;/Cite&gt;&lt;/EndNote&gt;</w:instrText>
      </w:r>
      <w:r w:rsidR="00E07237" w:rsidRPr="00941988">
        <w:rPr>
          <w:rFonts w:ascii="Times New Roman" w:hAnsi="Times New Roman" w:cs="Times New Roman"/>
          <w:sz w:val="24"/>
          <w:szCs w:val="24"/>
        </w:rPr>
        <w:fldChar w:fldCharType="separate"/>
      </w:r>
      <w:r w:rsidRPr="00941988">
        <w:rPr>
          <w:rFonts w:ascii="Times New Roman" w:hAnsi="Times New Roman" w:cs="Times New Roman"/>
          <w:noProof/>
          <w:sz w:val="24"/>
          <w:szCs w:val="24"/>
        </w:rPr>
        <w:t>(</w:t>
      </w:r>
      <w:hyperlink w:anchor="_ENREF_3" w:tooltip="van de Port, 2007 #29" w:history="1">
        <w:r w:rsidR="002C40C4" w:rsidRPr="00941988">
          <w:rPr>
            <w:rFonts w:ascii="Times New Roman" w:hAnsi="Times New Roman" w:cs="Times New Roman"/>
            <w:noProof/>
            <w:sz w:val="24"/>
            <w:szCs w:val="24"/>
          </w:rPr>
          <w:t>3</w:t>
        </w:r>
      </w:hyperlink>
      <w:r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Pr="00941988">
        <w:rPr>
          <w:rFonts w:ascii="Times New Roman" w:hAnsi="Times New Roman" w:cs="Times New Roman"/>
          <w:sz w:val="24"/>
          <w:szCs w:val="24"/>
        </w:rPr>
        <w:t>, who found no significant association between instrumental ADLs and fatigue at six months after stroke, after controlling for the influence of depression and impaired motor function. It may be that instrumental ADLs (e.g. shopping and social activities) hav</w:t>
      </w:r>
      <w:r w:rsidR="00FE2A68" w:rsidRPr="00941988">
        <w:rPr>
          <w:rFonts w:ascii="Times New Roman" w:hAnsi="Times New Roman" w:cs="Times New Roman"/>
          <w:sz w:val="24"/>
          <w:szCs w:val="24"/>
        </w:rPr>
        <w:t>e</w:t>
      </w:r>
      <w:r w:rsidRPr="00941988">
        <w:rPr>
          <w:rFonts w:ascii="Times New Roman" w:hAnsi="Times New Roman" w:cs="Times New Roman"/>
          <w:sz w:val="24"/>
          <w:szCs w:val="24"/>
        </w:rPr>
        <w:t xml:space="preserve"> greater energy demands, and </w:t>
      </w:r>
      <w:r w:rsidR="008720B4" w:rsidRPr="00941988">
        <w:rPr>
          <w:rFonts w:ascii="Times New Roman" w:hAnsi="Times New Roman" w:cs="Times New Roman"/>
          <w:sz w:val="24"/>
          <w:szCs w:val="24"/>
        </w:rPr>
        <w:t xml:space="preserve">are </w:t>
      </w:r>
      <w:r w:rsidRPr="00941988">
        <w:rPr>
          <w:rFonts w:ascii="Times New Roman" w:hAnsi="Times New Roman" w:cs="Times New Roman"/>
          <w:sz w:val="24"/>
          <w:szCs w:val="24"/>
        </w:rPr>
        <w:t xml:space="preserve">more affected by fatigue, than basic ADLs (e.g. washing and dressing) </w:t>
      </w:r>
      <w:r w:rsidR="00E07237" w:rsidRPr="00941988">
        <w:rPr>
          <w:rFonts w:ascii="Times New Roman" w:hAnsi="Times New Roman" w:cs="Times New Roman"/>
          <w:sz w:val="24"/>
          <w:szCs w:val="24"/>
        </w:rPr>
        <w:fldChar w:fldCharType="begin"/>
      </w:r>
      <w:r w:rsidR="008B4EA2" w:rsidRPr="00941988">
        <w:rPr>
          <w:rFonts w:ascii="Times New Roman" w:hAnsi="Times New Roman" w:cs="Times New Roman"/>
          <w:sz w:val="24"/>
          <w:szCs w:val="24"/>
        </w:rPr>
        <w:instrText xml:space="preserve"> ADDIN EN.CITE &lt;EndNote&gt;&lt;Cite&gt;&lt;Author&gt;van de Port&lt;/Author&gt;&lt;Year&gt;2007&lt;/Year&gt;&lt;RecNum&gt;29&lt;/RecNum&gt;&lt;DisplayText&gt;(3)&lt;/DisplayText&gt;&lt;record&gt;&lt;rec-number&gt;29&lt;/rec-number&gt;&lt;foreign-keys&gt;&lt;key app="EN" db-id="r22e59tzqrpfdqedarsv0058e25d5advzxrv" timestamp="1466611604"&gt;29&lt;/key&gt;&lt;/foreign-keys&gt;&lt;ref-type name="Journal Article"&gt;17&lt;/ref-type&gt;&lt;contributors&gt;&lt;authors&gt;&lt;author&gt;van de Port, IG&lt;/author&gt;&lt;author&gt;Kwakkel, G&lt;/author&gt;&lt;author&gt;Schepers, VP&lt;/author&gt;&lt;author&gt;Heinemans, CT&lt;/author&gt;&lt;author&gt;Lindeman, E&lt;/author&gt;&lt;/authors&gt;&lt;/contributors&gt;&lt;titles&gt;&lt;title&gt; Is fatigue an independent factor associated with activities of daily living, instrumental activities of daily living and health related quality of life in chronic stroke?&lt;/title&gt;&lt;secondary-title&gt;Cerebrovasc Dis&lt;/secondary-title&gt;&lt;/titles&gt;&lt;periodical&gt;&lt;full-title&gt;Cerebrovasc Dis&lt;/full-title&gt;&lt;/periodical&gt;&lt;pages&gt;40-45&lt;/pages&gt;&lt;volume&gt;23&lt;/volume&gt;&lt;dates&gt;&lt;year&gt;2007&lt;/year&gt;&lt;/dates&gt;&lt;urls&gt;&lt;/urls&gt;&lt;/record&gt;&lt;/Cite&gt;&lt;/EndNote&gt;</w:instrText>
      </w:r>
      <w:r w:rsidR="00E07237" w:rsidRPr="00941988">
        <w:rPr>
          <w:rFonts w:ascii="Times New Roman" w:hAnsi="Times New Roman" w:cs="Times New Roman"/>
          <w:sz w:val="24"/>
          <w:szCs w:val="24"/>
        </w:rPr>
        <w:fldChar w:fldCharType="separate"/>
      </w:r>
      <w:r w:rsidRPr="00941988">
        <w:rPr>
          <w:rFonts w:ascii="Times New Roman" w:hAnsi="Times New Roman" w:cs="Times New Roman"/>
          <w:noProof/>
          <w:sz w:val="24"/>
          <w:szCs w:val="24"/>
        </w:rPr>
        <w:t>(</w:t>
      </w:r>
      <w:hyperlink w:anchor="_ENREF_3" w:tooltip="van de Port, 2007 #29" w:history="1">
        <w:r w:rsidR="002C40C4" w:rsidRPr="00941988">
          <w:rPr>
            <w:rFonts w:ascii="Times New Roman" w:hAnsi="Times New Roman" w:cs="Times New Roman"/>
            <w:noProof/>
            <w:sz w:val="24"/>
            <w:szCs w:val="24"/>
          </w:rPr>
          <w:t>3</w:t>
        </w:r>
      </w:hyperlink>
      <w:r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Pr="00941988">
        <w:rPr>
          <w:rFonts w:ascii="Times New Roman" w:hAnsi="Times New Roman" w:cs="Times New Roman"/>
          <w:sz w:val="24"/>
          <w:szCs w:val="24"/>
        </w:rPr>
        <w:t xml:space="preserve">. Although we excluded participants with symptoms consistent with a diagnosis of depression, it may be that </w:t>
      </w:r>
      <w:r w:rsidR="0024237C" w:rsidRPr="00941988">
        <w:rPr>
          <w:rFonts w:ascii="Times New Roman" w:hAnsi="Times New Roman" w:cs="Times New Roman"/>
          <w:sz w:val="24"/>
          <w:szCs w:val="24"/>
        </w:rPr>
        <w:t>even low levels of</w:t>
      </w:r>
      <w:r w:rsidRPr="00941988">
        <w:rPr>
          <w:rFonts w:ascii="Times New Roman" w:hAnsi="Times New Roman" w:cs="Times New Roman"/>
          <w:sz w:val="24"/>
          <w:szCs w:val="24"/>
        </w:rPr>
        <w:t xml:space="preserve"> depressive symptoms, along with environmental and behavioural factors, </w:t>
      </w:r>
      <w:r w:rsidR="001944FF" w:rsidRPr="00941988">
        <w:rPr>
          <w:rFonts w:ascii="Times New Roman" w:hAnsi="Times New Roman" w:cs="Times New Roman"/>
          <w:sz w:val="24"/>
          <w:szCs w:val="24"/>
        </w:rPr>
        <w:t xml:space="preserve">contribute to </w:t>
      </w:r>
      <w:r w:rsidRPr="00941988">
        <w:rPr>
          <w:rFonts w:ascii="Times New Roman" w:hAnsi="Times New Roman" w:cs="Times New Roman"/>
          <w:sz w:val="24"/>
          <w:szCs w:val="24"/>
        </w:rPr>
        <w:t>reduce</w:t>
      </w:r>
      <w:r w:rsidR="001944FF" w:rsidRPr="00941988">
        <w:rPr>
          <w:rFonts w:ascii="Times New Roman" w:hAnsi="Times New Roman" w:cs="Times New Roman"/>
          <w:sz w:val="24"/>
          <w:szCs w:val="24"/>
        </w:rPr>
        <w:t>d</w:t>
      </w:r>
      <w:r w:rsidRPr="00941988">
        <w:rPr>
          <w:rFonts w:ascii="Times New Roman" w:hAnsi="Times New Roman" w:cs="Times New Roman"/>
          <w:sz w:val="24"/>
          <w:szCs w:val="24"/>
        </w:rPr>
        <w:t xml:space="preserve"> activity and participation in ADLs </w:t>
      </w:r>
      <w:r w:rsidR="00E07237" w:rsidRPr="00941988">
        <w:rPr>
          <w:rFonts w:ascii="Times New Roman" w:hAnsi="Times New Roman" w:cs="Times New Roman"/>
          <w:sz w:val="24"/>
          <w:szCs w:val="24"/>
        </w:rPr>
        <w:fldChar w:fldCharType="begin"/>
      </w:r>
      <w:r w:rsidR="002C40C4" w:rsidRPr="00941988">
        <w:rPr>
          <w:rFonts w:ascii="Times New Roman" w:hAnsi="Times New Roman" w:cs="Times New Roman"/>
          <w:sz w:val="24"/>
          <w:szCs w:val="24"/>
        </w:rPr>
        <w:instrText xml:space="preserve"> ADDIN EN.CITE &lt;EndNote&gt;&lt;Cite&gt;&lt;Author&gt;Barak&lt;/Author&gt;&lt;Year&gt;2006&lt;/Year&gt;&lt;RecNum&gt;47&lt;/RecNum&gt;&lt;DisplayText&gt;(24)&lt;/DisplayText&gt;&lt;record&gt;&lt;rec-number&gt;47&lt;/rec-number&gt;&lt;foreign-keys&gt;&lt;key app="EN" db-id="r22e59tzqrpfdqedarsv0058e25d5advzxrv" timestamp="1469619118"&gt;47&lt;/key&gt;&lt;/foreign-keys&gt;&lt;ref-type name="Journal Article"&gt;17&lt;/ref-type&gt;&lt;contributors&gt;&lt;authors&gt;&lt;author&gt;Barak, S&lt;/author&gt;&lt;author&gt;Duncan, P.W&lt;/author&gt;&lt;/authors&gt;&lt;/contributors&gt;&lt;auth-address&gt;Department of Physical Therapy, College of Public Health and Health Professions, University of Florida, Gainesville, FL, USA. sbarak@phhp.ufl.edu&lt;/auth-address&gt;&lt;titles&gt;&lt;title&gt;Issues in selecting outcome measures to assess functional recovery after stroke&lt;/title&gt;&lt;secondary-title&gt;NeuroRx&amp;#xD;&lt;/secondary-title&gt;&lt;alt-title&gt;NeuroRx : the journal of the American Society for Experimental NeuroTherapeutics&lt;/alt-title&gt;&lt;/titles&gt;&lt;alt-periodical&gt;&lt;full-title&gt;NeuroRx&lt;/full-title&gt;&lt;abbr-1&gt;NeuroRx : the journal of the American Society for Experimental NeuroTherapeutics&lt;/abbr-1&gt;&lt;/alt-periodical&gt;&lt;pages&gt;505-24&lt;/pages&gt;&lt;volume&gt;3&lt;/volume&gt;&lt;number&gt;4&lt;/number&gt;&lt;edition&gt;2006/10/03&lt;/edition&gt;&lt;keywords&gt;&lt;keyword&gt;Humans&lt;/keyword&gt;&lt;keyword&gt;Motor Activity&lt;/keyword&gt;&lt;keyword&gt;Predictive Value of Tests&lt;/keyword&gt;&lt;keyword&gt;Psychometrics&lt;/keyword&gt;&lt;keyword&gt;Reproducibility of Results&lt;/keyword&gt;&lt;keyword&gt;Stroke/psychology/ rehabilitation&lt;/keyword&gt;&lt;keyword&gt;Treatment Outcome&lt;/keyword&gt;&lt;/keywords&gt;&lt;dates&gt;&lt;year&gt;2006&lt;/year&gt;&lt;pub-dates&gt;&lt;date&gt;Oct&lt;/date&gt;&lt;/pub-dates&gt;&lt;/dates&gt;&lt;isbn&gt;1545-5343 (Print)&amp;#xD;1545-5343 (Linking)&lt;/isbn&gt;&lt;accession-num&gt;17012065&lt;/accession-num&gt;&lt;urls&gt;&lt;/urls&gt;&lt;custom2&gt;PMC3593403&lt;/custom2&gt;&lt;electronic-resource-num&gt;10.1016/j.nurx.2006.07.009&lt;/electronic-resource-num&gt;&lt;remote-database-provider&gt;NLM&lt;/remote-database-provider&gt;&lt;language&gt;eng&lt;/language&gt;&lt;/record&gt;&lt;/Cite&gt;&lt;/EndNote&gt;</w:instrText>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24" w:tooltip="Barak, 2006 #47" w:history="1">
        <w:r w:rsidR="002C40C4" w:rsidRPr="00941988">
          <w:rPr>
            <w:rFonts w:ascii="Times New Roman" w:hAnsi="Times New Roman" w:cs="Times New Roman"/>
            <w:noProof/>
            <w:sz w:val="24"/>
            <w:szCs w:val="24"/>
          </w:rPr>
          <w:t>24</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Pr="00941988">
        <w:rPr>
          <w:rFonts w:ascii="Times New Roman" w:hAnsi="Times New Roman" w:cs="Times New Roman"/>
          <w:sz w:val="24"/>
          <w:szCs w:val="24"/>
        </w:rPr>
        <w:t>.</w:t>
      </w:r>
    </w:p>
    <w:p w14:paraId="339DE159" w14:textId="77777777" w:rsidR="0024237C" w:rsidRPr="00941988" w:rsidRDefault="00410DEB"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A strong statistical association was found between higher levels of anxiety symptoms and fatigue, which remained significant in the multivariate analysis. Other studies have reported a similar association between PSF and anxiety </w:t>
      </w:r>
      <w:r w:rsidR="00E07237" w:rsidRPr="00941988">
        <w:rPr>
          <w:rFonts w:ascii="Times New Roman" w:hAnsi="Times New Roman" w:cs="Times New Roman"/>
          <w:sz w:val="24"/>
          <w:szCs w:val="24"/>
        </w:rPr>
        <w:fldChar w:fldCharType="begin">
          <w:fldData xml:space="preserve">PEVuZE5vdGU+PENpdGU+PEF1dGhvcj5SYWRtYW48L0F1dGhvcj48WWVhcj4yMDEyPC9ZZWFyPjxS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</w:fldData>
        </w:fldChar>
      </w:r>
      <w:r w:rsidR="002C40C4" w:rsidRPr="00941988">
        <w:rPr>
          <w:rFonts w:ascii="Times New Roman" w:hAnsi="Times New Roman" w:cs="Times New Roman"/>
          <w:sz w:val="24"/>
          <w:szCs w:val="24"/>
        </w:rPr>
        <w:instrText xml:space="preserve"> ADDIN EN.CITE </w:instrText>
      </w:r>
      <w:r w:rsidR="00E07237" w:rsidRPr="00941988">
        <w:rPr>
          <w:rFonts w:ascii="Times New Roman" w:hAnsi="Times New Roman" w:cs="Times New Roman"/>
          <w:sz w:val="24"/>
          <w:szCs w:val="24"/>
        </w:rPr>
        <w:fldChar w:fldCharType="begin">
          <w:fldData xml:space="preserve">PEVuZE5vdGU+PENpdGU+PEF1dGhvcj5SYWRtYW48L0F1dGhvcj48WWVhcj4yMDEyPC9ZZWFyPjxS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</w:fldData>
        </w:fldChar>
      </w:r>
      <w:r w:rsidR="002C40C4" w:rsidRPr="00941988">
        <w:rPr>
          <w:rFonts w:ascii="Times New Roman" w:hAnsi="Times New Roman" w:cs="Times New Roman"/>
          <w:sz w:val="24"/>
          <w:szCs w:val="24"/>
        </w:rPr>
        <w:instrText xml:space="preserve"> ADDIN EN.CITE.DATA </w:instrText>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end"/>
      </w:r>
      <w:r w:rsidR="00E07237" w:rsidRPr="00941988">
        <w:rPr>
          <w:rFonts w:ascii="Times New Roman" w:hAnsi="Times New Roman" w:cs="Times New Roman"/>
          <w:sz w:val="24"/>
          <w:szCs w:val="24"/>
        </w:rPr>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22" w:tooltip="Radman, 2012 #25" w:history="1">
        <w:r w:rsidR="002C40C4" w:rsidRPr="00941988">
          <w:rPr>
            <w:rFonts w:ascii="Times New Roman" w:hAnsi="Times New Roman" w:cs="Times New Roman"/>
            <w:noProof/>
            <w:sz w:val="24"/>
            <w:szCs w:val="24"/>
          </w:rPr>
          <w:t>22</w:t>
        </w:r>
      </w:hyperlink>
      <w:r w:rsidR="002C40C4" w:rsidRPr="00941988">
        <w:rPr>
          <w:rFonts w:ascii="Times New Roman" w:hAnsi="Times New Roman" w:cs="Times New Roman"/>
          <w:noProof/>
          <w:sz w:val="24"/>
          <w:szCs w:val="24"/>
        </w:rPr>
        <w:t xml:space="preserve">, </w:t>
      </w:r>
      <w:hyperlink w:anchor="_ENREF_25" w:tooltip="Glader, 2002 #36" w:history="1">
        <w:r w:rsidR="002C40C4" w:rsidRPr="00941988">
          <w:rPr>
            <w:rFonts w:ascii="Times New Roman" w:hAnsi="Times New Roman" w:cs="Times New Roman"/>
            <w:noProof/>
            <w:sz w:val="24"/>
            <w:szCs w:val="24"/>
          </w:rPr>
          <w:t>25</w:t>
        </w:r>
      </w:hyperlink>
      <w:r w:rsidR="002C40C4" w:rsidRPr="00941988">
        <w:rPr>
          <w:rFonts w:ascii="Times New Roman" w:hAnsi="Times New Roman" w:cs="Times New Roman"/>
          <w:noProof/>
          <w:sz w:val="24"/>
          <w:szCs w:val="24"/>
        </w:rPr>
        <w:t xml:space="preserve">, </w:t>
      </w:r>
      <w:hyperlink w:anchor="_ENREF_26" w:tooltip="Snaphaan, 2011 #43" w:history="1">
        <w:r w:rsidR="002C40C4" w:rsidRPr="00941988">
          <w:rPr>
            <w:rFonts w:ascii="Times New Roman" w:hAnsi="Times New Roman" w:cs="Times New Roman"/>
            <w:noProof/>
            <w:sz w:val="24"/>
            <w:szCs w:val="24"/>
          </w:rPr>
          <w:t>26</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Pr="00941988">
        <w:rPr>
          <w:rFonts w:ascii="Times New Roman" w:hAnsi="Times New Roman" w:cs="Times New Roman"/>
          <w:sz w:val="24"/>
          <w:szCs w:val="24"/>
        </w:rPr>
        <w:t xml:space="preserve">. A recent meta-analysis of psychological associations with PSF identified a trend towards an association between fatigue and anxiety, but noted that, due to their co-morbid relationship, the presence of depressive symptoms may confound the reporting of anxiety </w:t>
      </w:r>
      <w:r w:rsidR="00E07237" w:rsidRPr="00941988">
        <w:rPr>
          <w:rFonts w:ascii="Times New Roman" w:hAnsi="Times New Roman" w:cs="Times New Roman"/>
          <w:sz w:val="24"/>
          <w:szCs w:val="24"/>
        </w:rPr>
        <w:fldChar w:fldCharType="begin"/>
      </w:r>
      <w:r w:rsidR="002C40C4" w:rsidRPr="00941988">
        <w:rPr>
          <w:rFonts w:ascii="Times New Roman" w:hAnsi="Times New Roman" w:cs="Times New Roman"/>
          <w:sz w:val="24"/>
          <w:szCs w:val="24"/>
        </w:rPr>
        <w:instrText xml:space="preserve"> ADDIN EN.CITE &lt;EndNote&gt;&lt;Cite&gt;&lt;Author&gt;Wu&lt;/Author&gt;&lt;Year&gt;2014&lt;/Year&gt;&lt;RecNum&gt;31&lt;/RecNum&gt;&lt;DisplayText&gt;(27)&lt;/DisplayText&gt;&lt;record&gt;&lt;rec-number&gt;31&lt;/rec-number&gt;&lt;foreign-keys&gt;&lt;key app="EN" db-id="r22e59tzqrpfdqedarsv0058e25d5advzxrv" timestamp="1466611742"&gt;31&lt;/key&gt;&lt;/foreign-keys&gt;&lt;ref-type name="Journal Article"&gt;17&lt;/ref-type&gt;&lt;contributors&gt;&lt;authors&gt;&lt;author&gt;Wu, S&lt;/author&gt;&lt;author&gt;Barugh, A&lt;/author&gt;&lt;author&gt;Mcleaod, M&lt;/author&gt;&lt;author&gt;Mead, G&lt;/author&gt;&lt;/authors&gt;&lt;/contributors&gt;&lt;titles&gt;&lt;title&gt;Psychological associations of poststroke fatigue: a systematic review and meta-analysis&lt;/title&gt;&lt;secondary-title&gt;Stroke&lt;/secondary-title&gt;&lt;/titles&gt;&lt;periodical&gt;&lt;full-title&gt;Stroke&lt;/full-title&gt;&lt;/periodical&gt;&lt;pages&gt;893-898&lt;/pages&gt;&lt;volume&gt;45&lt;/volume&gt;&lt;dates&gt;&lt;year&gt;2014&lt;/year&gt;&lt;/dates&gt;&lt;urls&gt;&lt;/urls&gt;&lt;/record&gt;&lt;/Cite&gt;&lt;/EndNote&gt;</w:instrText>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27" w:tooltip="Wu, 2014 #31" w:history="1">
        <w:r w:rsidR="002C40C4" w:rsidRPr="00941988">
          <w:rPr>
            <w:rFonts w:ascii="Times New Roman" w:hAnsi="Times New Roman" w:cs="Times New Roman"/>
            <w:noProof/>
            <w:sz w:val="24"/>
            <w:szCs w:val="24"/>
          </w:rPr>
          <w:t>27</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Pr="00941988">
        <w:rPr>
          <w:rFonts w:ascii="Times New Roman" w:hAnsi="Times New Roman" w:cs="Times New Roman"/>
          <w:sz w:val="24"/>
          <w:szCs w:val="24"/>
        </w:rPr>
        <w:t>.</w:t>
      </w:r>
      <w:r w:rsidR="001061FA" w:rsidRPr="00941988">
        <w:rPr>
          <w:rFonts w:ascii="Times New Roman" w:hAnsi="Times New Roman" w:cs="Times New Roman"/>
          <w:sz w:val="24"/>
          <w:szCs w:val="24"/>
        </w:rPr>
        <w:t xml:space="preserve"> P</w:t>
      </w:r>
      <w:r w:rsidR="0024237C" w:rsidRPr="00941988">
        <w:rPr>
          <w:rFonts w:ascii="Times New Roman" w:hAnsi="Times New Roman" w:cs="Times New Roman"/>
          <w:sz w:val="24"/>
          <w:szCs w:val="24"/>
        </w:rPr>
        <w:t xml:space="preserve">sychosocial and behavioural factors may also play an important role in sustaining and mediating responses to fatigue </w:t>
      </w:r>
      <w:r w:rsidR="00E07237" w:rsidRPr="00941988">
        <w:rPr>
          <w:rFonts w:ascii="Times New Roman" w:hAnsi="Times New Roman" w:cs="Times New Roman"/>
          <w:sz w:val="24"/>
          <w:szCs w:val="24"/>
        </w:rPr>
        <w:fldChar w:fldCharType="begin"/>
      </w:r>
      <w:r w:rsidR="007D74BB" w:rsidRPr="00941988">
        <w:rPr>
          <w:rFonts w:ascii="Times New Roman" w:hAnsi="Times New Roman" w:cs="Times New Roman"/>
          <w:sz w:val="24"/>
          <w:szCs w:val="24"/>
        </w:rPr>
        <w:instrText xml:space="preserve"> ADDIN EN.CITE &lt;EndNote&gt;&lt;Cite&gt;&lt;Author&gt;Duncan&lt;/Author&gt;&lt;Year&gt;2015&lt;/Year&gt;&lt;RecNum&gt;11&lt;/RecNum&gt;&lt;DisplayText&gt;(6, 21)&lt;/DisplayText&gt;&lt;record&gt;&lt;rec-number&gt;11&lt;/rec-number&gt;&lt;foreign-keys&gt;&lt;key app="EN" db-id="r22e59tzqrpfdqedarsv0058e25d5advzxrv" timestamp="1466608980"&gt;11&lt;/key&gt;&lt;/foreign-keys&gt;&lt;ref-type name="Journal Article"&gt;17&lt;/ref-type&gt;&lt;contributors&gt;&lt;authors&gt;&lt;author&gt;Duncan, F&lt;/author&gt;&lt;author&gt;Lewis, SJ&lt;/author&gt;&lt;author&gt;Greig, CA&lt;/author&gt;&lt;author&gt;Dennis, MS&lt;/author&gt;&lt;author&gt;Sharpe, M&lt;/author&gt;&lt;author&gt;MacLullich, AMJ&lt;/author&gt;&lt;author&gt;Mead, GE&lt;/author&gt;&lt;/authors&gt;&lt;/contributors&gt;&lt;titles&gt;&lt;title&gt;Exploratory Longitudinal Cohort Study of Associations of Fatigue After Stroke&lt;/title&gt;&lt;secondary-title&gt;Stroke&lt;/secondary-title&gt;&lt;/titles&gt;&lt;periodical&gt;&lt;full-title&gt;Stroke&lt;/full-title&gt;&lt;/periodical&gt;&lt;pages&gt;1052-1058&lt;/pages&gt;&lt;volume&gt;46&lt;/volume&gt;&lt;dates&gt;&lt;year&gt;2015&lt;/year&gt;&lt;/dates&gt;&lt;urls&gt;&lt;/urls&gt;&lt;/record&gt;&lt;/Cite&gt;&lt;Cite&gt;&lt;Author&gt;Wu&lt;/Author&gt;&lt;Year&gt;2015&lt;/Year&gt;&lt;RecNum&gt;34&lt;/RecNum&gt;&lt;record&gt;&lt;rec-number&gt;34&lt;/rec-number&gt;&lt;foreign-keys&gt;&lt;key app="EN" db-id="r22e59tzqrpfdqedarsv0058e25d5advzxrv" timestamp="1466612332"&gt;34&lt;/key&gt;&lt;/foreign-keys&gt;&lt;ref-type name="Journal Article"&gt;17&lt;/ref-type&gt;&lt;contributors&gt;&lt;authors&gt;&lt;author&gt;Wu, S&lt;/author&gt;&lt;author&gt;Mead, G&lt;/author&gt;&lt;author&gt;Macleod, M&lt;/author&gt;&lt;author&gt;Chalder, T&lt;/author&gt;&lt;/authors&gt;&lt;/contributors&gt;&lt;titles&gt;&lt;title&gt;Model of Understanding Fatigue After Stroke&lt;/title&gt;&lt;secondary-title&gt;Stroke&lt;/secondary-title&gt;&lt;/titles&gt;&lt;periodical&gt;&lt;full-title&gt;Stroke&lt;/full-title&gt;&lt;/periodical&gt;&lt;pages&gt;893-898&lt;/pages&gt;&lt;volume&gt;46&lt;/volume&gt;&lt;number&gt;3&lt;/number&gt;&lt;dates&gt;&lt;year&gt;2015&lt;/year&gt;&lt;pub-dates&gt;&lt;date&gt;March 1, 2015&lt;/date&gt;&lt;/pub-dates&gt;&lt;/dates&gt;&lt;urls&gt;&lt;related-urls&gt;&lt;url&gt;http://stroke.ahajournals.org/content/46/3/893.short&lt;/url&gt;&lt;/related-urls&gt;&lt;/urls&gt;&lt;electronic-resource-num&gt;10.1161/strokeaha.114.006647&lt;/electronic-resource-num&gt;&lt;/record&gt;&lt;/Cite&gt;&lt;/EndNote&gt;</w:instrText>
      </w:r>
      <w:r w:rsidR="00E07237" w:rsidRPr="00941988">
        <w:rPr>
          <w:rFonts w:ascii="Times New Roman" w:hAnsi="Times New Roman" w:cs="Times New Roman"/>
          <w:sz w:val="24"/>
          <w:szCs w:val="24"/>
        </w:rPr>
        <w:fldChar w:fldCharType="separate"/>
      </w:r>
      <w:r w:rsidR="007D74BB" w:rsidRPr="00941988">
        <w:rPr>
          <w:rFonts w:ascii="Times New Roman" w:hAnsi="Times New Roman" w:cs="Times New Roman"/>
          <w:noProof/>
          <w:sz w:val="24"/>
          <w:szCs w:val="24"/>
        </w:rPr>
        <w:t>(</w:t>
      </w:r>
      <w:hyperlink w:anchor="_ENREF_6" w:tooltip="Wu, 2015 #34" w:history="1">
        <w:r w:rsidR="002C40C4" w:rsidRPr="00941988">
          <w:rPr>
            <w:rFonts w:ascii="Times New Roman" w:hAnsi="Times New Roman" w:cs="Times New Roman"/>
            <w:noProof/>
            <w:sz w:val="24"/>
            <w:szCs w:val="24"/>
          </w:rPr>
          <w:t>6</w:t>
        </w:r>
      </w:hyperlink>
      <w:r w:rsidR="007D74BB" w:rsidRPr="00941988">
        <w:rPr>
          <w:rFonts w:ascii="Times New Roman" w:hAnsi="Times New Roman" w:cs="Times New Roman"/>
          <w:noProof/>
          <w:sz w:val="24"/>
          <w:szCs w:val="24"/>
        </w:rPr>
        <w:t xml:space="preserve">, </w:t>
      </w:r>
      <w:hyperlink w:anchor="_ENREF_21" w:tooltip="Duncan, 2015 #11" w:history="1">
        <w:r w:rsidR="002C40C4" w:rsidRPr="00941988">
          <w:rPr>
            <w:rFonts w:ascii="Times New Roman" w:hAnsi="Times New Roman" w:cs="Times New Roman"/>
            <w:noProof/>
            <w:sz w:val="24"/>
            <w:szCs w:val="24"/>
          </w:rPr>
          <w:t>21</w:t>
        </w:r>
      </w:hyperlink>
      <w:r w:rsidR="007D74BB"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24237C" w:rsidRPr="00941988">
        <w:rPr>
          <w:rFonts w:ascii="Times New Roman" w:hAnsi="Times New Roman" w:cs="Times New Roman"/>
          <w:sz w:val="24"/>
          <w:szCs w:val="24"/>
        </w:rPr>
        <w:t>.</w:t>
      </w:r>
      <w:r w:rsidR="003D653A" w:rsidRPr="00941988">
        <w:rPr>
          <w:rFonts w:ascii="Times New Roman" w:hAnsi="Times New Roman" w:cs="Times New Roman"/>
          <w:sz w:val="24"/>
          <w:szCs w:val="24"/>
        </w:rPr>
        <w:t xml:space="preserve"> </w:t>
      </w:r>
      <w:r w:rsidR="0024237C" w:rsidRPr="00941988">
        <w:rPr>
          <w:rFonts w:ascii="Times New Roman" w:hAnsi="Times New Roman" w:cs="Times New Roman"/>
          <w:sz w:val="24"/>
          <w:szCs w:val="24"/>
        </w:rPr>
        <w:t>Further studies to investigate factors which may underpin or sustain fatigue are required.</w:t>
      </w:r>
    </w:p>
    <w:p w14:paraId="4ADAED65" w14:textId="302FA23C" w:rsidR="00410DEB" w:rsidRPr="00941988" w:rsidRDefault="00410DEB"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Our follow-up questionnaire return rate (81%) was comparable to that of other studies using similar approaches </w:t>
      </w:r>
      <w:r w:rsidR="00E07237" w:rsidRPr="00941988">
        <w:rPr>
          <w:rFonts w:ascii="Times New Roman" w:hAnsi="Times New Roman" w:cs="Times New Roman"/>
          <w:sz w:val="24"/>
          <w:szCs w:val="24"/>
        </w:rPr>
        <w:fldChar w:fldCharType="begin"/>
      </w:r>
      <w:r w:rsidR="002C40C4" w:rsidRPr="00941988">
        <w:rPr>
          <w:rFonts w:ascii="Times New Roman" w:hAnsi="Times New Roman" w:cs="Times New Roman"/>
          <w:sz w:val="24"/>
          <w:szCs w:val="24"/>
        </w:rPr>
        <w:instrText xml:space="preserve"> ADDIN EN.CITE &lt;EndNote&gt;&lt;Cite&gt;&lt;Author&gt;Parker&lt;/Author&gt;&lt;Year&gt;2000&lt;/Year&gt;&lt;RecNum&gt;46&lt;/RecNum&gt;&lt;DisplayText&gt;(1, 28)&lt;/DisplayText&gt;&lt;record&gt;&lt;rec-number&gt;46&lt;/rec-number&gt;&lt;foreign-keys&gt;&lt;key app="EN" db-id="r22e59tzqrpfdqedarsv0058e25d5advzxrv" timestamp="1468938647"&gt;46&lt;/key&gt;&lt;/foreign-keys&gt;&lt;ref-type name="Journal Article"&gt;17&lt;/ref-type&gt;&lt;contributors&gt;&lt;authors&gt;&lt;author&gt;Parker, CJ&lt;/author&gt;&lt;author&gt;Dewey, ME&lt;/author&gt;&lt;/authors&gt;&lt;/contributors&gt;&lt;titles&gt;&lt;title&gt;Assessing research outcomes by postal questionnaire with telephone follow-up&lt;/title&gt;&lt;secondary-title&gt;Int J Epidemiol&lt;/secondary-title&gt;&lt;/titles&gt;&lt;periodical&gt;&lt;full-title&gt;Int J Epidemiol&lt;/full-title&gt;&lt;/periodical&gt;&lt;pages&gt;1065-1069&lt;/pages&gt;&lt;volume&gt;29&lt;/volume&gt;&lt;number&gt;6&lt;/number&gt;&lt;dates&gt;&lt;year&gt;2000&lt;/year&gt;&lt;pub-dates&gt;&lt;date&gt;December 1, 2000&lt;/date&gt;&lt;/pub-dates&gt;&lt;/dates&gt;&lt;urls&gt;&lt;related-urls&gt;&lt;url&gt;http://ije.oxfordjournals.org/content/29/6/1065.abstract&lt;/url&gt;&lt;/related-urls&gt;&lt;/urls&gt;&lt;electronic-resource-num&gt;10.1093/ije/29.6.1065&lt;/electronic-resource-num&gt;&lt;/record&gt;&lt;/Cite&gt;&lt;Cite&gt;&lt;Author&gt;Andersen&lt;/Author&gt;&lt;Year&gt;2012&lt;/Year&gt;&lt;RecNum&gt;2&lt;/RecNum&gt;&lt;record&gt;&lt;rec-number&gt;2&lt;/rec-number&gt;&lt;foreign-keys&gt;&lt;key app="EN" db-id="r22e59tzqrpfdqedarsv0058e25d5advzxrv" timestamp="1466608169"&gt;2&lt;/key&gt;&lt;/foreign-keys&gt;&lt;ref-type name="Journal Article"&gt;17&lt;/ref-type&gt;&lt;contributors&gt;&lt;authors&gt;&lt;author&gt;Andersen, G&lt;/author&gt;&lt;author&gt;Christensen, D&lt;/author&gt;&lt;author&gt;Kirkevold, M&lt;/author&gt;&lt;author&gt;Johnsen, SP&lt;/author&gt;&lt;/authors&gt;&lt;/contributors&gt;&lt;titles&gt;&lt;title&gt;Post-stroke fatigue and return to work: a 2-year follow-up&lt;/title&gt;&lt;secondary-title&gt;Acta Neurol Scand&lt;/secondary-title&gt;&lt;alt-title&gt;Acta Neurologica Scandinavia&lt;/alt-title&gt;&lt;/titles&gt;&lt;periodical&gt;&lt;full-title&gt;Acta Neurol Scand&lt;/full-title&gt;&lt;abbr-1&gt;Acta neurologica Scandinavica&lt;/abbr-1&gt;&lt;/periodical&gt;&lt;alt-periodical&gt;&lt;full-title&gt;Acta Neurologica Scandinavia&lt;/full-title&gt;&lt;/alt-periodical&gt;&lt;pages&gt;248-253&lt;/pages&gt;&lt;volume&gt;125&lt;/volume&gt;&lt;dates&gt;&lt;year&gt;2012&lt;/year&gt;&lt;/dates&gt;&lt;urls&gt;&lt;/urls&gt;&lt;/record&gt;&lt;/Cite&gt;&lt;/EndNote&gt;</w:instrText>
      </w:r>
      <w:r w:rsidR="00E07237" w:rsidRPr="00941988">
        <w:rPr>
          <w:rFonts w:ascii="Times New Roman" w:hAnsi="Times New Roman" w:cs="Times New Roman"/>
          <w:sz w:val="24"/>
          <w:szCs w:val="24"/>
        </w:rPr>
        <w:fldChar w:fldCharType="separate"/>
      </w:r>
      <w:r w:rsidR="002C40C4" w:rsidRPr="00941988">
        <w:rPr>
          <w:rFonts w:ascii="Times New Roman" w:hAnsi="Times New Roman" w:cs="Times New Roman"/>
          <w:noProof/>
          <w:sz w:val="24"/>
          <w:szCs w:val="24"/>
        </w:rPr>
        <w:t>(</w:t>
      </w:r>
      <w:hyperlink w:anchor="_ENREF_1" w:tooltip="Andersen, 2012 #2" w:history="1">
        <w:r w:rsidR="002C40C4" w:rsidRPr="00941988">
          <w:rPr>
            <w:rFonts w:ascii="Times New Roman" w:hAnsi="Times New Roman" w:cs="Times New Roman"/>
            <w:noProof/>
            <w:sz w:val="24"/>
            <w:szCs w:val="24"/>
          </w:rPr>
          <w:t>1</w:t>
        </w:r>
      </w:hyperlink>
      <w:r w:rsidR="002C40C4" w:rsidRPr="00941988">
        <w:rPr>
          <w:rFonts w:ascii="Times New Roman" w:hAnsi="Times New Roman" w:cs="Times New Roman"/>
          <w:noProof/>
          <w:sz w:val="24"/>
          <w:szCs w:val="24"/>
        </w:rPr>
        <w:t xml:space="preserve">, </w:t>
      </w:r>
      <w:hyperlink w:anchor="_ENREF_28" w:tooltip="Parker, 2000 #46" w:history="1">
        <w:r w:rsidR="002C40C4" w:rsidRPr="00941988">
          <w:rPr>
            <w:rFonts w:ascii="Times New Roman" w:hAnsi="Times New Roman" w:cs="Times New Roman"/>
            <w:noProof/>
            <w:sz w:val="24"/>
            <w:szCs w:val="24"/>
          </w:rPr>
          <w:t>28</w:t>
        </w:r>
      </w:hyperlink>
      <w:r w:rsidR="002C40C4" w:rsidRPr="00941988">
        <w:rPr>
          <w:rFonts w:ascii="Times New Roman" w:hAnsi="Times New Roman" w:cs="Times New Roman"/>
          <w:noProof/>
          <w:sz w:val="24"/>
          <w:szCs w:val="24"/>
        </w:rPr>
        <w:t>)</w:t>
      </w:r>
      <w:r w:rsidR="00E07237" w:rsidRPr="00941988">
        <w:rPr>
          <w:rFonts w:ascii="Times New Roman" w:hAnsi="Times New Roman" w:cs="Times New Roman"/>
          <w:sz w:val="24"/>
          <w:szCs w:val="24"/>
        </w:rPr>
        <w:fldChar w:fldCharType="end"/>
      </w:r>
      <w:r w:rsidR="001061FA" w:rsidRPr="00941988">
        <w:rPr>
          <w:rFonts w:ascii="Times New Roman" w:hAnsi="Times New Roman" w:cs="Times New Roman"/>
          <w:sz w:val="24"/>
          <w:szCs w:val="24"/>
        </w:rPr>
        <w:t>, although n</w:t>
      </w:r>
      <w:r w:rsidRPr="00941988">
        <w:rPr>
          <w:rFonts w:ascii="Times New Roman" w:hAnsi="Times New Roman" w:cs="Times New Roman"/>
          <w:sz w:val="24"/>
          <w:szCs w:val="24"/>
        </w:rPr>
        <w:t>ot all outcome measures were fully completed</w:t>
      </w:r>
      <w:r w:rsidR="001061FA" w:rsidRPr="00941988">
        <w:rPr>
          <w:rFonts w:ascii="Times New Roman" w:hAnsi="Times New Roman" w:cs="Times New Roman"/>
          <w:sz w:val="24"/>
          <w:szCs w:val="24"/>
        </w:rPr>
        <w:t xml:space="preserve">. However, </w:t>
      </w:r>
      <w:r w:rsidRPr="00941988">
        <w:rPr>
          <w:rFonts w:ascii="Times New Roman" w:hAnsi="Times New Roman" w:cs="Times New Roman"/>
          <w:sz w:val="24"/>
          <w:szCs w:val="24"/>
        </w:rPr>
        <w:t>where possible</w:t>
      </w:r>
      <w:r w:rsidR="0024237C" w:rsidRPr="00941988">
        <w:rPr>
          <w:rFonts w:ascii="Times New Roman" w:hAnsi="Times New Roman" w:cs="Times New Roman"/>
          <w:sz w:val="24"/>
          <w:szCs w:val="24"/>
        </w:rPr>
        <w:t>,</w:t>
      </w:r>
      <w:r w:rsidRPr="00941988">
        <w:rPr>
          <w:rFonts w:ascii="Times New Roman" w:hAnsi="Times New Roman" w:cs="Times New Roman"/>
          <w:sz w:val="24"/>
          <w:szCs w:val="24"/>
        </w:rPr>
        <w:t xml:space="preserve"> the impact of this was mitigated by contacting the participants for clarification of missing data. There was an accidental omission of the </w:t>
      </w:r>
      <w:r w:rsidR="009163B8" w:rsidRPr="00941988">
        <w:rPr>
          <w:rFonts w:ascii="Times New Roman" w:hAnsi="Times New Roman" w:cs="Times New Roman"/>
          <w:sz w:val="24"/>
          <w:szCs w:val="24"/>
        </w:rPr>
        <w:t>BAI</w:t>
      </w:r>
      <w:r w:rsidRPr="00941988">
        <w:rPr>
          <w:rFonts w:ascii="Times New Roman" w:hAnsi="Times New Roman" w:cs="Times New Roman"/>
          <w:sz w:val="24"/>
          <w:szCs w:val="24"/>
        </w:rPr>
        <w:t xml:space="preserve"> from eight questionnaire packs</w:t>
      </w:r>
      <w:r w:rsidR="003A7445">
        <w:rPr>
          <w:rFonts w:ascii="Times New Roman" w:hAnsi="Times New Roman" w:cs="Times New Roman"/>
          <w:sz w:val="24"/>
          <w:szCs w:val="24"/>
        </w:rPr>
        <w:t>.</w:t>
      </w:r>
      <w:r w:rsidR="001061FA" w:rsidRPr="00941988">
        <w:rPr>
          <w:rFonts w:ascii="Times New Roman" w:hAnsi="Times New Roman" w:cs="Times New Roman"/>
          <w:sz w:val="24"/>
          <w:szCs w:val="24"/>
        </w:rPr>
        <w:t xml:space="preserve"> </w:t>
      </w:r>
      <w:r w:rsidR="003031DD">
        <w:rPr>
          <w:rFonts w:ascii="Times New Roman" w:hAnsi="Times New Roman" w:cs="Times New Roman"/>
          <w:sz w:val="24"/>
          <w:szCs w:val="24"/>
        </w:rPr>
        <w:t>Another limitation was that the study was not sufficiently powered to enable all possible factors related to fatigue to be investigated.</w:t>
      </w:r>
    </w:p>
    <w:p w14:paraId="4BD22245" w14:textId="75182470" w:rsidR="00410DEB" w:rsidRPr="00941988" w:rsidRDefault="00410DEB"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lastRenderedPageBreak/>
        <w:t xml:space="preserve">Our choice of outcome measures for fatigue and anxiety may </w:t>
      </w:r>
      <w:r w:rsidR="008B567B">
        <w:rPr>
          <w:rFonts w:ascii="Times New Roman" w:hAnsi="Times New Roman" w:cs="Times New Roman"/>
          <w:sz w:val="24"/>
          <w:szCs w:val="24"/>
        </w:rPr>
        <w:t xml:space="preserve">also </w:t>
      </w:r>
      <w:r w:rsidRPr="00941988">
        <w:rPr>
          <w:rFonts w:ascii="Times New Roman" w:hAnsi="Times New Roman" w:cs="Times New Roman"/>
          <w:sz w:val="24"/>
          <w:szCs w:val="24"/>
        </w:rPr>
        <w:t xml:space="preserve">be a limitation. The FSS is commonly used in stroke research, however there is no validated </w:t>
      </w:r>
      <w:r w:rsidR="003A7445">
        <w:rPr>
          <w:rFonts w:ascii="Times New Roman" w:hAnsi="Times New Roman" w:cs="Times New Roman"/>
          <w:sz w:val="24"/>
          <w:szCs w:val="24"/>
        </w:rPr>
        <w:t>‘</w:t>
      </w:r>
      <w:r w:rsidRPr="00941988">
        <w:rPr>
          <w:rFonts w:ascii="Times New Roman" w:hAnsi="Times New Roman" w:cs="Times New Roman"/>
          <w:sz w:val="24"/>
          <w:szCs w:val="24"/>
        </w:rPr>
        <w:t>cut-off</w:t>
      </w:r>
      <w:r w:rsidR="003A7445">
        <w:rPr>
          <w:rFonts w:ascii="Times New Roman" w:hAnsi="Times New Roman" w:cs="Times New Roman"/>
          <w:sz w:val="24"/>
          <w:szCs w:val="24"/>
        </w:rPr>
        <w:t>’</w:t>
      </w:r>
      <w:r w:rsidRPr="00941988">
        <w:rPr>
          <w:rFonts w:ascii="Times New Roman" w:hAnsi="Times New Roman" w:cs="Times New Roman"/>
          <w:sz w:val="24"/>
          <w:szCs w:val="24"/>
        </w:rPr>
        <w:t xml:space="preserve"> score to define clinically</w:t>
      </w:r>
      <w:r w:rsidR="0024237C"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significant fatigue after stroke. </w:t>
      </w:r>
      <w:r w:rsidR="001061FA" w:rsidRPr="00941988">
        <w:rPr>
          <w:rFonts w:ascii="Times New Roman" w:hAnsi="Times New Roman" w:cs="Times New Roman"/>
          <w:sz w:val="24"/>
          <w:szCs w:val="24"/>
        </w:rPr>
        <w:t>Yet t</w:t>
      </w:r>
      <w:r w:rsidRPr="00941988">
        <w:rPr>
          <w:rFonts w:ascii="Times New Roman" w:hAnsi="Times New Roman" w:cs="Times New Roman"/>
          <w:sz w:val="24"/>
          <w:szCs w:val="24"/>
        </w:rPr>
        <w:t>he approach we used to define significant fatigue is</w:t>
      </w:r>
      <w:r w:rsidR="001061FA" w:rsidRPr="00941988">
        <w:rPr>
          <w:rFonts w:ascii="Times New Roman" w:hAnsi="Times New Roman" w:cs="Times New Roman"/>
          <w:sz w:val="24"/>
          <w:szCs w:val="24"/>
        </w:rPr>
        <w:t xml:space="preserve"> </w:t>
      </w:r>
      <w:r w:rsidRPr="00941988">
        <w:rPr>
          <w:rFonts w:ascii="Times New Roman" w:hAnsi="Times New Roman" w:cs="Times New Roman"/>
          <w:sz w:val="24"/>
          <w:szCs w:val="24"/>
        </w:rPr>
        <w:t>consistent with other studies.</w:t>
      </w:r>
      <w:r w:rsidR="003D653A" w:rsidRPr="00941988">
        <w:rPr>
          <w:rFonts w:ascii="Times New Roman" w:hAnsi="Times New Roman" w:cs="Times New Roman"/>
          <w:sz w:val="24"/>
          <w:szCs w:val="24"/>
        </w:rPr>
        <w:t xml:space="preserve"> </w:t>
      </w:r>
      <w:r w:rsidRPr="00941988">
        <w:rPr>
          <w:rFonts w:ascii="Times New Roman" w:hAnsi="Times New Roman" w:cs="Times New Roman"/>
          <w:sz w:val="24"/>
          <w:szCs w:val="24"/>
        </w:rPr>
        <w:t xml:space="preserve">Whilst it is possible that the association between fatigue and anxiety symptoms </w:t>
      </w:r>
      <w:r w:rsidR="00643E7D" w:rsidRPr="00941988">
        <w:rPr>
          <w:rFonts w:ascii="Times New Roman" w:hAnsi="Times New Roman" w:cs="Times New Roman"/>
          <w:sz w:val="24"/>
          <w:szCs w:val="24"/>
        </w:rPr>
        <w:t>reflects</w:t>
      </w:r>
      <w:r w:rsidRPr="00941988">
        <w:rPr>
          <w:rFonts w:ascii="Times New Roman" w:hAnsi="Times New Roman" w:cs="Times New Roman"/>
          <w:sz w:val="24"/>
          <w:szCs w:val="24"/>
        </w:rPr>
        <w:t xml:space="preserve"> the overlap between stroke symptoms and descriptions of physiological anxiety symptoms used in the BAI, our findings regarding anxiety are n</w:t>
      </w:r>
      <w:r w:rsidR="001944FF" w:rsidRPr="00941988">
        <w:rPr>
          <w:rFonts w:ascii="Times New Roman" w:hAnsi="Times New Roman" w:cs="Times New Roman"/>
          <w:sz w:val="24"/>
          <w:szCs w:val="24"/>
        </w:rPr>
        <w:t>one</w:t>
      </w:r>
      <w:r w:rsidRPr="00941988">
        <w:rPr>
          <w:rFonts w:ascii="Times New Roman" w:hAnsi="Times New Roman" w:cs="Times New Roman"/>
          <w:sz w:val="24"/>
          <w:szCs w:val="24"/>
        </w:rPr>
        <w:t xml:space="preserve">theless consistent with those </w:t>
      </w:r>
      <w:r w:rsidR="003951A1" w:rsidRPr="00941988">
        <w:rPr>
          <w:rFonts w:ascii="Times New Roman" w:hAnsi="Times New Roman" w:cs="Times New Roman"/>
          <w:sz w:val="24"/>
          <w:szCs w:val="24"/>
        </w:rPr>
        <w:t>reported by others</w:t>
      </w:r>
      <w:r w:rsidR="003A7445">
        <w:rPr>
          <w:rFonts w:ascii="Times New Roman" w:hAnsi="Times New Roman" w:cs="Times New Roman"/>
          <w:sz w:val="24"/>
          <w:szCs w:val="24"/>
        </w:rPr>
        <w:t>.</w:t>
      </w:r>
    </w:p>
    <w:p w14:paraId="57797E17" w14:textId="77777777" w:rsidR="009020AD" w:rsidRPr="00941988" w:rsidRDefault="009020AD" w:rsidP="00941988">
      <w:pPr>
        <w:spacing w:line="480" w:lineRule="auto"/>
        <w:rPr>
          <w:rFonts w:ascii="Times New Roman" w:hAnsi="Times New Roman" w:cs="Times New Roman"/>
          <w:sz w:val="24"/>
          <w:szCs w:val="24"/>
        </w:rPr>
      </w:pPr>
    </w:p>
    <w:p w14:paraId="6AE72E11" w14:textId="77777777" w:rsidR="00410DEB" w:rsidRPr="00941988" w:rsidRDefault="00410DEB" w:rsidP="00941988">
      <w:pPr>
        <w:pStyle w:val="Heading1"/>
      </w:pPr>
      <w:r w:rsidRPr="00941988">
        <w:t>Conclusions</w:t>
      </w:r>
    </w:p>
    <w:p w14:paraId="41DF29BA" w14:textId="5A33515A" w:rsidR="00E01762" w:rsidRPr="00941988" w:rsidRDefault="00410DEB"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At six months after stroke, fatigue was common in those who had experienced minor to moderate stroke. In some </w:t>
      </w:r>
      <w:r w:rsidR="009020AD" w:rsidRPr="00941988">
        <w:rPr>
          <w:rFonts w:ascii="Times New Roman" w:hAnsi="Times New Roman" w:cs="Times New Roman"/>
          <w:sz w:val="24"/>
          <w:szCs w:val="24"/>
        </w:rPr>
        <w:t>cases,</w:t>
      </w:r>
      <w:r w:rsidRPr="00941988">
        <w:rPr>
          <w:rFonts w:ascii="Times New Roman" w:hAnsi="Times New Roman" w:cs="Times New Roman"/>
          <w:sz w:val="24"/>
          <w:szCs w:val="24"/>
        </w:rPr>
        <w:t xml:space="preserve"> this persisted from </w:t>
      </w:r>
      <w:r w:rsidR="0024237C" w:rsidRPr="00941988">
        <w:rPr>
          <w:rFonts w:ascii="Times New Roman" w:hAnsi="Times New Roman" w:cs="Times New Roman"/>
          <w:sz w:val="24"/>
          <w:szCs w:val="24"/>
        </w:rPr>
        <w:t>t</w:t>
      </w:r>
      <w:r w:rsidRPr="00941988">
        <w:rPr>
          <w:rFonts w:ascii="Times New Roman" w:hAnsi="Times New Roman" w:cs="Times New Roman"/>
          <w:sz w:val="24"/>
          <w:szCs w:val="24"/>
        </w:rPr>
        <w:t xml:space="preserve">he early stages of recovery, whilst for others it was </w:t>
      </w:r>
      <w:r w:rsidR="00A768A8">
        <w:rPr>
          <w:rFonts w:ascii="Times New Roman" w:hAnsi="Times New Roman" w:cs="Times New Roman"/>
          <w:sz w:val="24"/>
          <w:szCs w:val="24"/>
        </w:rPr>
        <w:t xml:space="preserve">new </w:t>
      </w:r>
      <w:ins w:id="11" w:author="User" w:date="2017-06-25T16:07:00Z">
        <w:r w:rsidR="00FD11F1">
          <w:rPr>
            <w:rFonts w:ascii="Times New Roman" w:hAnsi="Times New Roman" w:cs="Times New Roman"/>
            <w:sz w:val="24"/>
            <w:szCs w:val="24"/>
          </w:rPr>
          <w:t>‘</w:t>
        </w:r>
      </w:ins>
      <w:r w:rsidRPr="00941988">
        <w:rPr>
          <w:rFonts w:ascii="Times New Roman" w:hAnsi="Times New Roman" w:cs="Times New Roman"/>
          <w:i/>
          <w:sz w:val="24"/>
          <w:szCs w:val="24"/>
        </w:rPr>
        <w:t>de novo</w:t>
      </w:r>
      <w:ins w:id="12" w:author="User" w:date="2017-06-25T16:07:00Z">
        <w:del w:id="13" w:author="Worthington Esme" w:date="2017-06-30T10:46:00Z">
          <w:r w:rsidR="00FD11F1" w:rsidDel="007D59F7">
            <w:rPr>
              <w:rFonts w:ascii="Times New Roman" w:hAnsi="Times New Roman" w:cs="Times New Roman"/>
              <w:i/>
              <w:sz w:val="24"/>
              <w:szCs w:val="24"/>
            </w:rPr>
            <w:delText>’</w:delText>
          </w:r>
        </w:del>
      </w:ins>
      <w:r w:rsidRPr="00941988">
        <w:rPr>
          <w:rFonts w:ascii="Times New Roman" w:hAnsi="Times New Roman" w:cs="Times New Roman"/>
          <w:sz w:val="24"/>
          <w:szCs w:val="24"/>
        </w:rPr>
        <w:t xml:space="preserve"> fatigue. Fatigue was associated with reduced independence in ADLs and higher levels of anxiety symptoms</w:t>
      </w:r>
      <w:r w:rsidR="00626E73" w:rsidRPr="00941988">
        <w:rPr>
          <w:rFonts w:ascii="Times New Roman" w:hAnsi="Times New Roman" w:cs="Times New Roman"/>
          <w:sz w:val="24"/>
          <w:szCs w:val="24"/>
        </w:rPr>
        <w:t xml:space="preserve">. </w:t>
      </w:r>
      <w:r w:rsidRPr="00941988">
        <w:rPr>
          <w:rFonts w:ascii="Times New Roman" w:hAnsi="Times New Roman" w:cs="Times New Roman"/>
          <w:sz w:val="24"/>
          <w:szCs w:val="24"/>
        </w:rPr>
        <w:t>The persistence of fatigue at six months, and the potential for delayed onset</w:t>
      </w:r>
      <w:r w:rsidR="003951A1" w:rsidRPr="00941988">
        <w:rPr>
          <w:rFonts w:ascii="Times New Roman" w:hAnsi="Times New Roman" w:cs="Times New Roman"/>
          <w:sz w:val="24"/>
          <w:szCs w:val="24"/>
        </w:rPr>
        <w:t xml:space="preserve"> of fatigue,</w:t>
      </w:r>
      <w:r w:rsidRPr="00941988">
        <w:rPr>
          <w:rFonts w:ascii="Times New Roman" w:hAnsi="Times New Roman" w:cs="Times New Roman"/>
          <w:sz w:val="24"/>
          <w:szCs w:val="24"/>
        </w:rPr>
        <w:t xml:space="preserve"> has </w:t>
      </w:r>
      <w:r w:rsidR="001061FA" w:rsidRPr="00941988">
        <w:rPr>
          <w:rFonts w:ascii="Times New Roman" w:hAnsi="Times New Roman" w:cs="Times New Roman"/>
          <w:sz w:val="24"/>
          <w:szCs w:val="24"/>
        </w:rPr>
        <w:t xml:space="preserve">important </w:t>
      </w:r>
      <w:r w:rsidRPr="00941988">
        <w:rPr>
          <w:rFonts w:ascii="Times New Roman" w:hAnsi="Times New Roman" w:cs="Times New Roman"/>
          <w:sz w:val="24"/>
          <w:szCs w:val="24"/>
        </w:rPr>
        <w:t xml:space="preserve">clinical implications for participation and the recovery of stroke survivors in the </w:t>
      </w:r>
      <w:r w:rsidR="0024237C" w:rsidRPr="00941988">
        <w:rPr>
          <w:rFonts w:ascii="Times New Roman" w:hAnsi="Times New Roman" w:cs="Times New Roman"/>
          <w:sz w:val="24"/>
          <w:szCs w:val="24"/>
        </w:rPr>
        <w:t>long-term</w:t>
      </w:r>
      <w:r w:rsidRPr="00941988">
        <w:rPr>
          <w:rFonts w:ascii="Times New Roman" w:hAnsi="Times New Roman" w:cs="Times New Roman"/>
          <w:sz w:val="24"/>
          <w:szCs w:val="24"/>
        </w:rPr>
        <w:t>.</w:t>
      </w:r>
      <w:r w:rsidR="00A768A8">
        <w:rPr>
          <w:rFonts w:ascii="Times New Roman" w:hAnsi="Times New Roman" w:cs="Times New Roman"/>
          <w:sz w:val="24"/>
          <w:szCs w:val="24"/>
        </w:rPr>
        <w:t xml:space="preserve"> </w:t>
      </w:r>
      <w:r w:rsidR="004E1E71">
        <w:rPr>
          <w:rFonts w:ascii="Times New Roman" w:hAnsi="Times New Roman" w:cs="Times New Roman"/>
          <w:sz w:val="24"/>
          <w:szCs w:val="24"/>
        </w:rPr>
        <w:t>These findings indicate that levels of fatigue should be reviewed and interventions to address fatigue should be considered.</w:t>
      </w:r>
      <w:r w:rsidR="00F53B96">
        <w:rPr>
          <w:rFonts w:ascii="Times New Roman" w:hAnsi="Times New Roman" w:cs="Times New Roman"/>
          <w:sz w:val="24"/>
          <w:szCs w:val="24"/>
        </w:rPr>
        <w:t xml:space="preserve"> Future research should </w:t>
      </w:r>
      <w:r w:rsidR="00485BED">
        <w:rPr>
          <w:rFonts w:ascii="Times New Roman" w:hAnsi="Times New Roman" w:cs="Times New Roman"/>
          <w:sz w:val="24"/>
          <w:szCs w:val="24"/>
        </w:rPr>
        <w:t xml:space="preserve">conduct further validation studies on the FSS as a measure </w:t>
      </w:r>
      <w:r w:rsidR="00FD11F1">
        <w:rPr>
          <w:rFonts w:ascii="Times New Roman" w:hAnsi="Times New Roman" w:cs="Times New Roman"/>
          <w:sz w:val="24"/>
          <w:szCs w:val="24"/>
        </w:rPr>
        <w:t xml:space="preserve">of </w:t>
      </w:r>
      <w:r w:rsidR="00485BED">
        <w:rPr>
          <w:rFonts w:ascii="Times New Roman" w:hAnsi="Times New Roman" w:cs="Times New Roman"/>
          <w:sz w:val="24"/>
          <w:szCs w:val="24"/>
        </w:rPr>
        <w:t xml:space="preserve">clinically significant fatigue after stroke. In addition, research is needed to </w:t>
      </w:r>
      <w:r w:rsidR="00F53B96">
        <w:rPr>
          <w:rFonts w:ascii="Times New Roman" w:hAnsi="Times New Roman" w:cs="Times New Roman"/>
          <w:sz w:val="24"/>
          <w:szCs w:val="24"/>
        </w:rPr>
        <w:t>identify whether treatments to reduce depression and anxiety</w:t>
      </w:r>
      <w:ins w:id="14" w:author="User" w:date="2017-06-25T16:09:00Z">
        <w:r w:rsidR="00FD11F1">
          <w:rPr>
            <w:rFonts w:ascii="Times New Roman" w:hAnsi="Times New Roman" w:cs="Times New Roman"/>
            <w:sz w:val="24"/>
            <w:szCs w:val="24"/>
          </w:rPr>
          <w:t>,</w:t>
        </w:r>
      </w:ins>
      <w:r w:rsidR="003A7445">
        <w:rPr>
          <w:rFonts w:ascii="Times New Roman" w:hAnsi="Times New Roman" w:cs="Times New Roman"/>
          <w:sz w:val="24"/>
          <w:szCs w:val="24"/>
        </w:rPr>
        <w:t xml:space="preserve"> </w:t>
      </w:r>
      <w:r w:rsidR="00F53B96">
        <w:rPr>
          <w:rFonts w:ascii="Times New Roman" w:hAnsi="Times New Roman" w:cs="Times New Roman"/>
          <w:sz w:val="24"/>
          <w:szCs w:val="24"/>
        </w:rPr>
        <w:t xml:space="preserve">and </w:t>
      </w:r>
      <w:r w:rsidR="00485BED">
        <w:rPr>
          <w:rFonts w:ascii="Times New Roman" w:hAnsi="Times New Roman" w:cs="Times New Roman"/>
          <w:sz w:val="24"/>
          <w:szCs w:val="24"/>
        </w:rPr>
        <w:t>increase</w:t>
      </w:r>
      <w:r w:rsidR="00F53B96">
        <w:rPr>
          <w:rFonts w:ascii="Times New Roman" w:hAnsi="Times New Roman" w:cs="Times New Roman"/>
          <w:sz w:val="24"/>
          <w:szCs w:val="24"/>
        </w:rPr>
        <w:t xml:space="preserve"> levels of independence in activities of daily living</w:t>
      </w:r>
      <w:ins w:id="15" w:author="User" w:date="2017-06-25T16:09:00Z">
        <w:r w:rsidR="00FD11F1">
          <w:rPr>
            <w:rFonts w:ascii="Times New Roman" w:hAnsi="Times New Roman" w:cs="Times New Roman"/>
            <w:sz w:val="24"/>
            <w:szCs w:val="24"/>
          </w:rPr>
          <w:t>,</w:t>
        </w:r>
      </w:ins>
      <w:r w:rsidR="003A7445">
        <w:rPr>
          <w:rFonts w:ascii="Times New Roman" w:hAnsi="Times New Roman" w:cs="Times New Roman"/>
          <w:sz w:val="24"/>
          <w:szCs w:val="24"/>
        </w:rPr>
        <w:t xml:space="preserve"> </w:t>
      </w:r>
      <w:r w:rsidR="00F53B96">
        <w:rPr>
          <w:rFonts w:ascii="Times New Roman" w:hAnsi="Times New Roman" w:cs="Times New Roman"/>
          <w:sz w:val="24"/>
          <w:szCs w:val="24"/>
        </w:rPr>
        <w:t xml:space="preserve">have an effect on levels of fatigue. </w:t>
      </w:r>
      <w:del w:id="16" w:author="Worthington Esme" w:date="2017-06-26T11:57:00Z">
        <w:r w:rsidR="00E01762" w:rsidRPr="00941988" w:rsidDel="00CC26F8">
          <w:rPr>
            <w:rFonts w:ascii="Times New Roman" w:hAnsi="Times New Roman" w:cs="Times New Roman"/>
            <w:sz w:val="24"/>
            <w:szCs w:val="24"/>
          </w:rPr>
          <w:br w:type="page"/>
        </w:r>
      </w:del>
    </w:p>
    <w:p w14:paraId="29509F9C" w14:textId="77777777" w:rsidR="00E01762" w:rsidRPr="00941988" w:rsidRDefault="00E01762" w:rsidP="00941988">
      <w:pPr>
        <w:spacing w:line="480" w:lineRule="auto"/>
        <w:rPr>
          <w:rFonts w:ascii="Times New Roman" w:hAnsi="Times New Roman" w:cs="Times New Roman"/>
          <w:b/>
          <w:sz w:val="24"/>
          <w:szCs w:val="24"/>
        </w:rPr>
      </w:pPr>
    </w:p>
    <w:p w14:paraId="1507F1C0" w14:textId="77777777" w:rsidR="0071359C" w:rsidRPr="00941988" w:rsidRDefault="0071359C" w:rsidP="00941988">
      <w:pPr>
        <w:pStyle w:val="Heading1"/>
      </w:pPr>
      <w:r w:rsidRPr="00941988">
        <w:t>Acknowledgements</w:t>
      </w:r>
    </w:p>
    <w:p w14:paraId="6CD21090" w14:textId="7E8F7AB2" w:rsidR="00FA53C4" w:rsidRPr="00941988" w:rsidRDefault="00FA53C4" w:rsidP="00941988">
      <w:pPr>
        <w:spacing w:after="60" w:line="480" w:lineRule="auto"/>
        <w:rPr>
          <w:rFonts w:ascii="Times New Roman" w:hAnsi="Times New Roman" w:cs="Times New Roman"/>
          <w:sz w:val="24"/>
          <w:szCs w:val="24"/>
        </w:rPr>
      </w:pPr>
      <w:r w:rsidRPr="00941988">
        <w:rPr>
          <w:rFonts w:ascii="Times New Roman" w:hAnsi="Times New Roman" w:cs="Times New Roman"/>
          <w:sz w:val="24"/>
          <w:szCs w:val="24"/>
        </w:rPr>
        <w:t>We acknowledge the assistance of Emily Birks, Ella Clark, Christodouli</w:t>
      </w:r>
      <w:r w:rsidRPr="00941988">
        <w:rPr>
          <w:rFonts w:ascii="Times New Roman" w:hAnsi="Times New Roman" w:cs="Times New Roman"/>
          <w:sz w:val="24"/>
          <w:szCs w:val="24"/>
          <w:vertAlign w:val="superscript"/>
        </w:rPr>
        <w:t xml:space="preserve"> </w:t>
      </w:r>
      <w:r w:rsidRPr="00941988">
        <w:rPr>
          <w:rFonts w:ascii="Times New Roman" w:hAnsi="Times New Roman" w:cs="Times New Roman"/>
          <w:sz w:val="24"/>
          <w:szCs w:val="24"/>
        </w:rPr>
        <w:t>Lagogianni, Holly Milligan, Caroline Watchurst and Anne Worthington and also the support of the National Institute of Health Research Clinical Research Network (NIHR CRN). We gratefully acknowledge the input of our Steering Group, which comprised the authors, Dr Allison Cooper, Mr Martin Kelly, Dr Peter Knapp, Professor Gillian Mead</w:t>
      </w:r>
      <w:r w:rsidR="002A3742" w:rsidRPr="00941988">
        <w:rPr>
          <w:rFonts w:ascii="Times New Roman" w:hAnsi="Times New Roman" w:cs="Times New Roman"/>
          <w:sz w:val="24"/>
          <w:szCs w:val="24"/>
        </w:rPr>
        <w:t>,</w:t>
      </w:r>
      <w:r w:rsidRPr="00941988">
        <w:rPr>
          <w:rFonts w:ascii="Times New Roman" w:hAnsi="Times New Roman" w:cs="Times New Roman"/>
          <w:sz w:val="24"/>
          <w:szCs w:val="24"/>
        </w:rPr>
        <w:t xml:space="preserve"> Mr Ciaran Morgan, and Dr Alex Pollock and the input of Dr Andrea Venn who provided statistical advice.</w:t>
      </w:r>
    </w:p>
    <w:p w14:paraId="51D25EE5" w14:textId="77777777" w:rsidR="00C54AF1" w:rsidRPr="00941988" w:rsidRDefault="00C54AF1" w:rsidP="00941988">
      <w:pPr>
        <w:spacing w:line="480" w:lineRule="auto"/>
        <w:rPr>
          <w:rFonts w:ascii="Times New Roman" w:hAnsi="Times New Roman" w:cs="Times New Roman"/>
          <w:sz w:val="24"/>
          <w:szCs w:val="24"/>
        </w:rPr>
      </w:pPr>
    </w:p>
    <w:p w14:paraId="0E8F5754" w14:textId="77777777" w:rsidR="009F7D91" w:rsidRPr="00941988" w:rsidRDefault="009F7D91" w:rsidP="00941988">
      <w:pPr>
        <w:pStyle w:val="Heading1"/>
      </w:pPr>
      <w:r w:rsidRPr="00941988">
        <w:t>Declaration</w:t>
      </w:r>
      <w:r w:rsidR="00C54AF1" w:rsidRPr="00941988">
        <w:t xml:space="preserve"> of </w:t>
      </w:r>
      <w:r w:rsidRPr="00941988">
        <w:t>i</w:t>
      </w:r>
      <w:r w:rsidR="00C54AF1" w:rsidRPr="00941988">
        <w:t xml:space="preserve">nterest </w:t>
      </w:r>
      <w:r w:rsidRPr="00941988">
        <w:t xml:space="preserve">statement </w:t>
      </w:r>
    </w:p>
    <w:p w14:paraId="2C15E6B7" w14:textId="77777777" w:rsidR="009F7D91" w:rsidRPr="00941988" w:rsidRDefault="009F7D91" w:rsidP="00941988">
      <w:pPr>
        <w:pStyle w:val="Heading2"/>
      </w:pPr>
      <w:r w:rsidRPr="00941988">
        <w:t>Disclosure of interest</w:t>
      </w:r>
    </w:p>
    <w:p w14:paraId="5F40D2F8" w14:textId="77777777" w:rsidR="009F7D91" w:rsidRPr="00941988" w:rsidRDefault="009F7D91"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The authors report no conflicts of interest.</w:t>
      </w:r>
    </w:p>
    <w:p w14:paraId="54EA61CA" w14:textId="77777777" w:rsidR="009F7D91" w:rsidRPr="00941988" w:rsidRDefault="009F7D91" w:rsidP="00941988">
      <w:pPr>
        <w:spacing w:line="480" w:lineRule="auto"/>
        <w:rPr>
          <w:rFonts w:ascii="Times New Roman" w:hAnsi="Times New Roman" w:cs="Times New Roman"/>
          <w:sz w:val="24"/>
          <w:szCs w:val="24"/>
        </w:rPr>
      </w:pPr>
    </w:p>
    <w:p w14:paraId="3EB6593A" w14:textId="77777777" w:rsidR="00941988" w:rsidRDefault="00941988" w:rsidP="00941988">
      <w:pPr>
        <w:pStyle w:val="Heading1"/>
      </w:pPr>
      <w:r>
        <w:t>F</w:t>
      </w:r>
      <w:r w:rsidR="009F7D91" w:rsidRPr="00941988">
        <w:t xml:space="preserve">unding </w:t>
      </w:r>
      <w:r>
        <w:t>details</w:t>
      </w:r>
    </w:p>
    <w:p w14:paraId="7489CD8D" w14:textId="77777777" w:rsidR="00E74546" w:rsidRPr="00941988" w:rsidRDefault="00E74546" w:rsidP="00941988">
      <w:pPr>
        <w:spacing w:line="480" w:lineRule="auto"/>
        <w:rPr>
          <w:rFonts w:ascii="Times New Roman" w:hAnsi="Times New Roman" w:cs="Times New Roman"/>
          <w:sz w:val="24"/>
          <w:szCs w:val="24"/>
        </w:rPr>
      </w:pPr>
      <w:r w:rsidRPr="00941988">
        <w:rPr>
          <w:rFonts w:ascii="Times New Roman" w:hAnsi="Times New Roman" w:cs="Times New Roman"/>
          <w:sz w:val="24"/>
          <w:szCs w:val="24"/>
        </w:rPr>
        <w:t xml:space="preserve">This research was </w:t>
      </w:r>
      <w:r w:rsidR="00941988">
        <w:rPr>
          <w:rFonts w:ascii="Times New Roman" w:hAnsi="Times New Roman" w:cs="Times New Roman"/>
          <w:sz w:val="24"/>
          <w:szCs w:val="24"/>
        </w:rPr>
        <w:t>supported</w:t>
      </w:r>
      <w:r w:rsidRPr="00941988">
        <w:rPr>
          <w:rFonts w:ascii="Times New Roman" w:hAnsi="Times New Roman" w:cs="Times New Roman"/>
          <w:sz w:val="24"/>
          <w:szCs w:val="24"/>
        </w:rPr>
        <w:t xml:space="preserve"> by the Stroke Association </w:t>
      </w:r>
      <w:r w:rsidR="00941988">
        <w:rPr>
          <w:rFonts w:ascii="Times New Roman" w:hAnsi="Times New Roman" w:cs="Times New Roman"/>
          <w:sz w:val="24"/>
          <w:szCs w:val="24"/>
        </w:rPr>
        <w:t>under Grant T</w:t>
      </w:r>
      <w:r w:rsidRPr="00941988">
        <w:rPr>
          <w:rFonts w:ascii="Times New Roman" w:hAnsi="Times New Roman" w:cs="Times New Roman"/>
          <w:sz w:val="24"/>
          <w:szCs w:val="24"/>
        </w:rPr>
        <w:t>SA 2012/04.</w:t>
      </w:r>
    </w:p>
    <w:p w14:paraId="659F7F00" w14:textId="77777777" w:rsidR="006821B7" w:rsidRPr="00941988" w:rsidRDefault="006821B7" w:rsidP="00941988">
      <w:pPr>
        <w:spacing w:line="480" w:lineRule="auto"/>
        <w:rPr>
          <w:rFonts w:ascii="Times New Roman" w:hAnsi="Times New Roman" w:cs="Times New Roman"/>
          <w:sz w:val="24"/>
          <w:szCs w:val="24"/>
        </w:rPr>
      </w:pPr>
    </w:p>
    <w:p w14:paraId="24D1C159" w14:textId="134BD5E7" w:rsidR="00F1050F" w:rsidRPr="00941988" w:rsidRDefault="006821B7" w:rsidP="00655831">
      <w:pPr>
        <w:tabs>
          <w:tab w:val="left" w:pos="3825"/>
        </w:tabs>
        <w:spacing w:line="480" w:lineRule="auto"/>
        <w:rPr>
          <w:rFonts w:ascii="Times New Roman" w:hAnsi="Times New Roman" w:cs="Times New Roman"/>
          <w:sz w:val="24"/>
          <w:szCs w:val="24"/>
        </w:rPr>
      </w:pPr>
      <w:r w:rsidRPr="00DF6551">
        <w:rPr>
          <w:rFonts w:ascii="Times New Roman" w:hAnsi="Times New Roman" w:cs="Times New Roman"/>
          <w:b/>
          <w:sz w:val="24"/>
          <w:szCs w:val="24"/>
        </w:rPr>
        <w:t>Word count:</w:t>
      </w:r>
      <w:r w:rsidR="004F11C1">
        <w:rPr>
          <w:rFonts w:ascii="Times New Roman" w:hAnsi="Times New Roman" w:cs="Times New Roman"/>
          <w:sz w:val="24"/>
          <w:szCs w:val="24"/>
        </w:rPr>
        <w:t xml:space="preserve"> 3,170</w:t>
      </w:r>
      <w:r w:rsidR="00F1050F" w:rsidRPr="00941988">
        <w:rPr>
          <w:rFonts w:ascii="Times New Roman" w:hAnsi="Times New Roman" w:cs="Times New Roman"/>
          <w:sz w:val="24"/>
          <w:szCs w:val="24"/>
        </w:rPr>
        <w:br w:type="page"/>
      </w:r>
    </w:p>
    <w:p w14:paraId="1DF32769" w14:textId="77777777" w:rsidR="00E74546" w:rsidRPr="00941988" w:rsidRDefault="0071359C" w:rsidP="003A7445">
      <w:pPr>
        <w:pStyle w:val="Heading1"/>
        <w:spacing w:after="0" w:line="360" w:lineRule="auto"/>
      </w:pPr>
      <w:r w:rsidRPr="00941988">
        <w:lastRenderedPageBreak/>
        <w:t>References</w:t>
      </w:r>
    </w:p>
    <w:p w14:paraId="143BA3D7" w14:textId="77777777" w:rsidR="002C40C4" w:rsidRPr="00941988" w:rsidRDefault="00E07237" w:rsidP="003A7445">
      <w:pPr>
        <w:pStyle w:val="EndNoteBibliography"/>
        <w:spacing w:after="0" w:line="360" w:lineRule="auto"/>
        <w:ind w:left="567" w:hanging="567"/>
        <w:rPr>
          <w:rFonts w:ascii="Times New Roman" w:hAnsi="Times New Roman" w:cs="Times New Roman"/>
          <w:sz w:val="24"/>
          <w:szCs w:val="24"/>
        </w:rPr>
      </w:pPr>
      <w:r w:rsidRPr="00941988">
        <w:rPr>
          <w:rFonts w:ascii="Times New Roman" w:hAnsi="Times New Roman" w:cs="Times New Roman"/>
          <w:sz w:val="24"/>
          <w:szCs w:val="24"/>
        </w:rPr>
        <w:fldChar w:fldCharType="begin"/>
      </w:r>
      <w:r w:rsidR="00E14DA4" w:rsidRPr="00941988">
        <w:rPr>
          <w:rFonts w:ascii="Times New Roman" w:hAnsi="Times New Roman" w:cs="Times New Roman"/>
          <w:sz w:val="24"/>
          <w:szCs w:val="24"/>
        </w:rPr>
        <w:instrText xml:space="preserve"> ADDIN EN.REFLIST </w:instrText>
      </w:r>
      <w:r w:rsidRPr="00941988">
        <w:rPr>
          <w:rFonts w:ascii="Times New Roman" w:hAnsi="Times New Roman" w:cs="Times New Roman"/>
          <w:sz w:val="24"/>
          <w:szCs w:val="24"/>
        </w:rPr>
        <w:fldChar w:fldCharType="separate"/>
      </w:r>
      <w:bookmarkStart w:id="17" w:name="_ENREF_1"/>
      <w:r w:rsidR="002C40C4" w:rsidRPr="00941988">
        <w:rPr>
          <w:rFonts w:ascii="Times New Roman" w:hAnsi="Times New Roman" w:cs="Times New Roman"/>
          <w:sz w:val="24"/>
          <w:szCs w:val="24"/>
        </w:rPr>
        <w:t>1.</w:t>
      </w:r>
      <w:r w:rsidR="002C40C4" w:rsidRPr="00941988">
        <w:rPr>
          <w:rFonts w:ascii="Times New Roman" w:hAnsi="Times New Roman" w:cs="Times New Roman"/>
          <w:sz w:val="24"/>
          <w:szCs w:val="24"/>
        </w:rPr>
        <w:tab/>
        <w:t>Andersen G, Christensen D, Kirkevold M, Johnsen S. Post-stroke fatigue and return to work: a 2-year follow-up. Acta neurologica Scandinavica. 2012;125:248-53.</w:t>
      </w:r>
      <w:bookmarkEnd w:id="17"/>
    </w:p>
    <w:p w14:paraId="4F092787"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18" w:name="_ENREF_2"/>
      <w:r w:rsidRPr="00941988">
        <w:rPr>
          <w:rFonts w:ascii="Times New Roman" w:hAnsi="Times New Roman" w:cs="Times New Roman"/>
          <w:sz w:val="24"/>
          <w:szCs w:val="24"/>
        </w:rPr>
        <w:t>2.</w:t>
      </w:r>
      <w:r w:rsidRPr="00941988">
        <w:rPr>
          <w:rFonts w:ascii="Times New Roman" w:hAnsi="Times New Roman" w:cs="Times New Roman"/>
          <w:sz w:val="24"/>
          <w:szCs w:val="24"/>
        </w:rPr>
        <w:tab/>
        <w:t>Morley W, Jackson K, Mead G. Post-stroke fatigue: an important yet neglected symptom. Age and Ageing 2005;34(3):313.</w:t>
      </w:r>
      <w:bookmarkEnd w:id="18"/>
    </w:p>
    <w:p w14:paraId="2D3E3744"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19" w:name="_ENREF_3"/>
      <w:r w:rsidRPr="00941988">
        <w:rPr>
          <w:rFonts w:ascii="Times New Roman" w:hAnsi="Times New Roman" w:cs="Times New Roman"/>
          <w:sz w:val="24"/>
          <w:szCs w:val="24"/>
        </w:rPr>
        <w:t>3.</w:t>
      </w:r>
      <w:r w:rsidRPr="00941988">
        <w:rPr>
          <w:rFonts w:ascii="Times New Roman" w:hAnsi="Times New Roman" w:cs="Times New Roman"/>
          <w:sz w:val="24"/>
          <w:szCs w:val="24"/>
        </w:rPr>
        <w:tab/>
        <w:t>van de Port I, Kwakkel G, Schepers V, Heinemans C, Lindeman E. Is fatigue an independent factor associated with activities of daily living, instrumental activities of daily living and health related quality of life in chronic stroke? Cerebrovasc Dis. 2007;23:40-5.</w:t>
      </w:r>
      <w:bookmarkEnd w:id="19"/>
    </w:p>
    <w:p w14:paraId="46DB01A5"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0" w:name="_ENREF_4"/>
      <w:r w:rsidRPr="00941988">
        <w:rPr>
          <w:rFonts w:ascii="Times New Roman" w:hAnsi="Times New Roman" w:cs="Times New Roman"/>
          <w:sz w:val="24"/>
          <w:szCs w:val="24"/>
        </w:rPr>
        <w:t>4.</w:t>
      </w:r>
      <w:r w:rsidRPr="00941988">
        <w:rPr>
          <w:rFonts w:ascii="Times New Roman" w:hAnsi="Times New Roman" w:cs="Times New Roman"/>
          <w:sz w:val="24"/>
          <w:szCs w:val="24"/>
        </w:rPr>
        <w:tab/>
        <w:t>Mc</w:t>
      </w:r>
      <w:r w:rsidR="007B2162" w:rsidRPr="00941988">
        <w:rPr>
          <w:rFonts w:ascii="Times New Roman" w:hAnsi="Times New Roman" w:cs="Times New Roman"/>
          <w:sz w:val="24"/>
          <w:szCs w:val="24"/>
        </w:rPr>
        <w:t>Kevitt C, Fudge N, Redfern J,</w:t>
      </w:r>
      <w:r w:rsidRPr="00941988">
        <w:rPr>
          <w:rFonts w:ascii="Times New Roman" w:hAnsi="Times New Roman" w:cs="Times New Roman"/>
          <w:sz w:val="24"/>
          <w:szCs w:val="24"/>
        </w:rPr>
        <w:t xml:space="preserve"> et al. Self-Reported Long-Term Needs After Stroke. Stroke. 2011;42:1398-403.</w:t>
      </w:r>
      <w:bookmarkEnd w:id="20"/>
    </w:p>
    <w:p w14:paraId="5ADAFDE4"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1" w:name="_ENREF_5"/>
      <w:r w:rsidRPr="00941988">
        <w:rPr>
          <w:rFonts w:ascii="Times New Roman" w:hAnsi="Times New Roman" w:cs="Times New Roman"/>
          <w:sz w:val="24"/>
          <w:szCs w:val="24"/>
        </w:rPr>
        <w:t>5.</w:t>
      </w:r>
      <w:r w:rsidRPr="00941988">
        <w:rPr>
          <w:rFonts w:ascii="Times New Roman" w:hAnsi="Times New Roman" w:cs="Times New Roman"/>
          <w:sz w:val="24"/>
          <w:szCs w:val="24"/>
        </w:rPr>
        <w:tab/>
        <w:t>Wu S, Kutlubaev M, Chun H,  et al. Interventions for post-stroke fatigue. Cochrane Database of Systematic Reviews 2015(7).</w:t>
      </w:r>
      <w:bookmarkEnd w:id="21"/>
    </w:p>
    <w:p w14:paraId="1E4B03B3"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2" w:name="_ENREF_6"/>
      <w:r w:rsidRPr="00941988">
        <w:rPr>
          <w:rFonts w:ascii="Times New Roman" w:hAnsi="Times New Roman" w:cs="Times New Roman"/>
          <w:sz w:val="24"/>
          <w:szCs w:val="24"/>
        </w:rPr>
        <w:t>6.</w:t>
      </w:r>
      <w:r w:rsidRPr="00941988">
        <w:rPr>
          <w:rFonts w:ascii="Times New Roman" w:hAnsi="Times New Roman" w:cs="Times New Roman"/>
          <w:sz w:val="24"/>
          <w:szCs w:val="24"/>
        </w:rPr>
        <w:tab/>
        <w:t>Wu S, Mead G, Macleod M, Chalder T. Model of Understanding Fatigue After Stroke. Stroke. 2015;46(3):893-8.</w:t>
      </w:r>
      <w:bookmarkEnd w:id="22"/>
    </w:p>
    <w:p w14:paraId="3ED9A4C6"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3" w:name="_ENREF_7"/>
      <w:r w:rsidRPr="00941988">
        <w:rPr>
          <w:rFonts w:ascii="Times New Roman" w:hAnsi="Times New Roman" w:cs="Times New Roman"/>
          <w:sz w:val="24"/>
          <w:szCs w:val="24"/>
        </w:rPr>
        <w:t>7.</w:t>
      </w:r>
      <w:r w:rsidRPr="00941988">
        <w:rPr>
          <w:rFonts w:ascii="Times New Roman" w:hAnsi="Times New Roman" w:cs="Times New Roman"/>
          <w:sz w:val="24"/>
          <w:szCs w:val="24"/>
        </w:rPr>
        <w:tab/>
        <w:t>Duncan F, Wu S, Mead G. Frequency and natural history of fatigue after stroke: a systematic review of longitudinal studies. J Psychosom Res. 2012;73:18-27.</w:t>
      </w:r>
      <w:bookmarkEnd w:id="23"/>
    </w:p>
    <w:p w14:paraId="3E9302FE"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4" w:name="_ENREF_8"/>
      <w:r w:rsidRPr="00941988">
        <w:rPr>
          <w:rFonts w:ascii="Times New Roman" w:hAnsi="Times New Roman" w:cs="Times New Roman"/>
          <w:sz w:val="24"/>
          <w:szCs w:val="24"/>
        </w:rPr>
        <w:t>8.</w:t>
      </w:r>
      <w:r w:rsidRPr="00941988">
        <w:rPr>
          <w:rFonts w:ascii="Times New Roman" w:hAnsi="Times New Roman" w:cs="Times New Roman"/>
          <w:sz w:val="24"/>
          <w:szCs w:val="24"/>
        </w:rPr>
        <w:tab/>
        <w:t>Lerdal A, Bakken L, Kouwenhoven S, et al. Poststroke fatigue – a review. J Pain Symptom Manage. 2009;38:928-49.</w:t>
      </w:r>
      <w:bookmarkEnd w:id="24"/>
    </w:p>
    <w:p w14:paraId="28E6938E" w14:textId="77777777" w:rsidR="007B2162" w:rsidRPr="00941988" w:rsidRDefault="002C40C4" w:rsidP="003A7445">
      <w:pPr>
        <w:shd w:val="clear" w:color="auto" w:fill="FFFFFF"/>
        <w:spacing w:after="0" w:line="360" w:lineRule="auto"/>
        <w:ind w:left="567" w:hanging="567"/>
        <w:rPr>
          <w:rFonts w:ascii="Times New Roman" w:hAnsi="Times New Roman" w:cs="Times New Roman"/>
          <w:color w:val="000000"/>
          <w:sz w:val="24"/>
          <w:szCs w:val="24"/>
        </w:rPr>
      </w:pPr>
      <w:bookmarkStart w:id="25" w:name="_ENREF_9"/>
      <w:r w:rsidRPr="00941988">
        <w:rPr>
          <w:rFonts w:ascii="Times New Roman" w:hAnsi="Times New Roman" w:cs="Times New Roman"/>
          <w:sz w:val="24"/>
          <w:szCs w:val="24"/>
        </w:rPr>
        <w:t>9.</w:t>
      </w:r>
      <w:r w:rsidRPr="00941988">
        <w:rPr>
          <w:rFonts w:ascii="Times New Roman" w:hAnsi="Times New Roman" w:cs="Times New Roman"/>
          <w:sz w:val="24"/>
          <w:szCs w:val="24"/>
        </w:rPr>
        <w:tab/>
        <w:t>Drummond A, Hawkins L, Sprigg N, et al. The Nottingham Fatigue After Stroke (NotFAST) Study: Factors associated with severity of fatigue in stroke patients with</w:t>
      </w:r>
      <w:r w:rsidR="007B2162" w:rsidRPr="00941988">
        <w:rPr>
          <w:rFonts w:ascii="Times New Roman" w:hAnsi="Times New Roman" w:cs="Times New Roman"/>
          <w:sz w:val="24"/>
          <w:szCs w:val="24"/>
        </w:rPr>
        <w:t>out depression.</w:t>
      </w:r>
      <w:r w:rsidRPr="00941988">
        <w:rPr>
          <w:rFonts w:ascii="Times New Roman" w:hAnsi="Times New Roman" w:cs="Times New Roman"/>
          <w:sz w:val="24"/>
          <w:szCs w:val="24"/>
        </w:rPr>
        <w:t xml:space="preserve"> Clinical  Rehabilitation. </w:t>
      </w:r>
      <w:r w:rsidR="007B2162" w:rsidRPr="00941988">
        <w:rPr>
          <w:rFonts w:ascii="Times New Roman" w:hAnsi="Times New Roman" w:cs="Times New Roman"/>
          <w:sz w:val="24"/>
          <w:szCs w:val="24"/>
        </w:rPr>
        <w:t>First published 1</w:t>
      </w:r>
      <w:r w:rsidR="007B2162" w:rsidRPr="00941988">
        <w:rPr>
          <w:rFonts w:ascii="Times New Roman" w:hAnsi="Times New Roman" w:cs="Times New Roman"/>
          <w:sz w:val="24"/>
          <w:szCs w:val="24"/>
          <w:vertAlign w:val="superscript"/>
        </w:rPr>
        <w:t>st</w:t>
      </w:r>
      <w:r w:rsidR="007B2162" w:rsidRPr="00941988">
        <w:rPr>
          <w:rFonts w:ascii="Times New Roman" w:hAnsi="Times New Roman" w:cs="Times New Roman"/>
          <w:sz w:val="24"/>
          <w:szCs w:val="24"/>
        </w:rPr>
        <w:t xml:space="preserve"> March </w:t>
      </w:r>
      <w:r w:rsidRPr="00941988">
        <w:rPr>
          <w:rFonts w:ascii="Times New Roman" w:hAnsi="Times New Roman" w:cs="Times New Roman"/>
          <w:sz w:val="24"/>
          <w:szCs w:val="24"/>
        </w:rPr>
        <w:t>2017.</w:t>
      </w:r>
      <w:bookmarkEnd w:id="25"/>
      <w:r w:rsidR="007B2162" w:rsidRPr="00941988">
        <w:rPr>
          <w:rFonts w:ascii="Times New Roman" w:hAnsi="Times New Roman" w:cs="Times New Roman"/>
          <w:sz w:val="24"/>
          <w:szCs w:val="24"/>
        </w:rPr>
        <w:t xml:space="preserve"> </w:t>
      </w:r>
      <w:hyperlink r:id="rId8" w:history="1">
        <w:r w:rsidR="007B2162" w:rsidRPr="00941988">
          <w:rPr>
            <w:rStyle w:val="Hyperlink"/>
            <w:rFonts w:ascii="Times New Roman" w:hAnsi="Times New Roman" w:cs="Times New Roman"/>
            <w:color w:val="006ACC"/>
            <w:sz w:val="24"/>
            <w:szCs w:val="24"/>
          </w:rPr>
          <w:t>10.1177/0269215517695857</w:t>
        </w:r>
      </w:hyperlink>
    </w:p>
    <w:p w14:paraId="30B77ACA"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6" w:name="_ENREF_10"/>
      <w:r w:rsidRPr="00941988">
        <w:rPr>
          <w:rFonts w:ascii="Times New Roman" w:hAnsi="Times New Roman" w:cs="Times New Roman"/>
          <w:sz w:val="24"/>
          <w:szCs w:val="24"/>
        </w:rPr>
        <w:t>10.</w:t>
      </w:r>
      <w:r w:rsidRPr="00941988">
        <w:rPr>
          <w:rFonts w:ascii="Times New Roman" w:hAnsi="Times New Roman" w:cs="Times New Roman"/>
          <w:sz w:val="24"/>
          <w:szCs w:val="24"/>
        </w:rPr>
        <w:tab/>
        <w:t>Synder D, Body R, Parker M, Boddy M. Sheffield Screening Test for Acquired Language Disorders (Manual). Windsor: NFER Nelson; 1993.</w:t>
      </w:r>
      <w:bookmarkEnd w:id="26"/>
    </w:p>
    <w:p w14:paraId="09EE66CF"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27" w:name="_ENREF_11"/>
      <w:r w:rsidRPr="00941988">
        <w:rPr>
          <w:rFonts w:ascii="Times New Roman" w:hAnsi="Times New Roman" w:cs="Times New Roman"/>
          <w:sz w:val="24"/>
          <w:szCs w:val="24"/>
        </w:rPr>
        <w:t>11.</w:t>
      </w:r>
      <w:r w:rsidRPr="00941988">
        <w:rPr>
          <w:rFonts w:ascii="Times New Roman" w:hAnsi="Times New Roman" w:cs="Times New Roman"/>
          <w:sz w:val="24"/>
          <w:szCs w:val="24"/>
        </w:rPr>
        <w:tab/>
        <w:t>Adshead F, Day Cody D, Pitt B. BASDEC : a novel screening instrument for depression in elderly medical inpatients. BMJ. 1992;305:397.</w:t>
      </w:r>
      <w:bookmarkEnd w:id="27"/>
    </w:p>
    <w:p w14:paraId="19EADB5C" w14:textId="77777777" w:rsidR="002C40C4" w:rsidRDefault="002C40C4" w:rsidP="003A7445">
      <w:pPr>
        <w:pStyle w:val="EndNoteBibliography"/>
        <w:spacing w:after="0" w:line="360" w:lineRule="auto"/>
        <w:ind w:left="567" w:hanging="567"/>
        <w:rPr>
          <w:ins w:id="28" w:author="Home" w:date="2017-06-24T10:48:00Z"/>
          <w:rFonts w:ascii="Times New Roman" w:hAnsi="Times New Roman" w:cs="Times New Roman"/>
          <w:sz w:val="24"/>
          <w:szCs w:val="24"/>
        </w:rPr>
      </w:pPr>
      <w:bookmarkStart w:id="29" w:name="_ENREF_12"/>
      <w:r w:rsidRPr="00941988">
        <w:rPr>
          <w:rFonts w:ascii="Times New Roman" w:hAnsi="Times New Roman" w:cs="Times New Roman"/>
          <w:sz w:val="24"/>
          <w:szCs w:val="24"/>
        </w:rPr>
        <w:t>12.</w:t>
      </w:r>
      <w:r w:rsidRPr="00941988">
        <w:rPr>
          <w:rFonts w:ascii="Times New Roman" w:hAnsi="Times New Roman" w:cs="Times New Roman"/>
          <w:sz w:val="24"/>
          <w:szCs w:val="24"/>
        </w:rPr>
        <w:tab/>
        <w:t>Schwartz J, Jandorf L, Krupp L. The measurement of fatigue: A new instrument. J Psychosom Res. 1993;37(7):753-62.</w:t>
      </w:r>
      <w:bookmarkEnd w:id="29"/>
    </w:p>
    <w:p w14:paraId="61EE08D3" w14:textId="77777777" w:rsidR="00A60372" w:rsidRPr="00941988" w:rsidRDefault="00A60372" w:rsidP="003A7445">
      <w:pPr>
        <w:pStyle w:val="EndNoteBibliography"/>
        <w:spacing w:after="0" w:line="360" w:lineRule="auto"/>
        <w:ind w:left="567" w:hanging="567"/>
        <w:rPr>
          <w:rFonts w:ascii="Times New Roman" w:hAnsi="Times New Roman" w:cs="Times New Roman"/>
          <w:sz w:val="24"/>
          <w:szCs w:val="24"/>
        </w:rPr>
      </w:pPr>
      <w:ins w:id="30" w:author="Home" w:date="2017-06-24T10:48:00Z">
        <w:r>
          <w:rPr>
            <w:rFonts w:ascii="Times New Roman" w:hAnsi="Times New Roman" w:cs="Times New Roman"/>
            <w:sz w:val="24"/>
            <w:szCs w:val="24"/>
          </w:rPr>
          <w:t xml:space="preserve">13. </w:t>
        </w:r>
      </w:ins>
      <w:r w:rsidRPr="00941988">
        <w:rPr>
          <w:rFonts w:ascii="Times New Roman" w:hAnsi="Times New Roman" w:cs="Times New Roman"/>
          <w:sz w:val="24"/>
          <w:szCs w:val="24"/>
        </w:rPr>
        <w:t>Lerdal A, Bakken LN, Rasmussen EF, et al. Physical impairment, depressive symptoms and pre-stroke fatigue are related to fatigue in the acute phase after stroke.  ; (). Disabil Rehabil. 2011;33 (4):334-42.</w:t>
      </w:r>
    </w:p>
    <w:p w14:paraId="03D56D88" w14:textId="77777777" w:rsidR="00A60372" w:rsidRPr="00941988" w:rsidRDefault="00A60372" w:rsidP="003A7445">
      <w:pPr>
        <w:pStyle w:val="EndNoteBibliography"/>
        <w:spacing w:after="0" w:line="360" w:lineRule="auto"/>
        <w:ind w:left="567" w:hanging="567"/>
        <w:rPr>
          <w:rFonts w:ascii="Times New Roman" w:hAnsi="Times New Roman" w:cs="Times New Roman"/>
          <w:sz w:val="24"/>
          <w:szCs w:val="24"/>
        </w:rPr>
      </w:pPr>
    </w:p>
    <w:p w14:paraId="2DD7BCF2" w14:textId="4A2A34CE"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1" w:name="_ENREF_13"/>
      <w:r w:rsidRPr="00941988">
        <w:rPr>
          <w:rFonts w:ascii="Times New Roman" w:hAnsi="Times New Roman" w:cs="Times New Roman"/>
          <w:sz w:val="24"/>
          <w:szCs w:val="24"/>
        </w:rPr>
        <w:lastRenderedPageBreak/>
        <w:t>1</w:t>
      </w:r>
      <w:r w:rsidR="00A60372">
        <w:rPr>
          <w:rFonts w:ascii="Times New Roman" w:hAnsi="Times New Roman" w:cs="Times New Roman"/>
          <w:sz w:val="24"/>
          <w:szCs w:val="24"/>
        </w:rPr>
        <w:t>4</w:t>
      </w:r>
      <w:r w:rsidRPr="00941988">
        <w:rPr>
          <w:rFonts w:ascii="Times New Roman" w:hAnsi="Times New Roman" w:cs="Times New Roman"/>
          <w:sz w:val="24"/>
          <w:szCs w:val="24"/>
        </w:rPr>
        <w:t>.</w:t>
      </w:r>
      <w:r w:rsidRPr="00941988">
        <w:rPr>
          <w:rFonts w:ascii="Times New Roman" w:hAnsi="Times New Roman" w:cs="Times New Roman"/>
          <w:sz w:val="24"/>
          <w:szCs w:val="24"/>
        </w:rPr>
        <w:tab/>
        <w:t>Collen F, Wade D, Robb G, Bradshaw C. The Rivermead Mobility Index: a further development of the Rivermead Motor Assessment. Int Disabil Stud. 1991;13:50-4.</w:t>
      </w:r>
      <w:bookmarkEnd w:id="31"/>
    </w:p>
    <w:p w14:paraId="48784EC7" w14:textId="1E941CC9"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2" w:name="_ENREF_14"/>
      <w:r w:rsidRPr="00941988">
        <w:rPr>
          <w:rFonts w:ascii="Times New Roman" w:hAnsi="Times New Roman" w:cs="Times New Roman"/>
          <w:sz w:val="24"/>
          <w:szCs w:val="24"/>
        </w:rPr>
        <w:t>1</w:t>
      </w:r>
      <w:r w:rsidR="00A60372">
        <w:rPr>
          <w:rFonts w:ascii="Times New Roman" w:hAnsi="Times New Roman" w:cs="Times New Roman"/>
          <w:sz w:val="24"/>
          <w:szCs w:val="24"/>
        </w:rPr>
        <w:t>5</w:t>
      </w:r>
      <w:r w:rsidRPr="00941988">
        <w:rPr>
          <w:rFonts w:ascii="Times New Roman" w:hAnsi="Times New Roman" w:cs="Times New Roman"/>
          <w:sz w:val="24"/>
          <w:szCs w:val="24"/>
        </w:rPr>
        <w:t>.</w:t>
      </w:r>
      <w:r w:rsidRPr="00941988">
        <w:rPr>
          <w:rFonts w:ascii="Times New Roman" w:hAnsi="Times New Roman" w:cs="Times New Roman"/>
          <w:sz w:val="24"/>
          <w:szCs w:val="24"/>
        </w:rPr>
        <w:tab/>
        <w:t>Wade D, Collin C. The Barthel ADL index: a standard measure of physical disability. Int Disabil Stud. 1988;11:89-92.</w:t>
      </w:r>
      <w:bookmarkEnd w:id="32"/>
    </w:p>
    <w:p w14:paraId="4A731158" w14:textId="52F0EB1B"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3" w:name="_ENREF_15"/>
      <w:r w:rsidRPr="00941988">
        <w:rPr>
          <w:rFonts w:ascii="Times New Roman" w:hAnsi="Times New Roman" w:cs="Times New Roman"/>
          <w:sz w:val="24"/>
          <w:szCs w:val="24"/>
        </w:rPr>
        <w:t>1</w:t>
      </w:r>
      <w:r w:rsidR="00A60372">
        <w:rPr>
          <w:rFonts w:ascii="Times New Roman" w:hAnsi="Times New Roman" w:cs="Times New Roman"/>
          <w:sz w:val="24"/>
          <w:szCs w:val="24"/>
        </w:rPr>
        <w:t>6</w:t>
      </w:r>
      <w:r w:rsidRPr="00941988">
        <w:rPr>
          <w:rFonts w:ascii="Times New Roman" w:hAnsi="Times New Roman" w:cs="Times New Roman"/>
          <w:sz w:val="24"/>
          <w:szCs w:val="24"/>
        </w:rPr>
        <w:t>.</w:t>
      </w:r>
      <w:r w:rsidRPr="00941988">
        <w:rPr>
          <w:rFonts w:ascii="Times New Roman" w:hAnsi="Times New Roman" w:cs="Times New Roman"/>
          <w:sz w:val="24"/>
          <w:szCs w:val="24"/>
        </w:rPr>
        <w:tab/>
        <w:t>Nouri F, Lincoln N. An extended activities of daily living scale for stroke patients. Clin Rehabil. 1987;1:301-5.</w:t>
      </w:r>
      <w:bookmarkEnd w:id="33"/>
    </w:p>
    <w:p w14:paraId="3B6D29C5" w14:textId="5B4B47C3"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4" w:name="_ENREF_16"/>
      <w:r w:rsidRPr="00941988">
        <w:rPr>
          <w:rFonts w:ascii="Times New Roman" w:hAnsi="Times New Roman" w:cs="Times New Roman"/>
          <w:sz w:val="24"/>
          <w:szCs w:val="24"/>
        </w:rPr>
        <w:t>1</w:t>
      </w:r>
      <w:r w:rsidR="00A60372">
        <w:rPr>
          <w:rFonts w:ascii="Times New Roman" w:hAnsi="Times New Roman" w:cs="Times New Roman"/>
          <w:sz w:val="24"/>
          <w:szCs w:val="24"/>
        </w:rPr>
        <w:t>7</w:t>
      </w:r>
      <w:r w:rsidRPr="00941988">
        <w:rPr>
          <w:rFonts w:ascii="Times New Roman" w:hAnsi="Times New Roman" w:cs="Times New Roman"/>
          <w:sz w:val="24"/>
          <w:szCs w:val="24"/>
        </w:rPr>
        <w:t>.</w:t>
      </w:r>
      <w:r w:rsidRPr="00941988">
        <w:rPr>
          <w:rFonts w:ascii="Times New Roman" w:hAnsi="Times New Roman" w:cs="Times New Roman"/>
          <w:sz w:val="24"/>
          <w:szCs w:val="24"/>
        </w:rPr>
        <w:tab/>
        <w:t>Mastin D, Bryson J, Corwyn R. Assessing sleep hygiene using the sleep hygiene index. J Behav Med. 2006;29(3):223-363.</w:t>
      </w:r>
      <w:bookmarkEnd w:id="34"/>
    </w:p>
    <w:p w14:paraId="65E84B5F" w14:textId="2CAF3BA4"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5" w:name="_ENREF_17"/>
      <w:r w:rsidRPr="00941988">
        <w:rPr>
          <w:rFonts w:ascii="Times New Roman" w:hAnsi="Times New Roman" w:cs="Times New Roman"/>
          <w:sz w:val="24"/>
          <w:szCs w:val="24"/>
        </w:rPr>
        <w:t>1</w:t>
      </w:r>
      <w:r w:rsidR="00A60372">
        <w:rPr>
          <w:rFonts w:ascii="Times New Roman" w:hAnsi="Times New Roman" w:cs="Times New Roman"/>
          <w:sz w:val="24"/>
          <w:szCs w:val="24"/>
        </w:rPr>
        <w:t>8</w:t>
      </w:r>
      <w:r w:rsidRPr="00941988">
        <w:rPr>
          <w:rFonts w:ascii="Times New Roman" w:hAnsi="Times New Roman" w:cs="Times New Roman"/>
          <w:sz w:val="24"/>
          <w:szCs w:val="24"/>
        </w:rPr>
        <w:t>.</w:t>
      </w:r>
      <w:r w:rsidRPr="00941988">
        <w:rPr>
          <w:rFonts w:ascii="Times New Roman" w:hAnsi="Times New Roman" w:cs="Times New Roman"/>
          <w:sz w:val="24"/>
          <w:szCs w:val="24"/>
        </w:rPr>
        <w:tab/>
        <w:t>Beck A, Steer R. Beck Anxiety Inventory (BAI) Manual. Oxford: Pearson; 1990.</w:t>
      </w:r>
      <w:bookmarkEnd w:id="35"/>
    </w:p>
    <w:p w14:paraId="74DF825C" w14:textId="554384DA" w:rsidR="002C40C4" w:rsidRPr="00941988" w:rsidRDefault="002C40C4" w:rsidP="00C24B0C">
      <w:pPr>
        <w:pStyle w:val="EndNoteBibliography"/>
        <w:spacing w:after="0" w:line="360" w:lineRule="auto"/>
        <w:ind w:left="567" w:hanging="567"/>
        <w:rPr>
          <w:rFonts w:ascii="Times New Roman" w:hAnsi="Times New Roman" w:cs="Times New Roman"/>
          <w:sz w:val="24"/>
          <w:szCs w:val="24"/>
        </w:rPr>
      </w:pPr>
      <w:bookmarkStart w:id="36" w:name="_ENREF_18"/>
      <w:r w:rsidRPr="00941988">
        <w:rPr>
          <w:rFonts w:ascii="Times New Roman" w:hAnsi="Times New Roman" w:cs="Times New Roman"/>
          <w:sz w:val="24"/>
          <w:szCs w:val="24"/>
        </w:rPr>
        <w:t>1</w:t>
      </w:r>
      <w:r w:rsidR="00A60372">
        <w:rPr>
          <w:rFonts w:ascii="Times New Roman" w:hAnsi="Times New Roman" w:cs="Times New Roman"/>
          <w:sz w:val="24"/>
          <w:szCs w:val="24"/>
        </w:rPr>
        <w:t>9</w:t>
      </w:r>
      <w:r w:rsidRPr="00941988">
        <w:rPr>
          <w:rFonts w:ascii="Times New Roman" w:hAnsi="Times New Roman" w:cs="Times New Roman"/>
          <w:sz w:val="24"/>
          <w:szCs w:val="24"/>
        </w:rPr>
        <w:t>.</w:t>
      </w:r>
      <w:r w:rsidRPr="00941988">
        <w:rPr>
          <w:rFonts w:ascii="Times New Roman" w:hAnsi="Times New Roman" w:cs="Times New Roman"/>
          <w:sz w:val="24"/>
          <w:szCs w:val="24"/>
        </w:rPr>
        <w:tab/>
        <w:t>Horowitz M, Wilner N, Alvarez W. Impact of Event Scale: a measure of subjective stress. Psychosom Med. 1979;41:209-18.</w:t>
      </w:r>
      <w:bookmarkEnd w:id="36"/>
    </w:p>
    <w:p w14:paraId="3D98F47D"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7" w:name="_ENREF_20"/>
      <w:r w:rsidRPr="00941988">
        <w:rPr>
          <w:rFonts w:ascii="Times New Roman" w:hAnsi="Times New Roman" w:cs="Times New Roman"/>
          <w:sz w:val="24"/>
          <w:szCs w:val="24"/>
        </w:rPr>
        <w:t>20.</w:t>
      </w:r>
      <w:r w:rsidRPr="00941988">
        <w:rPr>
          <w:rFonts w:ascii="Times New Roman" w:hAnsi="Times New Roman" w:cs="Times New Roman"/>
          <w:sz w:val="24"/>
          <w:szCs w:val="24"/>
        </w:rPr>
        <w:tab/>
        <w:t>Schepers V, Visser-Meily A, Ketelaar M, Lindeman E. Poststroke Fatigue: Course and Its Relation to Personal and Stroke-Related Factors. Arch Phys Med Rehabil. 2006;87(2):184-8.</w:t>
      </w:r>
      <w:bookmarkEnd w:id="37"/>
    </w:p>
    <w:p w14:paraId="2FE83CFF" w14:textId="77777777" w:rsidR="002C40C4" w:rsidRPr="00941988" w:rsidRDefault="00E12543" w:rsidP="003A7445">
      <w:pPr>
        <w:pStyle w:val="EndNoteBibliography"/>
        <w:spacing w:after="0" w:line="360" w:lineRule="auto"/>
        <w:ind w:left="567" w:hanging="567"/>
        <w:rPr>
          <w:rFonts w:ascii="Times New Roman" w:hAnsi="Times New Roman" w:cs="Times New Roman"/>
          <w:sz w:val="24"/>
          <w:szCs w:val="24"/>
        </w:rPr>
      </w:pPr>
      <w:bookmarkStart w:id="38" w:name="_ENREF_21"/>
      <w:r w:rsidRPr="00941988">
        <w:rPr>
          <w:rFonts w:ascii="Times New Roman" w:hAnsi="Times New Roman" w:cs="Times New Roman"/>
          <w:sz w:val="24"/>
          <w:szCs w:val="24"/>
        </w:rPr>
        <w:t>21.</w:t>
      </w:r>
      <w:r w:rsidRPr="00941988">
        <w:rPr>
          <w:rFonts w:ascii="Times New Roman" w:hAnsi="Times New Roman" w:cs="Times New Roman"/>
          <w:sz w:val="24"/>
          <w:szCs w:val="24"/>
        </w:rPr>
        <w:tab/>
        <w:t>Duncan F, Lewis S, Greig C,</w:t>
      </w:r>
      <w:r w:rsidR="002C40C4" w:rsidRPr="00941988">
        <w:rPr>
          <w:rFonts w:ascii="Times New Roman" w:hAnsi="Times New Roman" w:cs="Times New Roman"/>
          <w:sz w:val="24"/>
          <w:szCs w:val="24"/>
        </w:rPr>
        <w:t xml:space="preserve"> et al. Exploratory Longitudinal Cohort Study of Associations of Fatigue After Stroke. Stroke. 2015;46:1052-8.</w:t>
      </w:r>
      <w:bookmarkEnd w:id="38"/>
    </w:p>
    <w:p w14:paraId="7B78D774"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39" w:name="_ENREF_22"/>
      <w:r w:rsidRPr="00941988">
        <w:rPr>
          <w:rFonts w:ascii="Times New Roman" w:hAnsi="Times New Roman" w:cs="Times New Roman"/>
          <w:sz w:val="24"/>
          <w:szCs w:val="24"/>
        </w:rPr>
        <w:t>22.</w:t>
      </w:r>
      <w:r w:rsidRPr="00941988">
        <w:rPr>
          <w:rFonts w:ascii="Times New Roman" w:hAnsi="Times New Roman" w:cs="Times New Roman"/>
          <w:sz w:val="24"/>
          <w:szCs w:val="24"/>
        </w:rPr>
        <w:tab/>
        <w:t>Radman N, Staub F, Aboulafia-Brakha T, Berney A, Bogousslavsky J, Annoni J. Poststroke fatigue following minor infarcts: a prospective study. Neurology. 2012;79(14):1422-7.</w:t>
      </w:r>
      <w:bookmarkEnd w:id="39"/>
    </w:p>
    <w:p w14:paraId="65EE6EA8"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40" w:name="_ENREF_23"/>
      <w:r w:rsidRPr="00941988">
        <w:rPr>
          <w:rFonts w:ascii="Times New Roman" w:hAnsi="Times New Roman" w:cs="Times New Roman"/>
          <w:sz w:val="24"/>
          <w:szCs w:val="24"/>
        </w:rPr>
        <w:t>23.</w:t>
      </w:r>
      <w:r w:rsidRPr="00941988">
        <w:rPr>
          <w:rFonts w:ascii="Times New Roman" w:hAnsi="Times New Roman" w:cs="Times New Roman"/>
          <w:sz w:val="24"/>
          <w:szCs w:val="24"/>
        </w:rPr>
        <w:tab/>
        <w:t>Kuppuswamy A, Rothwell J, Ward N. A model of poststroke fatigue based on sensorimotor deficits. Current opinion in neurology. 2015;28(6):582-6.</w:t>
      </w:r>
      <w:bookmarkEnd w:id="40"/>
    </w:p>
    <w:p w14:paraId="07180411" w14:textId="77777777" w:rsidR="002C40C4" w:rsidRPr="00941988" w:rsidRDefault="002C40C4" w:rsidP="003A7445">
      <w:pPr>
        <w:autoSpaceDE w:val="0"/>
        <w:autoSpaceDN w:val="0"/>
        <w:adjustRightInd w:val="0"/>
        <w:spacing w:after="0" w:line="360" w:lineRule="auto"/>
        <w:ind w:left="567" w:hanging="567"/>
        <w:rPr>
          <w:rFonts w:ascii="Times New Roman" w:hAnsi="Times New Roman" w:cs="Times New Roman"/>
          <w:sz w:val="24"/>
          <w:szCs w:val="24"/>
        </w:rPr>
      </w:pPr>
      <w:bookmarkStart w:id="41" w:name="_ENREF_24"/>
      <w:r w:rsidRPr="00941988">
        <w:rPr>
          <w:rFonts w:ascii="Times New Roman" w:hAnsi="Times New Roman" w:cs="Times New Roman"/>
          <w:sz w:val="24"/>
          <w:szCs w:val="24"/>
        </w:rPr>
        <w:t>24.</w:t>
      </w:r>
      <w:r w:rsidRPr="00941988">
        <w:rPr>
          <w:rFonts w:ascii="Times New Roman" w:hAnsi="Times New Roman" w:cs="Times New Roman"/>
          <w:sz w:val="24"/>
          <w:szCs w:val="24"/>
        </w:rPr>
        <w:tab/>
        <w:t>Barak S, Duncan PW. Issues in selecting outcome measures to assess functional recovery after stroke. NeuroRx</w:t>
      </w:r>
      <w:r w:rsidR="007A25A3" w:rsidRPr="00941988">
        <w:rPr>
          <w:rFonts w:ascii="Times New Roman" w:hAnsi="Times New Roman" w:cs="Times New Roman"/>
          <w:sz w:val="24"/>
          <w:szCs w:val="24"/>
        </w:rPr>
        <w:t>: the journal of the American Society for Experimental NeuroTherapeutics</w:t>
      </w:r>
      <w:r w:rsidR="00E12543" w:rsidRPr="00941988">
        <w:rPr>
          <w:rFonts w:ascii="Times New Roman" w:hAnsi="Times New Roman" w:cs="Times New Roman"/>
          <w:sz w:val="24"/>
          <w:szCs w:val="24"/>
        </w:rPr>
        <w:t xml:space="preserve"> </w:t>
      </w:r>
      <w:r w:rsidRPr="00941988">
        <w:rPr>
          <w:rFonts w:ascii="Times New Roman" w:hAnsi="Times New Roman" w:cs="Times New Roman"/>
          <w:sz w:val="24"/>
          <w:szCs w:val="24"/>
        </w:rPr>
        <w:t>2006;3(4):505-24.</w:t>
      </w:r>
      <w:bookmarkEnd w:id="41"/>
    </w:p>
    <w:p w14:paraId="3F60BC45"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42" w:name="_ENREF_25"/>
      <w:r w:rsidRPr="00941988">
        <w:rPr>
          <w:rFonts w:ascii="Times New Roman" w:hAnsi="Times New Roman" w:cs="Times New Roman"/>
          <w:sz w:val="24"/>
          <w:szCs w:val="24"/>
        </w:rPr>
        <w:t>25.</w:t>
      </w:r>
      <w:r w:rsidRPr="00941988">
        <w:rPr>
          <w:rFonts w:ascii="Times New Roman" w:hAnsi="Times New Roman" w:cs="Times New Roman"/>
          <w:sz w:val="24"/>
          <w:szCs w:val="24"/>
        </w:rPr>
        <w:tab/>
        <w:t>Glader E, Stegmayr B, Asplund K. Poststroke Fatigue: A 2-Year Follow-Up Study of Stroke Patients in Sweden. Stroke. 2002;33(5):1327-33.</w:t>
      </w:r>
      <w:bookmarkEnd w:id="42"/>
    </w:p>
    <w:p w14:paraId="7D237077"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43" w:name="_ENREF_26"/>
      <w:r w:rsidRPr="00941988">
        <w:rPr>
          <w:rFonts w:ascii="Times New Roman" w:hAnsi="Times New Roman" w:cs="Times New Roman"/>
          <w:sz w:val="24"/>
          <w:szCs w:val="24"/>
        </w:rPr>
        <w:t>26.</w:t>
      </w:r>
      <w:r w:rsidRPr="00941988">
        <w:rPr>
          <w:rFonts w:ascii="Times New Roman" w:hAnsi="Times New Roman" w:cs="Times New Roman"/>
          <w:sz w:val="24"/>
          <w:szCs w:val="24"/>
        </w:rPr>
        <w:tab/>
        <w:t>Snaphaan L, van der Werf S, de Leeuw F. Time course and risk factors of post-stroke fatigue: a prospective cohort study. European journal of neurology. 2011;18(4):611-7.</w:t>
      </w:r>
      <w:bookmarkEnd w:id="43"/>
    </w:p>
    <w:p w14:paraId="539E776C"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44" w:name="_ENREF_27"/>
      <w:r w:rsidRPr="00941988">
        <w:rPr>
          <w:rFonts w:ascii="Times New Roman" w:hAnsi="Times New Roman" w:cs="Times New Roman"/>
          <w:sz w:val="24"/>
          <w:szCs w:val="24"/>
        </w:rPr>
        <w:t>27.</w:t>
      </w:r>
      <w:r w:rsidRPr="00941988">
        <w:rPr>
          <w:rFonts w:ascii="Times New Roman" w:hAnsi="Times New Roman" w:cs="Times New Roman"/>
          <w:sz w:val="24"/>
          <w:szCs w:val="24"/>
        </w:rPr>
        <w:tab/>
        <w:t>Wu S, Barugh A, Mcleaod M, Mead G. Psychological associations of poststroke fatigue: a systematic review and meta-analysis. Stroke. 2014;45:893-8.</w:t>
      </w:r>
      <w:bookmarkEnd w:id="44"/>
    </w:p>
    <w:p w14:paraId="01583D2F" w14:textId="77777777" w:rsidR="002C40C4" w:rsidRPr="00941988" w:rsidRDefault="002C40C4" w:rsidP="003A7445">
      <w:pPr>
        <w:pStyle w:val="EndNoteBibliography"/>
        <w:spacing w:after="0" w:line="360" w:lineRule="auto"/>
        <w:ind w:left="567" w:hanging="567"/>
        <w:rPr>
          <w:rFonts w:ascii="Times New Roman" w:hAnsi="Times New Roman" w:cs="Times New Roman"/>
          <w:sz w:val="24"/>
          <w:szCs w:val="24"/>
        </w:rPr>
      </w:pPr>
      <w:bookmarkStart w:id="45" w:name="_ENREF_28"/>
      <w:r w:rsidRPr="00941988">
        <w:rPr>
          <w:rFonts w:ascii="Times New Roman" w:hAnsi="Times New Roman" w:cs="Times New Roman"/>
          <w:sz w:val="24"/>
          <w:szCs w:val="24"/>
        </w:rPr>
        <w:t>28.</w:t>
      </w:r>
      <w:r w:rsidRPr="00941988">
        <w:rPr>
          <w:rFonts w:ascii="Times New Roman" w:hAnsi="Times New Roman" w:cs="Times New Roman"/>
          <w:sz w:val="24"/>
          <w:szCs w:val="24"/>
        </w:rPr>
        <w:tab/>
        <w:t>Parker C, Dewey M. Assessing research outcomes by postal questionnaire with telephone follow-up. Int J Epidemiol. 2000;29(6):1065-9.</w:t>
      </w:r>
      <w:bookmarkEnd w:id="45"/>
    </w:p>
    <w:p w14:paraId="312FEA79" w14:textId="77777777" w:rsidR="00973D34" w:rsidRPr="00941988" w:rsidRDefault="00E07237" w:rsidP="003A7445">
      <w:pPr>
        <w:spacing w:after="0" w:line="360" w:lineRule="auto"/>
        <w:rPr>
          <w:rFonts w:ascii="Times New Roman" w:hAnsi="Times New Roman" w:cs="Times New Roman"/>
          <w:sz w:val="24"/>
          <w:szCs w:val="24"/>
        </w:rPr>
      </w:pPr>
      <w:r w:rsidRPr="00941988">
        <w:rPr>
          <w:rFonts w:ascii="Times New Roman" w:hAnsi="Times New Roman" w:cs="Times New Roman"/>
          <w:sz w:val="24"/>
          <w:szCs w:val="24"/>
        </w:rPr>
        <w:fldChar w:fldCharType="end"/>
      </w:r>
    </w:p>
    <w:sectPr w:rsidR="00973D34" w:rsidRPr="00941988" w:rsidSect="00CC26F8">
      <w:footerReference w:type="default" r:id="rId9"/>
      <w:pgSz w:w="11906" w:h="16838"/>
      <w:pgMar w:top="1440" w:right="1440" w:bottom="1440"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A70C5" w14:textId="77777777" w:rsidR="004411B1" w:rsidRDefault="004411B1" w:rsidP="00A14663">
      <w:pPr>
        <w:spacing w:after="0" w:line="240" w:lineRule="auto"/>
      </w:pPr>
      <w:r>
        <w:separator/>
      </w:r>
    </w:p>
  </w:endnote>
  <w:endnote w:type="continuationSeparator" w:id="0">
    <w:p w14:paraId="7797509F" w14:textId="77777777" w:rsidR="004411B1" w:rsidRDefault="004411B1" w:rsidP="00A14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792586"/>
      <w:docPartObj>
        <w:docPartGallery w:val="Page Numbers (Bottom of Page)"/>
        <w:docPartUnique/>
      </w:docPartObj>
    </w:sdtPr>
    <w:sdtEndPr>
      <w:rPr>
        <w:noProof/>
      </w:rPr>
    </w:sdtEndPr>
    <w:sdtContent>
      <w:p w14:paraId="45A10A47" w14:textId="4C826041" w:rsidR="00B44652" w:rsidRDefault="00E07237">
        <w:pPr>
          <w:pStyle w:val="Footer"/>
          <w:jc w:val="center"/>
        </w:pPr>
        <w:r>
          <w:fldChar w:fldCharType="begin"/>
        </w:r>
        <w:r w:rsidR="00B44652">
          <w:instrText xml:space="preserve"> PAGE   \* MERGEFORMAT </w:instrText>
        </w:r>
        <w:r>
          <w:fldChar w:fldCharType="separate"/>
        </w:r>
        <w:r w:rsidR="00CB35B8">
          <w:rPr>
            <w:noProof/>
          </w:rPr>
          <w:t>2</w:t>
        </w:r>
        <w:r>
          <w:rPr>
            <w:noProof/>
          </w:rPr>
          <w:fldChar w:fldCharType="end"/>
        </w:r>
      </w:p>
    </w:sdtContent>
  </w:sdt>
  <w:p w14:paraId="4E141D86" w14:textId="77777777" w:rsidR="00B44652" w:rsidRDefault="00B44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E6855" w14:textId="77777777" w:rsidR="004411B1" w:rsidRDefault="004411B1" w:rsidP="00A14663">
      <w:pPr>
        <w:spacing w:after="0" w:line="240" w:lineRule="auto"/>
      </w:pPr>
      <w:r>
        <w:separator/>
      </w:r>
    </w:p>
  </w:footnote>
  <w:footnote w:type="continuationSeparator" w:id="0">
    <w:p w14:paraId="1DE678EE" w14:textId="77777777" w:rsidR="004411B1" w:rsidRDefault="004411B1" w:rsidP="00A14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301"/>
    <w:multiLevelType w:val="hybridMultilevel"/>
    <w:tmpl w:val="A7B6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440CF"/>
    <w:multiLevelType w:val="hybridMultilevel"/>
    <w:tmpl w:val="6F7E9E34"/>
    <w:lvl w:ilvl="0" w:tplc="1B0AD420">
      <w:numFmt w:val="bullet"/>
      <w:lvlText w:val=""/>
      <w:lvlJc w:val="left"/>
      <w:pPr>
        <w:ind w:left="720" w:hanging="360"/>
      </w:pPr>
      <w:rPr>
        <w:rFonts w:ascii="Symbol" w:eastAsiaTheme="minorHAnsi" w:hAnsi="Symbol"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65B40"/>
    <w:multiLevelType w:val="hybridMultilevel"/>
    <w:tmpl w:val="040CB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F6642B"/>
    <w:multiLevelType w:val="hybridMultilevel"/>
    <w:tmpl w:val="A162D3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75057"/>
    <w:multiLevelType w:val="multilevel"/>
    <w:tmpl w:val="CD3AA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43B25"/>
    <w:multiLevelType w:val="hybridMultilevel"/>
    <w:tmpl w:val="5E14B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B403B6"/>
    <w:multiLevelType w:val="multilevel"/>
    <w:tmpl w:val="2FAE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A4468"/>
    <w:multiLevelType w:val="hybridMultilevel"/>
    <w:tmpl w:val="FC98DA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40901829"/>
    <w:multiLevelType w:val="multilevel"/>
    <w:tmpl w:val="27241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B23EB"/>
    <w:multiLevelType w:val="hybridMultilevel"/>
    <w:tmpl w:val="6AE2D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C8305C"/>
    <w:multiLevelType w:val="hybridMultilevel"/>
    <w:tmpl w:val="E6922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A0DDE"/>
    <w:multiLevelType w:val="hybridMultilevel"/>
    <w:tmpl w:val="6A5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34134"/>
    <w:multiLevelType w:val="multilevel"/>
    <w:tmpl w:val="2DE2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F3215C"/>
    <w:multiLevelType w:val="hybridMultilevel"/>
    <w:tmpl w:val="46349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5"/>
  </w:num>
  <w:num w:numId="4">
    <w:abstractNumId w:val="10"/>
  </w:num>
  <w:num w:numId="5">
    <w:abstractNumId w:val="3"/>
  </w:num>
  <w:num w:numId="6">
    <w:abstractNumId w:val="7"/>
  </w:num>
  <w:num w:numId="7">
    <w:abstractNumId w:val="4"/>
  </w:num>
  <w:num w:numId="8">
    <w:abstractNumId w:val="8"/>
  </w:num>
  <w:num w:numId="9">
    <w:abstractNumId w:val="6"/>
  </w:num>
  <w:num w:numId="10">
    <w:abstractNumId w:val="11"/>
  </w:num>
  <w:num w:numId="11">
    <w:abstractNumId w:val="0"/>
  </w:num>
  <w:num w:numId="12">
    <w:abstractNumId w:val="1"/>
  </w:num>
  <w:num w:numId="13">
    <w:abstractNumId w:val="2"/>
  </w:num>
  <w:num w:numId="14">
    <w:abstractNumId w:val="12"/>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rthington Esme">
    <w15:presenceInfo w15:providerId="AD" w15:userId="S-1-5-21-1664130791-3153540899-3044996548-422719"/>
  </w15:person>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22e59tzqrpfdqedarsv0058e25d5advzxrv&quot;&gt;Post stroke fatigue_L Hawkins&lt;record-ids&gt;&lt;item&gt;1&lt;/item&gt;&lt;item&gt;2&lt;/item&gt;&lt;item&gt;3&lt;/item&gt;&lt;item&gt;7&lt;/item&gt;&lt;item&gt;10&lt;/item&gt;&lt;item&gt;11&lt;/item&gt;&lt;item&gt;14&lt;/item&gt;&lt;item&gt;16&lt;/item&gt;&lt;item&gt;17&lt;/item&gt;&lt;item&gt;18&lt;/item&gt;&lt;item&gt;19&lt;/item&gt;&lt;item&gt;20&lt;/item&gt;&lt;item&gt;23&lt;/item&gt;&lt;item&gt;25&lt;/item&gt;&lt;item&gt;28&lt;/item&gt;&lt;item&gt;29&lt;/item&gt;&lt;item&gt;30&lt;/item&gt;&lt;item&gt;31&lt;/item&gt;&lt;item&gt;32&lt;/item&gt;&lt;item&gt;33&lt;/item&gt;&lt;item&gt;34&lt;/item&gt;&lt;item&gt;35&lt;/item&gt;&lt;item&gt;36&lt;/item&gt;&lt;item&gt;38&lt;/item&gt;&lt;item&gt;43&lt;/item&gt;&lt;item&gt;46&lt;/item&gt;&lt;item&gt;47&lt;/item&gt;&lt;item&gt;73&lt;/item&gt;&lt;/record-ids&gt;&lt;/item&gt;&lt;/Libraries&gt;"/>
  </w:docVars>
  <w:rsids>
    <w:rsidRoot w:val="00F63F15"/>
    <w:rsid w:val="00010B88"/>
    <w:rsid w:val="000113AE"/>
    <w:rsid w:val="00011DE7"/>
    <w:rsid w:val="0001347D"/>
    <w:rsid w:val="00015792"/>
    <w:rsid w:val="00016900"/>
    <w:rsid w:val="00022BC4"/>
    <w:rsid w:val="00022E56"/>
    <w:rsid w:val="00023711"/>
    <w:rsid w:val="00026030"/>
    <w:rsid w:val="0002630B"/>
    <w:rsid w:val="00030D0A"/>
    <w:rsid w:val="00031F4E"/>
    <w:rsid w:val="00033A12"/>
    <w:rsid w:val="00034758"/>
    <w:rsid w:val="00034D3F"/>
    <w:rsid w:val="0003598B"/>
    <w:rsid w:val="0004219F"/>
    <w:rsid w:val="00044D8E"/>
    <w:rsid w:val="00045E93"/>
    <w:rsid w:val="00050F52"/>
    <w:rsid w:val="000533E1"/>
    <w:rsid w:val="0005474D"/>
    <w:rsid w:val="00055375"/>
    <w:rsid w:val="000570AF"/>
    <w:rsid w:val="00057117"/>
    <w:rsid w:val="00063AB3"/>
    <w:rsid w:val="00063E39"/>
    <w:rsid w:val="0006418F"/>
    <w:rsid w:val="00065307"/>
    <w:rsid w:val="000657C3"/>
    <w:rsid w:val="00065D39"/>
    <w:rsid w:val="00067F10"/>
    <w:rsid w:val="00067F44"/>
    <w:rsid w:val="00071DA2"/>
    <w:rsid w:val="00072991"/>
    <w:rsid w:val="00074914"/>
    <w:rsid w:val="00075AB5"/>
    <w:rsid w:val="00076F7F"/>
    <w:rsid w:val="00077121"/>
    <w:rsid w:val="000825DC"/>
    <w:rsid w:val="000835FE"/>
    <w:rsid w:val="00083EE8"/>
    <w:rsid w:val="0008782D"/>
    <w:rsid w:val="00087DF9"/>
    <w:rsid w:val="00091ECA"/>
    <w:rsid w:val="00092018"/>
    <w:rsid w:val="0009383D"/>
    <w:rsid w:val="000943D1"/>
    <w:rsid w:val="00095503"/>
    <w:rsid w:val="00095872"/>
    <w:rsid w:val="00096D2C"/>
    <w:rsid w:val="0009716F"/>
    <w:rsid w:val="00097586"/>
    <w:rsid w:val="000A00DE"/>
    <w:rsid w:val="000A04D2"/>
    <w:rsid w:val="000A117F"/>
    <w:rsid w:val="000A2E4D"/>
    <w:rsid w:val="000B3399"/>
    <w:rsid w:val="000B38A6"/>
    <w:rsid w:val="000B428F"/>
    <w:rsid w:val="000B4B53"/>
    <w:rsid w:val="000B4EA5"/>
    <w:rsid w:val="000B5B49"/>
    <w:rsid w:val="000B5EC6"/>
    <w:rsid w:val="000B698A"/>
    <w:rsid w:val="000B7E40"/>
    <w:rsid w:val="000C2BF3"/>
    <w:rsid w:val="000C2C12"/>
    <w:rsid w:val="000C3C41"/>
    <w:rsid w:val="000C425A"/>
    <w:rsid w:val="000C509B"/>
    <w:rsid w:val="000C6BC0"/>
    <w:rsid w:val="000D10E0"/>
    <w:rsid w:val="000D1AA8"/>
    <w:rsid w:val="000D3506"/>
    <w:rsid w:val="000D44EE"/>
    <w:rsid w:val="000D4DB8"/>
    <w:rsid w:val="000D60A0"/>
    <w:rsid w:val="000D7E6A"/>
    <w:rsid w:val="000E24D9"/>
    <w:rsid w:val="000E30CD"/>
    <w:rsid w:val="000E36A8"/>
    <w:rsid w:val="000E4FE0"/>
    <w:rsid w:val="000E5D1D"/>
    <w:rsid w:val="000E74BF"/>
    <w:rsid w:val="000E7BF5"/>
    <w:rsid w:val="000F014E"/>
    <w:rsid w:val="000F2239"/>
    <w:rsid w:val="000F2FAB"/>
    <w:rsid w:val="000F3CCC"/>
    <w:rsid w:val="000F3FAA"/>
    <w:rsid w:val="000F4ABD"/>
    <w:rsid w:val="000F5032"/>
    <w:rsid w:val="000F54C4"/>
    <w:rsid w:val="00101196"/>
    <w:rsid w:val="0010294B"/>
    <w:rsid w:val="00104753"/>
    <w:rsid w:val="00105A8B"/>
    <w:rsid w:val="001061FA"/>
    <w:rsid w:val="00106FED"/>
    <w:rsid w:val="001119E3"/>
    <w:rsid w:val="00114047"/>
    <w:rsid w:val="00115037"/>
    <w:rsid w:val="00120B21"/>
    <w:rsid w:val="0013068E"/>
    <w:rsid w:val="00131810"/>
    <w:rsid w:val="001338B6"/>
    <w:rsid w:val="00135EAE"/>
    <w:rsid w:val="001360AD"/>
    <w:rsid w:val="00136A6C"/>
    <w:rsid w:val="00136D9D"/>
    <w:rsid w:val="00136F37"/>
    <w:rsid w:val="00137919"/>
    <w:rsid w:val="00137BE9"/>
    <w:rsid w:val="00144FCF"/>
    <w:rsid w:val="00145204"/>
    <w:rsid w:val="0014574E"/>
    <w:rsid w:val="001464D9"/>
    <w:rsid w:val="00146E34"/>
    <w:rsid w:val="00150807"/>
    <w:rsid w:val="00150E42"/>
    <w:rsid w:val="00151E2C"/>
    <w:rsid w:val="001539B2"/>
    <w:rsid w:val="00155688"/>
    <w:rsid w:val="001604AC"/>
    <w:rsid w:val="00160E0D"/>
    <w:rsid w:val="0016274E"/>
    <w:rsid w:val="001638BD"/>
    <w:rsid w:val="00163A82"/>
    <w:rsid w:val="00164BCA"/>
    <w:rsid w:val="00164CB4"/>
    <w:rsid w:val="00165145"/>
    <w:rsid w:val="0016571B"/>
    <w:rsid w:val="00170EAC"/>
    <w:rsid w:val="001714A3"/>
    <w:rsid w:val="00172054"/>
    <w:rsid w:val="001729F0"/>
    <w:rsid w:val="00177623"/>
    <w:rsid w:val="001800ED"/>
    <w:rsid w:val="001814DF"/>
    <w:rsid w:val="0018523A"/>
    <w:rsid w:val="001863F5"/>
    <w:rsid w:val="00193D9C"/>
    <w:rsid w:val="001944FF"/>
    <w:rsid w:val="00194934"/>
    <w:rsid w:val="0019556C"/>
    <w:rsid w:val="0019711D"/>
    <w:rsid w:val="001A2212"/>
    <w:rsid w:val="001A39ED"/>
    <w:rsid w:val="001A4DB4"/>
    <w:rsid w:val="001B22F5"/>
    <w:rsid w:val="001B2571"/>
    <w:rsid w:val="001B29D1"/>
    <w:rsid w:val="001B37B2"/>
    <w:rsid w:val="001B4331"/>
    <w:rsid w:val="001B4F9E"/>
    <w:rsid w:val="001B7BD4"/>
    <w:rsid w:val="001C10BA"/>
    <w:rsid w:val="001C2524"/>
    <w:rsid w:val="001C3524"/>
    <w:rsid w:val="001C4EB9"/>
    <w:rsid w:val="001D06A0"/>
    <w:rsid w:val="001D1558"/>
    <w:rsid w:val="001D1BAA"/>
    <w:rsid w:val="001D27B8"/>
    <w:rsid w:val="001D382B"/>
    <w:rsid w:val="001D4687"/>
    <w:rsid w:val="001D7EA0"/>
    <w:rsid w:val="001E1430"/>
    <w:rsid w:val="001F01C0"/>
    <w:rsid w:val="001F2457"/>
    <w:rsid w:val="001F3BC3"/>
    <w:rsid w:val="002000C4"/>
    <w:rsid w:val="002005E2"/>
    <w:rsid w:val="002014ED"/>
    <w:rsid w:val="002018C6"/>
    <w:rsid w:val="0020199F"/>
    <w:rsid w:val="002022C8"/>
    <w:rsid w:val="0020446C"/>
    <w:rsid w:val="002048D2"/>
    <w:rsid w:val="00205773"/>
    <w:rsid w:val="00205A72"/>
    <w:rsid w:val="00205D5A"/>
    <w:rsid w:val="00206D6D"/>
    <w:rsid w:val="00213235"/>
    <w:rsid w:val="00213352"/>
    <w:rsid w:val="002137D0"/>
    <w:rsid w:val="00215077"/>
    <w:rsid w:val="00215855"/>
    <w:rsid w:val="002206AD"/>
    <w:rsid w:val="002212A7"/>
    <w:rsid w:val="00221EC7"/>
    <w:rsid w:val="00221ECD"/>
    <w:rsid w:val="002239CE"/>
    <w:rsid w:val="00224F72"/>
    <w:rsid w:val="00225050"/>
    <w:rsid w:val="002251A4"/>
    <w:rsid w:val="00226B4E"/>
    <w:rsid w:val="00230439"/>
    <w:rsid w:val="00231028"/>
    <w:rsid w:val="002319BE"/>
    <w:rsid w:val="00232D2C"/>
    <w:rsid w:val="002334D7"/>
    <w:rsid w:val="00236E8D"/>
    <w:rsid w:val="00236F52"/>
    <w:rsid w:val="00240215"/>
    <w:rsid w:val="0024237C"/>
    <w:rsid w:val="00242464"/>
    <w:rsid w:val="002435A7"/>
    <w:rsid w:val="002443AD"/>
    <w:rsid w:val="002449E7"/>
    <w:rsid w:val="00246E90"/>
    <w:rsid w:val="002471F9"/>
    <w:rsid w:val="002511A0"/>
    <w:rsid w:val="00253673"/>
    <w:rsid w:val="002536DE"/>
    <w:rsid w:val="00253AF6"/>
    <w:rsid w:val="0025464A"/>
    <w:rsid w:val="00257757"/>
    <w:rsid w:val="0025797E"/>
    <w:rsid w:val="00262855"/>
    <w:rsid w:val="00264E7C"/>
    <w:rsid w:val="002654DB"/>
    <w:rsid w:val="00265FF6"/>
    <w:rsid w:val="002673C0"/>
    <w:rsid w:val="00273175"/>
    <w:rsid w:val="0027376A"/>
    <w:rsid w:val="00275724"/>
    <w:rsid w:val="00275C0C"/>
    <w:rsid w:val="00276197"/>
    <w:rsid w:val="002776C1"/>
    <w:rsid w:val="00277715"/>
    <w:rsid w:val="00282205"/>
    <w:rsid w:val="002830D1"/>
    <w:rsid w:val="00283A64"/>
    <w:rsid w:val="0028789B"/>
    <w:rsid w:val="00290DC8"/>
    <w:rsid w:val="0029652F"/>
    <w:rsid w:val="00296B70"/>
    <w:rsid w:val="00297E88"/>
    <w:rsid w:val="002A3742"/>
    <w:rsid w:val="002A385B"/>
    <w:rsid w:val="002A66DB"/>
    <w:rsid w:val="002B0EE2"/>
    <w:rsid w:val="002B1810"/>
    <w:rsid w:val="002B199D"/>
    <w:rsid w:val="002B1F24"/>
    <w:rsid w:val="002B54A0"/>
    <w:rsid w:val="002B7C14"/>
    <w:rsid w:val="002C0C28"/>
    <w:rsid w:val="002C1362"/>
    <w:rsid w:val="002C2A71"/>
    <w:rsid w:val="002C31E9"/>
    <w:rsid w:val="002C3230"/>
    <w:rsid w:val="002C40C4"/>
    <w:rsid w:val="002C40E1"/>
    <w:rsid w:val="002C58DD"/>
    <w:rsid w:val="002C620E"/>
    <w:rsid w:val="002C671F"/>
    <w:rsid w:val="002C6BE4"/>
    <w:rsid w:val="002C76AA"/>
    <w:rsid w:val="002C7BFA"/>
    <w:rsid w:val="002D2FEB"/>
    <w:rsid w:val="002D3DF1"/>
    <w:rsid w:val="002D428A"/>
    <w:rsid w:val="002D4F2E"/>
    <w:rsid w:val="002D6EF0"/>
    <w:rsid w:val="002E0223"/>
    <w:rsid w:val="002E1180"/>
    <w:rsid w:val="002E20FF"/>
    <w:rsid w:val="002E3C06"/>
    <w:rsid w:val="002E7BC7"/>
    <w:rsid w:val="002F1DEA"/>
    <w:rsid w:val="002F2224"/>
    <w:rsid w:val="002F6A85"/>
    <w:rsid w:val="00300EBC"/>
    <w:rsid w:val="0030158E"/>
    <w:rsid w:val="003031DD"/>
    <w:rsid w:val="00303A7A"/>
    <w:rsid w:val="00305D3D"/>
    <w:rsid w:val="003060F2"/>
    <w:rsid w:val="003071A3"/>
    <w:rsid w:val="00310B45"/>
    <w:rsid w:val="00310FA0"/>
    <w:rsid w:val="00311AD7"/>
    <w:rsid w:val="00316029"/>
    <w:rsid w:val="00316803"/>
    <w:rsid w:val="00321676"/>
    <w:rsid w:val="00322F37"/>
    <w:rsid w:val="00323AE2"/>
    <w:rsid w:val="00323FC4"/>
    <w:rsid w:val="00324B38"/>
    <w:rsid w:val="00325312"/>
    <w:rsid w:val="003261DA"/>
    <w:rsid w:val="003261F7"/>
    <w:rsid w:val="00327151"/>
    <w:rsid w:val="003308C7"/>
    <w:rsid w:val="00333071"/>
    <w:rsid w:val="00334E89"/>
    <w:rsid w:val="0033620D"/>
    <w:rsid w:val="003408D5"/>
    <w:rsid w:val="0034220D"/>
    <w:rsid w:val="003452FE"/>
    <w:rsid w:val="00350AF1"/>
    <w:rsid w:val="00350F4C"/>
    <w:rsid w:val="00353149"/>
    <w:rsid w:val="00356AAD"/>
    <w:rsid w:val="003601CD"/>
    <w:rsid w:val="00361DE9"/>
    <w:rsid w:val="00362814"/>
    <w:rsid w:val="00363204"/>
    <w:rsid w:val="00363A35"/>
    <w:rsid w:val="00363A6F"/>
    <w:rsid w:val="0036485D"/>
    <w:rsid w:val="00367207"/>
    <w:rsid w:val="00370662"/>
    <w:rsid w:val="003711BF"/>
    <w:rsid w:val="0037270D"/>
    <w:rsid w:val="00372733"/>
    <w:rsid w:val="00374010"/>
    <w:rsid w:val="00374BE3"/>
    <w:rsid w:val="00375700"/>
    <w:rsid w:val="00380A73"/>
    <w:rsid w:val="00380F4E"/>
    <w:rsid w:val="00381CBD"/>
    <w:rsid w:val="00383F94"/>
    <w:rsid w:val="00386DFB"/>
    <w:rsid w:val="00393C8A"/>
    <w:rsid w:val="003951A1"/>
    <w:rsid w:val="00395863"/>
    <w:rsid w:val="0039635C"/>
    <w:rsid w:val="003A2010"/>
    <w:rsid w:val="003A27E8"/>
    <w:rsid w:val="003A487B"/>
    <w:rsid w:val="003A5D6A"/>
    <w:rsid w:val="003A6E0B"/>
    <w:rsid w:val="003A71C9"/>
    <w:rsid w:val="003A7445"/>
    <w:rsid w:val="003B06CD"/>
    <w:rsid w:val="003B0B80"/>
    <w:rsid w:val="003B4ADB"/>
    <w:rsid w:val="003B5E9E"/>
    <w:rsid w:val="003B611F"/>
    <w:rsid w:val="003B6DB9"/>
    <w:rsid w:val="003B78C8"/>
    <w:rsid w:val="003C0C4C"/>
    <w:rsid w:val="003C139B"/>
    <w:rsid w:val="003C19BA"/>
    <w:rsid w:val="003C3FE6"/>
    <w:rsid w:val="003C425F"/>
    <w:rsid w:val="003C5258"/>
    <w:rsid w:val="003C798F"/>
    <w:rsid w:val="003D19E6"/>
    <w:rsid w:val="003D36F8"/>
    <w:rsid w:val="003D471C"/>
    <w:rsid w:val="003D4FCB"/>
    <w:rsid w:val="003D653A"/>
    <w:rsid w:val="003E2C0B"/>
    <w:rsid w:val="003F4A56"/>
    <w:rsid w:val="003F64F7"/>
    <w:rsid w:val="003F66C2"/>
    <w:rsid w:val="003F7270"/>
    <w:rsid w:val="003F7B27"/>
    <w:rsid w:val="0040071C"/>
    <w:rsid w:val="0040201C"/>
    <w:rsid w:val="00403BFC"/>
    <w:rsid w:val="0041065C"/>
    <w:rsid w:val="00410858"/>
    <w:rsid w:val="00410DEB"/>
    <w:rsid w:val="00412863"/>
    <w:rsid w:val="0041429E"/>
    <w:rsid w:val="00414BB7"/>
    <w:rsid w:val="00415B5E"/>
    <w:rsid w:val="00416924"/>
    <w:rsid w:val="00416AA9"/>
    <w:rsid w:val="00417C72"/>
    <w:rsid w:val="004207E8"/>
    <w:rsid w:val="004222F4"/>
    <w:rsid w:val="004235BA"/>
    <w:rsid w:val="004276CE"/>
    <w:rsid w:val="0043062B"/>
    <w:rsid w:val="004307AB"/>
    <w:rsid w:val="00432777"/>
    <w:rsid w:val="004353C7"/>
    <w:rsid w:val="00435B31"/>
    <w:rsid w:val="004369EF"/>
    <w:rsid w:val="004407F8"/>
    <w:rsid w:val="004411B1"/>
    <w:rsid w:val="0044132F"/>
    <w:rsid w:val="004414E1"/>
    <w:rsid w:val="0044188F"/>
    <w:rsid w:val="00443000"/>
    <w:rsid w:val="00443225"/>
    <w:rsid w:val="004435FA"/>
    <w:rsid w:val="004446E9"/>
    <w:rsid w:val="00450EF2"/>
    <w:rsid w:val="004522C3"/>
    <w:rsid w:val="00456F60"/>
    <w:rsid w:val="00457030"/>
    <w:rsid w:val="0045774E"/>
    <w:rsid w:val="00457B27"/>
    <w:rsid w:val="0046470F"/>
    <w:rsid w:val="00464EBD"/>
    <w:rsid w:val="0046699B"/>
    <w:rsid w:val="00473919"/>
    <w:rsid w:val="00474CB1"/>
    <w:rsid w:val="00475059"/>
    <w:rsid w:val="00475AC0"/>
    <w:rsid w:val="00476397"/>
    <w:rsid w:val="0047644B"/>
    <w:rsid w:val="00476930"/>
    <w:rsid w:val="004847C6"/>
    <w:rsid w:val="00485BED"/>
    <w:rsid w:val="00486067"/>
    <w:rsid w:val="004863DA"/>
    <w:rsid w:val="004865C2"/>
    <w:rsid w:val="004915B7"/>
    <w:rsid w:val="00496156"/>
    <w:rsid w:val="004968FD"/>
    <w:rsid w:val="00497AE0"/>
    <w:rsid w:val="004A7776"/>
    <w:rsid w:val="004B176A"/>
    <w:rsid w:val="004B180E"/>
    <w:rsid w:val="004B23CE"/>
    <w:rsid w:val="004B2A61"/>
    <w:rsid w:val="004B3DCA"/>
    <w:rsid w:val="004B6216"/>
    <w:rsid w:val="004B64A3"/>
    <w:rsid w:val="004B64BE"/>
    <w:rsid w:val="004B6C24"/>
    <w:rsid w:val="004C0D83"/>
    <w:rsid w:val="004C0DF5"/>
    <w:rsid w:val="004C669D"/>
    <w:rsid w:val="004C6ED3"/>
    <w:rsid w:val="004C7623"/>
    <w:rsid w:val="004D0EFD"/>
    <w:rsid w:val="004D26AB"/>
    <w:rsid w:val="004D299D"/>
    <w:rsid w:val="004D3800"/>
    <w:rsid w:val="004D5944"/>
    <w:rsid w:val="004D5966"/>
    <w:rsid w:val="004D7A28"/>
    <w:rsid w:val="004E0C50"/>
    <w:rsid w:val="004E178C"/>
    <w:rsid w:val="004E1E71"/>
    <w:rsid w:val="004E3936"/>
    <w:rsid w:val="004E3C44"/>
    <w:rsid w:val="004E7C78"/>
    <w:rsid w:val="004F058D"/>
    <w:rsid w:val="004F11C1"/>
    <w:rsid w:val="004F19D6"/>
    <w:rsid w:val="004F47E3"/>
    <w:rsid w:val="004F485F"/>
    <w:rsid w:val="004F6AD0"/>
    <w:rsid w:val="005012A8"/>
    <w:rsid w:val="005041F1"/>
    <w:rsid w:val="00507181"/>
    <w:rsid w:val="00507629"/>
    <w:rsid w:val="005150A0"/>
    <w:rsid w:val="005220AA"/>
    <w:rsid w:val="00523954"/>
    <w:rsid w:val="0053134D"/>
    <w:rsid w:val="00533F88"/>
    <w:rsid w:val="005357EA"/>
    <w:rsid w:val="005378FD"/>
    <w:rsid w:val="00540CDC"/>
    <w:rsid w:val="00541134"/>
    <w:rsid w:val="00544265"/>
    <w:rsid w:val="00550BA5"/>
    <w:rsid w:val="00554B1B"/>
    <w:rsid w:val="00555336"/>
    <w:rsid w:val="00555AC6"/>
    <w:rsid w:val="005572F9"/>
    <w:rsid w:val="00557A3B"/>
    <w:rsid w:val="00562687"/>
    <w:rsid w:val="00566F80"/>
    <w:rsid w:val="005672E7"/>
    <w:rsid w:val="0058098D"/>
    <w:rsid w:val="00580BD2"/>
    <w:rsid w:val="00580BF4"/>
    <w:rsid w:val="0058251D"/>
    <w:rsid w:val="00582E32"/>
    <w:rsid w:val="0058587C"/>
    <w:rsid w:val="005876D3"/>
    <w:rsid w:val="005909D8"/>
    <w:rsid w:val="00590D6F"/>
    <w:rsid w:val="00593D63"/>
    <w:rsid w:val="00596091"/>
    <w:rsid w:val="00597989"/>
    <w:rsid w:val="005A177A"/>
    <w:rsid w:val="005A1831"/>
    <w:rsid w:val="005A298E"/>
    <w:rsid w:val="005A6667"/>
    <w:rsid w:val="005A7C4C"/>
    <w:rsid w:val="005B26C5"/>
    <w:rsid w:val="005B29D1"/>
    <w:rsid w:val="005B52D6"/>
    <w:rsid w:val="005B6EE3"/>
    <w:rsid w:val="005C06C5"/>
    <w:rsid w:val="005C0B8E"/>
    <w:rsid w:val="005C1BDB"/>
    <w:rsid w:val="005C1FD0"/>
    <w:rsid w:val="005C2DE2"/>
    <w:rsid w:val="005C3E76"/>
    <w:rsid w:val="005C4BFE"/>
    <w:rsid w:val="005C5425"/>
    <w:rsid w:val="005C72A2"/>
    <w:rsid w:val="005D191C"/>
    <w:rsid w:val="005D3B28"/>
    <w:rsid w:val="005D518D"/>
    <w:rsid w:val="005D60E7"/>
    <w:rsid w:val="005D615A"/>
    <w:rsid w:val="005D6DE4"/>
    <w:rsid w:val="005E2EFC"/>
    <w:rsid w:val="005E5C46"/>
    <w:rsid w:val="005F13B9"/>
    <w:rsid w:val="005F237F"/>
    <w:rsid w:val="005F7F0C"/>
    <w:rsid w:val="00602B3A"/>
    <w:rsid w:val="00602E6B"/>
    <w:rsid w:val="0060351E"/>
    <w:rsid w:val="00605A58"/>
    <w:rsid w:val="00606BE2"/>
    <w:rsid w:val="00606E52"/>
    <w:rsid w:val="00610B7B"/>
    <w:rsid w:val="00611068"/>
    <w:rsid w:val="00613A06"/>
    <w:rsid w:val="0061520D"/>
    <w:rsid w:val="0062007D"/>
    <w:rsid w:val="00620F22"/>
    <w:rsid w:val="006233A9"/>
    <w:rsid w:val="00624C29"/>
    <w:rsid w:val="00625032"/>
    <w:rsid w:val="00626E73"/>
    <w:rsid w:val="00627D75"/>
    <w:rsid w:val="00630541"/>
    <w:rsid w:val="00632D93"/>
    <w:rsid w:val="0063722D"/>
    <w:rsid w:val="00637B02"/>
    <w:rsid w:val="0064150E"/>
    <w:rsid w:val="00643E7D"/>
    <w:rsid w:val="006443B1"/>
    <w:rsid w:val="0064606E"/>
    <w:rsid w:val="006465B6"/>
    <w:rsid w:val="006466AF"/>
    <w:rsid w:val="0064682F"/>
    <w:rsid w:val="0065084B"/>
    <w:rsid w:val="00650C5A"/>
    <w:rsid w:val="00651DBD"/>
    <w:rsid w:val="00651E76"/>
    <w:rsid w:val="0065408F"/>
    <w:rsid w:val="006546F3"/>
    <w:rsid w:val="00655831"/>
    <w:rsid w:val="006611D0"/>
    <w:rsid w:val="00661B59"/>
    <w:rsid w:val="0066244E"/>
    <w:rsid w:val="00662761"/>
    <w:rsid w:val="0066689A"/>
    <w:rsid w:val="00667E75"/>
    <w:rsid w:val="00670987"/>
    <w:rsid w:val="00671F54"/>
    <w:rsid w:val="00673D57"/>
    <w:rsid w:val="00674464"/>
    <w:rsid w:val="00675E52"/>
    <w:rsid w:val="00676761"/>
    <w:rsid w:val="006768EB"/>
    <w:rsid w:val="00676E7C"/>
    <w:rsid w:val="00677D0C"/>
    <w:rsid w:val="006804FF"/>
    <w:rsid w:val="00681772"/>
    <w:rsid w:val="00681DBC"/>
    <w:rsid w:val="006821B7"/>
    <w:rsid w:val="006833D5"/>
    <w:rsid w:val="0068356E"/>
    <w:rsid w:val="006863B7"/>
    <w:rsid w:val="00686C14"/>
    <w:rsid w:val="006876D5"/>
    <w:rsid w:val="00690502"/>
    <w:rsid w:val="0069079A"/>
    <w:rsid w:val="0069264F"/>
    <w:rsid w:val="00693B53"/>
    <w:rsid w:val="00693FAC"/>
    <w:rsid w:val="006940EA"/>
    <w:rsid w:val="006940EF"/>
    <w:rsid w:val="0069523A"/>
    <w:rsid w:val="006A1AC8"/>
    <w:rsid w:val="006A4BF5"/>
    <w:rsid w:val="006A617D"/>
    <w:rsid w:val="006A63E7"/>
    <w:rsid w:val="006B33F7"/>
    <w:rsid w:val="006B3CE7"/>
    <w:rsid w:val="006B6C5B"/>
    <w:rsid w:val="006B7DCD"/>
    <w:rsid w:val="006C0BF2"/>
    <w:rsid w:val="006C1B81"/>
    <w:rsid w:val="006C1CB8"/>
    <w:rsid w:val="006C247F"/>
    <w:rsid w:val="006C6EF0"/>
    <w:rsid w:val="006C6F32"/>
    <w:rsid w:val="006C6FDC"/>
    <w:rsid w:val="006D2C9D"/>
    <w:rsid w:val="006D4BA8"/>
    <w:rsid w:val="006D5324"/>
    <w:rsid w:val="006D577E"/>
    <w:rsid w:val="006D6819"/>
    <w:rsid w:val="006E0509"/>
    <w:rsid w:val="006E0B12"/>
    <w:rsid w:val="006E22E4"/>
    <w:rsid w:val="006E294E"/>
    <w:rsid w:val="006E54E6"/>
    <w:rsid w:val="006E6A6E"/>
    <w:rsid w:val="006E7CB1"/>
    <w:rsid w:val="006F0D06"/>
    <w:rsid w:val="006F2ED3"/>
    <w:rsid w:val="006F415C"/>
    <w:rsid w:val="006F70DD"/>
    <w:rsid w:val="006F7167"/>
    <w:rsid w:val="006F71DA"/>
    <w:rsid w:val="006F7D12"/>
    <w:rsid w:val="0070203D"/>
    <w:rsid w:val="007042EB"/>
    <w:rsid w:val="00704C62"/>
    <w:rsid w:val="0070577B"/>
    <w:rsid w:val="007063A1"/>
    <w:rsid w:val="0070650D"/>
    <w:rsid w:val="0070678C"/>
    <w:rsid w:val="00707BA2"/>
    <w:rsid w:val="00710774"/>
    <w:rsid w:val="00711969"/>
    <w:rsid w:val="0071245A"/>
    <w:rsid w:val="0071359C"/>
    <w:rsid w:val="00714C4F"/>
    <w:rsid w:val="00716749"/>
    <w:rsid w:val="00720A99"/>
    <w:rsid w:val="00721D14"/>
    <w:rsid w:val="00726CB2"/>
    <w:rsid w:val="007324EC"/>
    <w:rsid w:val="00732F6C"/>
    <w:rsid w:val="00733F1F"/>
    <w:rsid w:val="00734551"/>
    <w:rsid w:val="00734F2B"/>
    <w:rsid w:val="007352B9"/>
    <w:rsid w:val="0073546B"/>
    <w:rsid w:val="00737F82"/>
    <w:rsid w:val="00740097"/>
    <w:rsid w:val="00741B26"/>
    <w:rsid w:val="00741DFF"/>
    <w:rsid w:val="00745E79"/>
    <w:rsid w:val="00746194"/>
    <w:rsid w:val="0074699E"/>
    <w:rsid w:val="00751B7C"/>
    <w:rsid w:val="00755488"/>
    <w:rsid w:val="007554FA"/>
    <w:rsid w:val="00757EDD"/>
    <w:rsid w:val="0076067F"/>
    <w:rsid w:val="0076321F"/>
    <w:rsid w:val="00767683"/>
    <w:rsid w:val="00776F97"/>
    <w:rsid w:val="00777B4E"/>
    <w:rsid w:val="007814E6"/>
    <w:rsid w:val="007851FF"/>
    <w:rsid w:val="00791FB1"/>
    <w:rsid w:val="00792A48"/>
    <w:rsid w:val="007947FD"/>
    <w:rsid w:val="00794D53"/>
    <w:rsid w:val="00794DBA"/>
    <w:rsid w:val="00795EB3"/>
    <w:rsid w:val="007A1E5E"/>
    <w:rsid w:val="007A2151"/>
    <w:rsid w:val="007A25A3"/>
    <w:rsid w:val="007A2C31"/>
    <w:rsid w:val="007A5239"/>
    <w:rsid w:val="007A67D3"/>
    <w:rsid w:val="007A6C8C"/>
    <w:rsid w:val="007B175D"/>
    <w:rsid w:val="007B2162"/>
    <w:rsid w:val="007B4965"/>
    <w:rsid w:val="007B4C6E"/>
    <w:rsid w:val="007B5359"/>
    <w:rsid w:val="007B53C9"/>
    <w:rsid w:val="007B69A0"/>
    <w:rsid w:val="007B7926"/>
    <w:rsid w:val="007B79A8"/>
    <w:rsid w:val="007C06F3"/>
    <w:rsid w:val="007C1CDE"/>
    <w:rsid w:val="007C5773"/>
    <w:rsid w:val="007D1BC1"/>
    <w:rsid w:val="007D3D30"/>
    <w:rsid w:val="007D446A"/>
    <w:rsid w:val="007D589B"/>
    <w:rsid w:val="007D59F7"/>
    <w:rsid w:val="007D6263"/>
    <w:rsid w:val="007D74BB"/>
    <w:rsid w:val="007E0614"/>
    <w:rsid w:val="007E07A5"/>
    <w:rsid w:val="007E0DF8"/>
    <w:rsid w:val="007E1D29"/>
    <w:rsid w:val="007E30C9"/>
    <w:rsid w:val="007E40A0"/>
    <w:rsid w:val="007E4AE2"/>
    <w:rsid w:val="007E5674"/>
    <w:rsid w:val="007E648C"/>
    <w:rsid w:val="007E6BFE"/>
    <w:rsid w:val="007F1FE7"/>
    <w:rsid w:val="007F348E"/>
    <w:rsid w:val="007F5F66"/>
    <w:rsid w:val="00800FFC"/>
    <w:rsid w:val="00804044"/>
    <w:rsid w:val="00807D64"/>
    <w:rsid w:val="00810426"/>
    <w:rsid w:val="00811980"/>
    <w:rsid w:val="00811B77"/>
    <w:rsid w:val="00812979"/>
    <w:rsid w:val="00813202"/>
    <w:rsid w:val="00813B20"/>
    <w:rsid w:val="00816433"/>
    <w:rsid w:val="0081729D"/>
    <w:rsid w:val="008211C1"/>
    <w:rsid w:val="008223A5"/>
    <w:rsid w:val="00823C46"/>
    <w:rsid w:val="00824521"/>
    <w:rsid w:val="00825BB7"/>
    <w:rsid w:val="00827541"/>
    <w:rsid w:val="00827848"/>
    <w:rsid w:val="00830DF5"/>
    <w:rsid w:val="00832EEB"/>
    <w:rsid w:val="00834366"/>
    <w:rsid w:val="00836CC1"/>
    <w:rsid w:val="00845CFC"/>
    <w:rsid w:val="00851D43"/>
    <w:rsid w:val="00853512"/>
    <w:rsid w:val="00853C6E"/>
    <w:rsid w:val="008543B5"/>
    <w:rsid w:val="008545C8"/>
    <w:rsid w:val="008571F7"/>
    <w:rsid w:val="00861290"/>
    <w:rsid w:val="00862CC1"/>
    <w:rsid w:val="008632EB"/>
    <w:rsid w:val="0086403D"/>
    <w:rsid w:val="008646E3"/>
    <w:rsid w:val="00870A93"/>
    <w:rsid w:val="008720B4"/>
    <w:rsid w:val="008765C0"/>
    <w:rsid w:val="008818DC"/>
    <w:rsid w:val="008857A4"/>
    <w:rsid w:val="00891600"/>
    <w:rsid w:val="008935E5"/>
    <w:rsid w:val="0089391A"/>
    <w:rsid w:val="00895F7E"/>
    <w:rsid w:val="00896D12"/>
    <w:rsid w:val="00897A7A"/>
    <w:rsid w:val="008A0EE7"/>
    <w:rsid w:val="008A1CEA"/>
    <w:rsid w:val="008A2B26"/>
    <w:rsid w:val="008A340E"/>
    <w:rsid w:val="008B1A94"/>
    <w:rsid w:val="008B27D4"/>
    <w:rsid w:val="008B3572"/>
    <w:rsid w:val="008B4623"/>
    <w:rsid w:val="008B4EA2"/>
    <w:rsid w:val="008B567B"/>
    <w:rsid w:val="008C1ED5"/>
    <w:rsid w:val="008C78C5"/>
    <w:rsid w:val="008C7940"/>
    <w:rsid w:val="008D09AB"/>
    <w:rsid w:val="008D1695"/>
    <w:rsid w:val="008D7143"/>
    <w:rsid w:val="008D7782"/>
    <w:rsid w:val="008E2476"/>
    <w:rsid w:val="008E49A4"/>
    <w:rsid w:val="008E4C6C"/>
    <w:rsid w:val="008E5B33"/>
    <w:rsid w:val="008E5D6C"/>
    <w:rsid w:val="008E691C"/>
    <w:rsid w:val="008F10C0"/>
    <w:rsid w:val="008F3AFA"/>
    <w:rsid w:val="008F5FD2"/>
    <w:rsid w:val="008F6E13"/>
    <w:rsid w:val="009020AD"/>
    <w:rsid w:val="0090324D"/>
    <w:rsid w:val="00903CEC"/>
    <w:rsid w:val="00903D1B"/>
    <w:rsid w:val="00904477"/>
    <w:rsid w:val="00905CC6"/>
    <w:rsid w:val="0090636F"/>
    <w:rsid w:val="00906A5F"/>
    <w:rsid w:val="00907426"/>
    <w:rsid w:val="00910FAA"/>
    <w:rsid w:val="00914F69"/>
    <w:rsid w:val="00915952"/>
    <w:rsid w:val="009163B8"/>
    <w:rsid w:val="009174D9"/>
    <w:rsid w:val="00917855"/>
    <w:rsid w:val="00917CDC"/>
    <w:rsid w:val="009229B2"/>
    <w:rsid w:val="00922BC6"/>
    <w:rsid w:val="00922C82"/>
    <w:rsid w:val="00924F5D"/>
    <w:rsid w:val="009259CF"/>
    <w:rsid w:val="009262AA"/>
    <w:rsid w:val="009304AE"/>
    <w:rsid w:val="00930D39"/>
    <w:rsid w:val="00932728"/>
    <w:rsid w:val="00932EDE"/>
    <w:rsid w:val="00934334"/>
    <w:rsid w:val="00934EEF"/>
    <w:rsid w:val="00936A0B"/>
    <w:rsid w:val="00937602"/>
    <w:rsid w:val="00937F5C"/>
    <w:rsid w:val="00940253"/>
    <w:rsid w:val="00941988"/>
    <w:rsid w:val="00942F31"/>
    <w:rsid w:val="00943E64"/>
    <w:rsid w:val="00945549"/>
    <w:rsid w:val="009472A1"/>
    <w:rsid w:val="00947794"/>
    <w:rsid w:val="00950433"/>
    <w:rsid w:val="00950990"/>
    <w:rsid w:val="0095174F"/>
    <w:rsid w:val="00952780"/>
    <w:rsid w:val="00952F58"/>
    <w:rsid w:val="0095662A"/>
    <w:rsid w:val="00961628"/>
    <w:rsid w:val="00963130"/>
    <w:rsid w:val="00964F61"/>
    <w:rsid w:val="0096573F"/>
    <w:rsid w:val="00967D17"/>
    <w:rsid w:val="009707E7"/>
    <w:rsid w:val="00970BED"/>
    <w:rsid w:val="00973ADD"/>
    <w:rsid w:val="00973C49"/>
    <w:rsid w:val="00973D34"/>
    <w:rsid w:val="00973DFC"/>
    <w:rsid w:val="009756DC"/>
    <w:rsid w:val="009760C7"/>
    <w:rsid w:val="00977E57"/>
    <w:rsid w:val="00980586"/>
    <w:rsid w:val="00980FAE"/>
    <w:rsid w:val="00984B16"/>
    <w:rsid w:val="00984DD4"/>
    <w:rsid w:val="0098519C"/>
    <w:rsid w:val="00986A6D"/>
    <w:rsid w:val="00987B16"/>
    <w:rsid w:val="00987CF0"/>
    <w:rsid w:val="00995BFA"/>
    <w:rsid w:val="009A26AA"/>
    <w:rsid w:val="009A2AC2"/>
    <w:rsid w:val="009A5621"/>
    <w:rsid w:val="009B28A4"/>
    <w:rsid w:val="009B2FB4"/>
    <w:rsid w:val="009B4BA6"/>
    <w:rsid w:val="009C0F5F"/>
    <w:rsid w:val="009C3738"/>
    <w:rsid w:val="009C4A18"/>
    <w:rsid w:val="009C4C61"/>
    <w:rsid w:val="009C7F0F"/>
    <w:rsid w:val="009D1A0E"/>
    <w:rsid w:val="009D1C22"/>
    <w:rsid w:val="009D36C0"/>
    <w:rsid w:val="009D3E7E"/>
    <w:rsid w:val="009D4CBC"/>
    <w:rsid w:val="009D5300"/>
    <w:rsid w:val="009D5381"/>
    <w:rsid w:val="009D53B8"/>
    <w:rsid w:val="009D5911"/>
    <w:rsid w:val="009D615A"/>
    <w:rsid w:val="009E086B"/>
    <w:rsid w:val="009E3BB0"/>
    <w:rsid w:val="009E3E46"/>
    <w:rsid w:val="009E4559"/>
    <w:rsid w:val="009E46D9"/>
    <w:rsid w:val="009E5B22"/>
    <w:rsid w:val="009E6094"/>
    <w:rsid w:val="009F0287"/>
    <w:rsid w:val="009F03F2"/>
    <w:rsid w:val="009F1F73"/>
    <w:rsid w:val="009F28A9"/>
    <w:rsid w:val="009F2E59"/>
    <w:rsid w:val="009F7D91"/>
    <w:rsid w:val="00A0168E"/>
    <w:rsid w:val="00A021E6"/>
    <w:rsid w:val="00A025D1"/>
    <w:rsid w:val="00A02A89"/>
    <w:rsid w:val="00A02C82"/>
    <w:rsid w:val="00A02D43"/>
    <w:rsid w:val="00A04315"/>
    <w:rsid w:val="00A04645"/>
    <w:rsid w:val="00A0607A"/>
    <w:rsid w:val="00A0753E"/>
    <w:rsid w:val="00A07808"/>
    <w:rsid w:val="00A12A70"/>
    <w:rsid w:val="00A14663"/>
    <w:rsid w:val="00A15986"/>
    <w:rsid w:val="00A15CE6"/>
    <w:rsid w:val="00A16939"/>
    <w:rsid w:val="00A21C38"/>
    <w:rsid w:val="00A245B0"/>
    <w:rsid w:val="00A2535C"/>
    <w:rsid w:val="00A2605D"/>
    <w:rsid w:val="00A272F1"/>
    <w:rsid w:val="00A30B8B"/>
    <w:rsid w:val="00A33233"/>
    <w:rsid w:val="00A33A91"/>
    <w:rsid w:val="00A34FAC"/>
    <w:rsid w:val="00A3518C"/>
    <w:rsid w:val="00A35E66"/>
    <w:rsid w:val="00A37DEF"/>
    <w:rsid w:val="00A4006C"/>
    <w:rsid w:val="00A407D3"/>
    <w:rsid w:val="00A41DC6"/>
    <w:rsid w:val="00A433D2"/>
    <w:rsid w:val="00A44456"/>
    <w:rsid w:val="00A45608"/>
    <w:rsid w:val="00A4569D"/>
    <w:rsid w:val="00A4681B"/>
    <w:rsid w:val="00A51784"/>
    <w:rsid w:val="00A5470B"/>
    <w:rsid w:val="00A57470"/>
    <w:rsid w:val="00A60372"/>
    <w:rsid w:val="00A6131F"/>
    <w:rsid w:val="00A61B09"/>
    <w:rsid w:val="00A6373D"/>
    <w:rsid w:val="00A6608A"/>
    <w:rsid w:val="00A6613F"/>
    <w:rsid w:val="00A667F7"/>
    <w:rsid w:val="00A71C36"/>
    <w:rsid w:val="00A723FD"/>
    <w:rsid w:val="00A73FB1"/>
    <w:rsid w:val="00A768A8"/>
    <w:rsid w:val="00A77041"/>
    <w:rsid w:val="00A7733A"/>
    <w:rsid w:val="00A77965"/>
    <w:rsid w:val="00A84748"/>
    <w:rsid w:val="00A861D8"/>
    <w:rsid w:val="00A86B5D"/>
    <w:rsid w:val="00A929C8"/>
    <w:rsid w:val="00A9303C"/>
    <w:rsid w:val="00A952CC"/>
    <w:rsid w:val="00A978B6"/>
    <w:rsid w:val="00A979D8"/>
    <w:rsid w:val="00AA0041"/>
    <w:rsid w:val="00AA02D3"/>
    <w:rsid w:val="00AA1E40"/>
    <w:rsid w:val="00AA335A"/>
    <w:rsid w:val="00AA4DD5"/>
    <w:rsid w:val="00AA52D7"/>
    <w:rsid w:val="00AA7415"/>
    <w:rsid w:val="00AB04E2"/>
    <w:rsid w:val="00AB11E7"/>
    <w:rsid w:val="00AB24B2"/>
    <w:rsid w:val="00AB68BC"/>
    <w:rsid w:val="00AB6A9E"/>
    <w:rsid w:val="00AC0E81"/>
    <w:rsid w:val="00AC12D7"/>
    <w:rsid w:val="00AC3767"/>
    <w:rsid w:val="00AC3EF8"/>
    <w:rsid w:val="00AC4F5A"/>
    <w:rsid w:val="00AC57B9"/>
    <w:rsid w:val="00AC5DCB"/>
    <w:rsid w:val="00AD19F3"/>
    <w:rsid w:val="00AD2838"/>
    <w:rsid w:val="00AD2A66"/>
    <w:rsid w:val="00AD432B"/>
    <w:rsid w:val="00AD55E4"/>
    <w:rsid w:val="00AE0E2F"/>
    <w:rsid w:val="00AE39DD"/>
    <w:rsid w:val="00AE474E"/>
    <w:rsid w:val="00AE4C28"/>
    <w:rsid w:val="00AE74C0"/>
    <w:rsid w:val="00AE75F5"/>
    <w:rsid w:val="00AF226F"/>
    <w:rsid w:val="00AF3778"/>
    <w:rsid w:val="00AF6341"/>
    <w:rsid w:val="00B01AFD"/>
    <w:rsid w:val="00B0282C"/>
    <w:rsid w:val="00B02EF9"/>
    <w:rsid w:val="00B03CCC"/>
    <w:rsid w:val="00B06857"/>
    <w:rsid w:val="00B069F7"/>
    <w:rsid w:val="00B06BA0"/>
    <w:rsid w:val="00B06EB1"/>
    <w:rsid w:val="00B0731D"/>
    <w:rsid w:val="00B1236B"/>
    <w:rsid w:val="00B12640"/>
    <w:rsid w:val="00B134E4"/>
    <w:rsid w:val="00B13EF1"/>
    <w:rsid w:val="00B14279"/>
    <w:rsid w:val="00B15096"/>
    <w:rsid w:val="00B150C3"/>
    <w:rsid w:val="00B17BD2"/>
    <w:rsid w:val="00B21424"/>
    <w:rsid w:val="00B219AB"/>
    <w:rsid w:val="00B266AB"/>
    <w:rsid w:val="00B301DA"/>
    <w:rsid w:val="00B32C53"/>
    <w:rsid w:val="00B337A8"/>
    <w:rsid w:val="00B33D71"/>
    <w:rsid w:val="00B35217"/>
    <w:rsid w:val="00B37003"/>
    <w:rsid w:val="00B37175"/>
    <w:rsid w:val="00B37685"/>
    <w:rsid w:val="00B4234F"/>
    <w:rsid w:val="00B44652"/>
    <w:rsid w:val="00B45B2B"/>
    <w:rsid w:val="00B47565"/>
    <w:rsid w:val="00B517E2"/>
    <w:rsid w:val="00B51C37"/>
    <w:rsid w:val="00B53EE2"/>
    <w:rsid w:val="00B54BC4"/>
    <w:rsid w:val="00B54CC8"/>
    <w:rsid w:val="00B572A7"/>
    <w:rsid w:val="00B6015A"/>
    <w:rsid w:val="00B62039"/>
    <w:rsid w:val="00B623BE"/>
    <w:rsid w:val="00B66489"/>
    <w:rsid w:val="00B66E88"/>
    <w:rsid w:val="00B66E8D"/>
    <w:rsid w:val="00B7019B"/>
    <w:rsid w:val="00B72C48"/>
    <w:rsid w:val="00B73964"/>
    <w:rsid w:val="00B7498D"/>
    <w:rsid w:val="00B76788"/>
    <w:rsid w:val="00B767C9"/>
    <w:rsid w:val="00B77C13"/>
    <w:rsid w:val="00B80F50"/>
    <w:rsid w:val="00B82640"/>
    <w:rsid w:val="00B9109D"/>
    <w:rsid w:val="00B93F76"/>
    <w:rsid w:val="00B94DD2"/>
    <w:rsid w:val="00B94DF6"/>
    <w:rsid w:val="00B95387"/>
    <w:rsid w:val="00B96DEA"/>
    <w:rsid w:val="00B97AE0"/>
    <w:rsid w:val="00B97DFC"/>
    <w:rsid w:val="00BA12A9"/>
    <w:rsid w:val="00BA1A45"/>
    <w:rsid w:val="00BA2A49"/>
    <w:rsid w:val="00BA7DF0"/>
    <w:rsid w:val="00BB0905"/>
    <w:rsid w:val="00BB1439"/>
    <w:rsid w:val="00BB1EF0"/>
    <w:rsid w:val="00BB2F24"/>
    <w:rsid w:val="00BB7D90"/>
    <w:rsid w:val="00BC0399"/>
    <w:rsid w:val="00BC4B70"/>
    <w:rsid w:val="00BC585B"/>
    <w:rsid w:val="00BC7359"/>
    <w:rsid w:val="00BD1723"/>
    <w:rsid w:val="00BD1FD1"/>
    <w:rsid w:val="00BD60A0"/>
    <w:rsid w:val="00BE07C9"/>
    <w:rsid w:val="00BE1AF6"/>
    <w:rsid w:val="00BE3285"/>
    <w:rsid w:val="00BE35A1"/>
    <w:rsid w:val="00BE4818"/>
    <w:rsid w:val="00BE59C4"/>
    <w:rsid w:val="00BE7F65"/>
    <w:rsid w:val="00BF5EC8"/>
    <w:rsid w:val="00BF71A2"/>
    <w:rsid w:val="00BF7522"/>
    <w:rsid w:val="00C00B98"/>
    <w:rsid w:val="00C01B98"/>
    <w:rsid w:val="00C04178"/>
    <w:rsid w:val="00C0566A"/>
    <w:rsid w:val="00C06183"/>
    <w:rsid w:val="00C06AD6"/>
    <w:rsid w:val="00C10024"/>
    <w:rsid w:val="00C12B40"/>
    <w:rsid w:val="00C12E18"/>
    <w:rsid w:val="00C154C1"/>
    <w:rsid w:val="00C15EBE"/>
    <w:rsid w:val="00C16823"/>
    <w:rsid w:val="00C20E90"/>
    <w:rsid w:val="00C23263"/>
    <w:rsid w:val="00C24B0C"/>
    <w:rsid w:val="00C24FF1"/>
    <w:rsid w:val="00C31D09"/>
    <w:rsid w:val="00C31F26"/>
    <w:rsid w:val="00C32039"/>
    <w:rsid w:val="00C32656"/>
    <w:rsid w:val="00C331A5"/>
    <w:rsid w:val="00C356E3"/>
    <w:rsid w:val="00C42092"/>
    <w:rsid w:val="00C452E6"/>
    <w:rsid w:val="00C46707"/>
    <w:rsid w:val="00C529B7"/>
    <w:rsid w:val="00C52A2B"/>
    <w:rsid w:val="00C54AF1"/>
    <w:rsid w:val="00C55BF7"/>
    <w:rsid w:val="00C617DE"/>
    <w:rsid w:val="00C65D01"/>
    <w:rsid w:val="00C72DA8"/>
    <w:rsid w:val="00C77E2A"/>
    <w:rsid w:val="00C81509"/>
    <w:rsid w:val="00C81E99"/>
    <w:rsid w:val="00C826BB"/>
    <w:rsid w:val="00C84EE8"/>
    <w:rsid w:val="00C8525B"/>
    <w:rsid w:val="00C9210C"/>
    <w:rsid w:val="00C931EA"/>
    <w:rsid w:val="00C93C8D"/>
    <w:rsid w:val="00C96DEA"/>
    <w:rsid w:val="00C96E34"/>
    <w:rsid w:val="00C97D5E"/>
    <w:rsid w:val="00CA0F2F"/>
    <w:rsid w:val="00CA102A"/>
    <w:rsid w:val="00CA3473"/>
    <w:rsid w:val="00CB02A1"/>
    <w:rsid w:val="00CB184C"/>
    <w:rsid w:val="00CB2BBD"/>
    <w:rsid w:val="00CB35B8"/>
    <w:rsid w:val="00CB4111"/>
    <w:rsid w:val="00CB51B8"/>
    <w:rsid w:val="00CB6392"/>
    <w:rsid w:val="00CB7000"/>
    <w:rsid w:val="00CC1244"/>
    <w:rsid w:val="00CC1A4E"/>
    <w:rsid w:val="00CC1E1E"/>
    <w:rsid w:val="00CC26F8"/>
    <w:rsid w:val="00CC3D3E"/>
    <w:rsid w:val="00CC4D04"/>
    <w:rsid w:val="00CC5011"/>
    <w:rsid w:val="00CC56A1"/>
    <w:rsid w:val="00CC5CE2"/>
    <w:rsid w:val="00CC70D7"/>
    <w:rsid w:val="00CD0C94"/>
    <w:rsid w:val="00CD13C2"/>
    <w:rsid w:val="00CD2DB9"/>
    <w:rsid w:val="00CD4870"/>
    <w:rsid w:val="00CD582C"/>
    <w:rsid w:val="00CD77C7"/>
    <w:rsid w:val="00CD7D09"/>
    <w:rsid w:val="00CE0D55"/>
    <w:rsid w:val="00CE0FAD"/>
    <w:rsid w:val="00CE18D4"/>
    <w:rsid w:val="00CE2E06"/>
    <w:rsid w:val="00CE373F"/>
    <w:rsid w:val="00CE43B5"/>
    <w:rsid w:val="00CE55F6"/>
    <w:rsid w:val="00CE5671"/>
    <w:rsid w:val="00CE5C9C"/>
    <w:rsid w:val="00CE7CDC"/>
    <w:rsid w:val="00CF06BB"/>
    <w:rsid w:val="00CF162D"/>
    <w:rsid w:val="00CF2DF6"/>
    <w:rsid w:val="00CF3E24"/>
    <w:rsid w:val="00CF6C85"/>
    <w:rsid w:val="00CF719E"/>
    <w:rsid w:val="00D00D8B"/>
    <w:rsid w:val="00D041B6"/>
    <w:rsid w:val="00D05307"/>
    <w:rsid w:val="00D07554"/>
    <w:rsid w:val="00D101BA"/>
    <w:rsid w:val="00D13471"/>
    <w:rsid w:val="00D14AED"/>
    <w:rsid w:val="00D14C7F"/>
    <w:rsid w:val="00D1502F"/>
    <w:rsid w:val="00D17ABD"/>
    <w:rsid w:val="00D22223"/>
    <w:rsid w:val="00D2382C"/>
    <w:rsid w:val="00D24002"/>
    <w:rsid w:val="00D24495"/>
    <w:rsid w:val="00D24F0D"/>
    <w:rsid w:val="00D24F13"/>
    <w:rsid w:val="00D30F1B"/>
    <w:rsid w:val="00D344D8"/>
    <w:rsid w:val="00D34EBC"/>
    <w:rsid w:val="00D3592A"/>
    <w:rsid w:val="00D362CE"/>
    <w:rsid w:val="00D362E4"/>
    <w:rsid w:val="00D36833"/>
    <w:rsid w:val="00D36ED8"/>
    <w:rsid w:val="00D37E35"/>
    <w:rsid w:val="00D40105"/>
    <w:rsid w:val="00D4031E"/>
    <w:rsid w:val="00D43809"/>
    <w:rsid w:val="00D44047"/>
    <w:rsid w:val="00D44057"/>
    <w:rsid w:val="00D4540C"/>
    <w:rsid w:val="00D4584F"/>
    <w:rsid w:val="00D50B3D"/>
    <w:rsid w:val="00D51265"/>
    <w:rsid w:val="00D5451F"/>
    <w:rsid w:val="00D552DA"/>
    <w:rsid w:val="00D60A77"/>
    <w:rsid w:val="00D61C8C"/>
    <w:rsid w:val="00D63641"/>
    <w:rsid w:val="00D70B52"/>
    <w:rsid w:val="00D71242"/>
    <w:rsid w:val="00D726FE"/>
    <w:rsid w:val="00D73D6F"/>
    <w:rsid w:val="00D75337"/>
    <w:rsid w:val="00D77FF3"/>
    <w:rsid w:val="00D81C9D"/>
    <w:rsid w:val="00D8267D"/>
    <w:rsid w:val="00D83914"/>
    <w:rsid w:val="00D83916"/>
    <w:rsid w:val="00D83D45"/>
    <w:rsid w:val="00D854C9"/>
    <w:rsid w:val="00D85769"/>
    <w:rsid w:val="00D87354"/>
    <w:rsid w:val="00D87E8B"/>
    <w:rsid w:val="00D901A8"/>
    <w:rsid w:val="00D911F3"/>
    <w:rsid w:val="00D92382"/>
    <w:rsid w:val="00D93E18"/>
    <w:rsid w:val="00D970C1"/>
    <w:rsid w:val="00D97D01"/>
    <w:rsid w:val="00DA30A9"/>
    <w:rsid w:val="00DA3C58"/>
    <w:rsid w:val="00DA5408"/>
    <w:rsid w:val="00DA551F"/>
    <w:rsid w:val="00DA76BC"/>
    <w:rsid w:val="00DA7D61"/>
    <w:rsid w:val="00DB1457"/>
    <w:rsid w:val="00DB2CC2"/>
    <w:rsid w:val="00DB55F1"/>
    <w:rsid w:val="00DC041E"/>
    <w:rsid w:val="00DC51C6"/>
    <w:rsid w:val="00DC5BD8"/>
    <w:rsid w:val="00DC7C33"/>
    <w:rsid w:val="00DD0156"/>
    <w:rsid w:val="00DD062E"/>
    <w:rsid w:val="00DD246D"/>
    <w:rsid w:val="00DD527A"/>
    <w:rsid w:val="00DD5F1A"/>
    <w:rsid w:val="00DD69B5"/>
    <w:rsid w:val="00DE0386"/>
    <w:rsid w:val="00DE1B3D"/>
    <w:rsid w:val="00DE24EC"/>
    <w:rsid w:val="00DE2CDE"/>
    <w:rsid w:val="00DE5370"/>
    <w:rsid w:val="00DE57B6"/>
    <w:rsid w:val="00DE62A6"/>
    <w:rsid w:val="00DE6FB8"/>
    <w:rsid w:val="00DE7095"/>
    <w:rsid w:val="00DE70AE"/>
    <w:rsid w:val="00DF0A53"/>
    <w:rsid w:val="00DF373F"/>
    <w:rsid w:val="00DF3A2D"/>
    <w:rsid w:val="00DF4899"/>
    <w:rsid w:val="00DF51B2"/>
    <w:rsid w:val="00DF6551"/>
    <w:rsid w:val="00DF68BE"/>
    <w:rsid w:val="00DF6A9B"/>
    <w:rsid w:val="00DF6EBC"/>
    <w:rsid w:val="00DF70CE"/>
    <w:rsid w:val="00DF7317"/>
    <w:rsid w:val="00DF7BE0"/>
    <w:rsid w:val="00E00261"/>
    <w:rsid w:val="00E01762"/>
    <w:rsid w:val="00E023B4"/>
    <w:rsid w:val="00E05453"/>
    <w:rsid w:val="00E06E86"/>
    <w:rsid w:val="00E07047"/>
    <w:rsid w:val="00E07237"/>
    <w:rsid w:val="00E1131F"/>
    <w:rsid w:val="00E11986"/>
    <w:rsid w:val="00E11BE8"/>
    <w:rsid w:val="00E11C88"/>
    <w:rsid w:val="00E120DE"/>
    <w:rsid w:val="00E12543"/>
    <w:rsid w:val="00E125BC"/>
    <w:rsid w:val="00E13963"/>
    <w:rsid w:val="00E14DA4"/>
    <w:rsid w:val="00E15389"/>
    <w:rsid w:val="00E15748"/>
    <w:rsid w:val="00E16AEC"/>
    <w:rsid w:val="00E1752C"/>
    <w:rsid w:val="00E20AC3"/>
    <w:rsid w:val="00E20C0E"/>
    <w:rsid w:val="00E212CC"/>
    <w:rsid w:val="00E24561"/>
    <w:rsid w:val="00E30C73"/>
    <w:rsid w:val="00E32CBE"/>
    <w:rsid w:val="00E34A39"/>
    <w:rsid w:val="00E350BB"/>
    <w:rsid w:val="00E3707D"/>
    <w:rsid w:val="00E3738E"/>
    <w:rsid w:val="00E40C44"/>
    <w:rsid w:val="00E418F5"/>
    <w:rsid w:val="00E419E1"/>
    <w:rsid w:val="00E42C96"/>
    <w:rsid w:val="00E43D4C"/>
    <w:rsid w:val="00E456E0"/>
    <w:rsid w:val="00E46601"/>
    <w:rsid w:val="00E469D9"/>
    <w:rsid w:val="00E46D66"/>
    <w:rsid w:val="00E5018A"/>
    <w:rsid w:val="00E51FB7"/>
    <w:rsid w:val="00E52F3D"/>
    <w:rsid w:val="00E5552E"/>
    <w:rsid w:val="00E5664D"/>
    <w:rsid w:val="00E57896"/>
    <w:rsid w:val="00E57FBC"/>
    <w:rsid w:val="00E61613"/>
    <w:rsid w:val="00E634B5"/>
    <w:rsid w:val="00E67A6A"/>
    <w:rsid w:val="00E710FC"/>
    <w:rsid w:val="00E7402C"/>
    <w:rsid w:val="00E74546"/>
    <w:rsid w:val="00E7527E"/>
    <w:rsid w:val="00E805F3"/>
    <w:rsid w:val="00E80782"/>
    <w:rsid w:val="00E821A4"/>
    <w:rsid w:val="00E826F6"/>
    <w:rsid w:val="00E84244"/>
    <w:rsid w:val="00E8434C"/>
    <w:rsid w:val="00E85E5B"/>
    <w:rsid w:val="00E9439D"/>
    <w:rsid w:val="00E945B1"/>
    <w:rsid w:val="00E94B88"/>
    <w:rsid w:val="00E95E74"/>
    <w:rsid w:val="00E97240"/>
    <w:rsid w:val="00EA06AD"/>
    <w:rsid w:val="00EA2356"/>
    <w:rsid w:val="00EA299E"/>
    <w:rsid w:val="00EA2AA4"/>
    <w:rsid w:val="00EA2FFA"/>
    <w:rsid w:val="00EA3E58"/>
    <w:rsid w:val="00EA4FBE"/>
    <w:rsid w:val="00EA5144"/>
    <w:rsid w:val="00EA5D73"/>
    <w:rsid w:val="00EB09B2"/>
    <w:rsid w:val="00EB13B9"/>
    <w:rsid w:val="00EB1423"/>
    <w:rsid w:val="00EB21B5"/>
    <w:rsid w:val="00EB4D99"/>
    <w:rsid w:val="00EB517E"/>
    <w:rsid w:val="00EB53F9"/>
    <w:rsid w:val="00EC06B6"/>
    <w:rsid w:val="00ED04B1"/>
    <w:rsid w:val="00ED37DB"/>
    <w:rsid w:val="00ED7615"/>
    <w:rsid w:val="00EE03C8"/>
    <w:rsid w:val="00EE6735"/>
    <w:rsid w:val="00EE6D33"/>
    <w:rsid w:val="00EE7754"/>
    <w:rsid w:val="00EF0182"/>
    <w:rsid w:val="00EF317A"/>
    <w:rsid w:val="00EF38E9"/>
    <w:rsid w:val="00EF3E9E"/>
    <w:rsid w:val="00EF4C1F"/>
    <w:rsid w:val="00EF5D9F"/>
    <w:rsid w:val="00EF6F43"/>
    <w:rsid w:val="00EF7512"/>
    <w:rsid w:val="00F0056E"/>
    <w:rsid w:val="00F00B13"/>
    <w:rsid w:val="00F01D5A"/>
    <w:rsid w:val="00F02DE5"/>
    <w:rsid w:val="00F032C0"/>
    <w:rsid w:val="00F03E6A"/>
    <w:rsid w:val="00F0405D"/>
    <w:rsid w:val="00F0642D"/>
    <w:rsid w:val="00F07DF2"/>
    <w:rsid w:val="00F1050F"/>
    <w:rsid w:val="00F1067A"/>
    <w:rsid w:val="00F10A82"/>
    <w:rsid w:val="00F1152A"/>
    <w:rsid w:val="00F127C7"/>
    <w:rsid w:val="00F14AAD"/>
    <w:rsid w:val="00F225F2"/>
    <w:rsid w:val="00F2289C"/>
    <w:rsid w:val="00F246C0"/>
    <w:rsid w:val="00F250E3"/>
    <w:rsid w:val="00F25CC4"/>
    <w:rsid w:val="00F306A2"/>
    <w:rsid w:val="00F31919"/>
    <w:rsid w:val="00F323F3"/>
    <w:rsid w:val="00F33EEB"/>
    <w:rsid w:val="00F3411E"/>
    <w:rsid w:val="00F35488"/>
    <w:rsid w:val="00F3566F"/>
    <w:rsid w:val="00F37C82"/>
    <w:rsid w:val="00F40036"/>
    <w:rsid w:val="00F40AD2"/>
    <w:rsid w:val="00F40FAF"/>
    <w:rsid w:val="00F429FE"/>
    <w:rsid w:val="00F43EEA"/>
    <w:rsid w:val="00F44281"/>
    <w:rsid w:val="00F4787C"/>
    <w:rsid w:val="00F47F8A"/>
    <w:rsid w:val="00F51409"/>
    <w:rsid w:val="00F536C8"/>
    <w:rsid w:val="00F53B96"/>
    <w:rsid w:val="00F619F8"/>
    <w:rsid w:val="00F63F15"/>
    <w:rsid w:val="00F64617"/>
    <w:rsid w:val="00F65175"/>
    <w:rsid w:val="00F677DE"/>
    <w:rsid w:val="00F67D05"/>
    <w:rsid w:val="00F71B99"/>
    <w:rsid w:val="00F7206C"/>
    <w:rsid w:val="00F72B03"/>
    <w:rsid w:val="00F771DA"/>
    <w:rsid w:val="00F81E22"/>
    <w:rsid w:val="00F82355"/>
    <w:rsid w:val="00F8247E"/>
    <w:rsid w:val="00F83B29"/>
    <w:rsid w:val="00F8502E"/>
    <w:rsid w:val="00F852C5"/>
    <w:rsid w:val="00F860AC"/>
    <w:rsid w:val="00F86DC4"/>
    <w:rsid w:val="00F90428"/>
    <w:rsid w:val="00F90824"/>
    <w:rsid w:val="00F91070"/>
    <w:rsid w:val="00F925EF"/>
    <w:rsid w:val="00F93E29"/>
    <w:rsid w:val="00F9512A"/>
    <w:rsid w:val="00F9620B"/>
    <w:rsid w:val="00FA0237"/>
    <w:rsid w:val="00FA33C7"/>
    <w:rsid w:val="00FA4EF2"/>
    <w:rsid w:val="00FA53C4"/>
    <w:rsid w:val="00FA741B"/>
    <w:rsid w:val="00FB1ED0"/>
    <w:rsid w:val="00FB358E"/>
    <w:rsid w:val="00FB555A"/>
    <w:rsid w:val="00FC02D9"/>
    <w:rsid w:val="00FC093E"/>
    <w:rsid w:val="00FC1A87"/>
    <w:rsid w:val="00FC264F"/>
    <w:rsid w:val="00FC41A4"/>
    <w:rsid w:val="00FC596A"/>
    <w:rsid w:val="00FC7E1F"/>
    <w:rsid w:val="00FD0A3A"/>
    <w:rsid w:val="00FD102F"/>
    <w:rsid w:val="00FD1122"/>
    <w:rsid w:val="00FD11D0"/>
    <w:rsid w:val="00FD11F1"/>
    <w:rsid w:val="00FD1CE8"/>
    <w:rsid w:val="00FD4681"/>
    <w:rsid w:val="00FD5B16"/>
    <w:rsid w:val="00FD7471"/>
    <w:rsid w:val="00FE0BA2"/>
    <w:rsid w:val="00FE2379"/>
    <w:rsid w:val="00FE2A68"/>
    <w:rsid w:val="00FE3341"/>
    <w:rsid w:val="00FE42C9"/>
    <w:rsid w:val="00FE7816"/>
    <w:rsid w:val="00FF0CA6"/>
    <w:rsid w:val="00FF13CB"/>
    <w:rsid w:val="00FF4E91"/>
    <w:rsid w:val="00FF56FE"/>
    <w:rsid w:val="00FF5800"/>
    <w:rsid w:val="00FF6D4D"/>
    <w:rsid w:val="00FF7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24FAD"/>
  <w15:docId w15:val="{179BD3B1-C11B-4416-9C15-8E0260E9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90"/>
  </w:style>
  <w:style w:type="paragraph" w:styleId="Heading1">
    <w:name w:val="heading 1"/>
    <w:basedOn w:val="Normal"/>
    <w:next w:val="Normal"/>
    <w:link w:val="Heading1Char"/>
    <w:uiPriority w:val="9"/>
    <w:qFormat/>
    <w:rsid w:val="009F7D91"/>
    <w:pPr>
      <w:spacing w:line="480" w:lineRule="auto"/>
      <w:outlineLvl w:val="0"/>
    </w:pPr>
    <w:rPr>
      <w:rFonts w:ascii="Times New Roman" w:hAnsi="Times New Roman" w:cs="Times New Roman"/>
      <w:b/>
      <w:sz w:val="24"/>
      <w:szCs w:val="24"/>
    </w:rPr>
  </w:style>
  <w:style w:type="paragraph" w:styleId="Heading2">
    <w:name w:val="heading 2"/>
    <w:basedOn w:val="Normal"/>
    <w:next w:val="Normal"/>
    <w:link w:val="Heading2Char"/>
    <w:autoRedefine/>
    <w:qFormat/>
    <w:rsid w:val="009F7D91"/>
    <w:pPr>
      <w:spacing w:line="480" w:lineRule="auto"/>
      <w:outlineLvl w:val="1"/>
    </w:pPr>
    <w:rPr>
      <w:rFonts w:ascii="Times New Roman" w:hAnsi="Times New Roman" w:cs="Times New Roman"/>
      <w:b/>
      <w:i/>
      <w:sz w:val="24"/>
      <w:szCs w:val="24"/>
    </w:rPr>
  </w:style>
  <w:style w:type="paragraph" w:styleId="Heading3">
    <w:name w:val="heading 3"/>
    <w:basedOn w:val="Normal"/>
    <w:next w:val="Normal"/>
    <w:link w:val="Heading3Char"/>
    <w:autoRedefine/>
    <w:qFormat/>
    <w:rsid w:val="00CA102A"/>
    <w:pPr>
      <w:spacing w:before="120" w:after="120" w:line="240" w:lineRule="auto"/>
      <w:ind w:right="238"/>
      <w:outlineLvl w:val="2"/>
    </w:pPr>
    <w:rPr>
      <w:rFonts w:ascii="Arial" w:eastAsia="Times New Roman" w:hAnsi="Arial" w:cs="Arial"/>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5A"/>
    <w:rPr>
      <w:color w:val="0000FF"/>
      <w:u w:val="single"/>
    </w:rPr>
  </w:style>
  <w:style w:type="character" w:customStyle="1" w:styleId="Heading2Char">
    <w:name w:val="Heading 2 Char"/>
    <w:basedOn w:val="DefaultParagraphFont"/>
    <w:link w:val="Heading2"/>
    <w:rsid w:val="009F7D91"/>
    <w:rPr>
      <w:rFonts w:ascii="Times New Roman" w:hAnsi="Times New Roman" w:cs="Times New Roman"/>
      <w:b/>
      <w:i/>
      <w:sz w:val="24"/>
      <w:szCs w:val="24"/>
    </w:rPr>
  </w:style>
  <w:style w:type="character" w:customStyle="1" w:styleId="Heading3Char">
    <w:name w:val="Heading 3 Char"/>
    <w:basedOn w:val="DefaultParagraphFont"/>
    <w:link w:val="Heading3"/>
    <w:rsid w:val="00CA102A"/>
    <w:rPr>
      <w:rFonts w:ascii="Arial" w:eastAsia="Times New Roman" w:hAnsi="Arial" w:cs="Arial"/>
      <w:b/>
      <w:sz w:val="28"/>
      <w:szCs w:val="28"/>
      <w:lang w:eastAsia="en-GB"/>
    </w:rPr>
  </w:style>
  <w:style w:type="paragraph" w:styleId="NormalWeb">
    <w:name w:val="Normal (Web)"/>
    <w:basedOn w:val="Normal"/>
    <w:uiPriority w:val="99"/>
    <w:rsid w:val="00CA102A"/>
    <w:pPr>
      <w:spacing w:before="120" w:after="120" w:line="225" w:lineRule="atLeast"/>
    </w:pPr>
    <w:rPr>
      <w:rFonts w:ascii="Times New Roman" w:eastAsia="Times New Roman" w:hAnsi="Times New Roman" w:cs="Times New Roman"/>
      <w:sz w:val="24"/>
      <w:szCs w:val="24"/>
      <w:lang w:eastAsia="en-GB" w:bidi="ml-IN"/>
    </w:rPr>
  </w:style>
  <w:style w:type="paragraph" w:styleId="BodyText3">
    <w:name w:val="Body Text 3"/>
    <w:basedOn w:val="Normal"/>
    <w:link w:val="BodyText3Char"/>
    <w:rsid w:val="00CA102A"/>
    <w:pPr>
      <w:tabs>
        <w:tab w:val="left" w:pos="0"/>
      </w:tabs>
      <w:spacing w:after="0" w:line="240" w:lineRule="auto"/>
      <w:ind w:right="238"/>
      <w:jc w:val="both"/>
    </w:pPr>
    <w:rPr>
      <w:rFonts w:ascii="Arial" w:eastAsia="Times New Roman" w:hAnsi="Arial" w:cs="Times New Roman"/>
      <w:sz w:val="28"/>
      <w:szCs w:val="28"/>
      <w:lang w:eastAsia="en-GB"/>
    </w:rPr>
  </w:style>
  <w:style w:type="character" w:customStyle="1" w:styleId="BodyText3Char">
    <w:name w:val="Body Text 3 Char"/>
    <w:basedOn w:val="DefaultParagraphFont"/>
    <w:link w:val="BodyText3"/>
    <w:rsid w:val="00CA102A"/>
    <w:rPr>
      <w:rFonts w:ascii="Arial" w:eastAsia="Times New Roman" w:hAnsi="Arial" w:cs="Times New Roman"/>
      <w:sz w:val="28"/>
      <w:szCs w:val="28"/>
      <w:lang w:eastAsia="en-GB"/>
    </w:rPr>
  </w:style>
  <w:style w:type="table" w:styleId="TableGrid">
    <w:name w:val="Table Grid"/>
    <w:basedOn w:val="TableNormal"/>
    <w:uiPriority w:val="59"/>
    <w:rsid w:val="00555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BB7"/>
    <w:rPr>
      <w:rFonts w:ascii="Tahoma" w:hAnsi="Tahoma" w:cs="Tahoma"/>
      <w:sz w:val="16"/>
      <w:szCs w:val="16"/>
    </w:rPr>
  </w:style>
  <w:style w:type="paragraph" w:styleId="Header">
    <w:name w:val="header"/>
    <w:basedOn w:val="Normal"/>
    <w:link w:val="HeaderChar"/>
    <w:uiPriority w:val="99"/>
    <w:unhideWhenUsed/>
    <w:rsid w:val="00A14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663"/>
  </w:style>
  <w:style w:type="paragraph" w:styleId="Footer">
    <w:name w:val="footer"/>
    <w:basedOn w:val="Normal"/>
    <w:link w:val="FooterChar"/>
    <w:uiPriority w:val="99"/>
    <w:unhideWhenUsed/>
    <w:rsid w:val="00A14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663"/>
  </w:style>
  <w:style w:type="character" w:customStyle="1" w:styleId="apple-converted-space">
    <w:name w:val="apple-converted-space"/>
    <w:basedOn w:val="DefaultParagraphFont"/>
    <w:rsid w:val="008545C8"/>
  </w:style>
  <w:style w:type="paragraph" w:styleId="ListParagraph">
    <w:name w:val="List Paragraph"/>
    <w:basedOn w:val="Normal"/>
    <w:uiPriority w:val="34"/>
    <w:qFormat/>
    <w:rsid w:val="00435B31"/>
    <w:pPr>
      <w:ind w:left="720"/>
      <w:contextualSpacing/>
    </w:pPr>
  </w:style>
  <w:style w:type="character" w:styleId="CommentReference">
    <w:name w:val="annotation reference"/>
    <w:basedOn w:val="DefaultParagraphFont"/>
    <w:uiPriority w:val="99"/>
    <w:semiHidden/>
    <w:unhideWhenUsed/>
    <w:rsid w:val="002511A0"/>
    <w:rPr>
      <w:sz w:val="16"/>
      <w:szCs w:val="16"/>
    </w:rPr>
  </w:style>
  <w:style w:type="paragraph" w:styleId="CommentText">
    <w:name w:val="annotation text"/>
    <w:basedOn w:val="Normal"/>
    <w:link w:val="CommentTextChar"/>
    <w:uiPriority w:val="99"/>
    <w:unhideWhenUsed/>
    <w:rsid w:val="002511A0"/>
    <w:pPr>
      <w:spacing w:line="240" w:lineRule="auto"/>
    </w:pPr>
    <w:rPr>
      <w:sz w:val="20"/>
      <w:szCs w:val="20"/>
    </w:rPr>
  </w:style>
  <w:style w:type="character" w:customStyle="1" w:styleId="CommentTextChar">
    <w:name w:val="Comment Text Char"/>
    <w:basedOn w:val="DefaultParagraphFont"/>
    <w:link w:val="CommentText"/>
    <w:uiPriority w:val="99"/>
    <w:rsid w:val="002511A0"/>
    <w:rPr>
      <w:sz w:val="20"/>
      <w:szCs w:val="20"/>
    </w:rPr>
  </w:style>
  <w:style w:type="paragraph" w:styleId="CommentSubject">
    <w:name w:val="annotation subject"/>
    <w:basedOn w:val="CommentText"/>
    <w:next w:val="CommentText"/>
    <w:link w:val="CommentSubjectChar"/>
    <w:uiPriority w:val="99"/>
    <w:semiHidden/>
    <w:unhideWhenUsed/>
    <w:rsid w:val="002511A0"/>
    <w:rPr>
      <w:b/>
      <w:bCs/>
    </w:rPr>
  </w:style>
  <w:style w:type="character" w:customStyle="1" w:styleId="CommentSubjectChar">
    <w:name w:val="Comment Subject Char"/>
    <w:basedOn w:val="CommentTextChar"/>
    <w:link w:val="CommentSubject"/>
    <w:uiPriority w:val="99"/>
    <w:semiHidden/>
    <w:rsid w:val="002511A0"/>
    <w:rPr>
      <w:b/>
      <w:bCs/>
      <w:sz w:val="20"/>
      <w:szCs w:val="20"/>
    </w:rPr>
  </w:style>
  <w:style w:type="character" w:customStyle="1" w:styleId="Heading1Char">
    <w:name w:val="Heading 1 Char"/>
    <w:basedOn w:val="DefaultParagraphFont"/>
    <w:link w:val="Heading1"/>
    <w:uiPriority w:val="9"/>
    <w:rsid w:val="009F7D91"/>
    <w:rPr>
      <w:rFonts w:ascii="Times New Roman" w:hAnsi="Times New Roman" w:cs="Times New Roman"/>
      <w:b/>
      <w:sz w:val="24"/>
      <w:szCs w:val="24"/>
    </w:rPr>
  </w:style>
  <w:style w:type="character" w:customStyle="1" w:styleId="journalname">
    <w:name w:val="journalname"/>
    <w:basedOn w:val="DefaultParagraphFont"/>
    <w:rsid w:val="00EA2356"/>
  </w:style>
  <w:style w:type="character" w:customStyle="1" w:styleId="volume">
    <w:name w:val="volume"/>
    <w:basedOn w:val="DefaultParagraphFont"/>
    <w:rsid w:val="00EA2356"/>
  </w:style>
  <w:style w:type="character" w:customStyle="1" w:styleId="issue">
    <w:name w:val="issue"/>
    <w:basedOn w:val="DefaultParagraphFont"/>
    <w:rsid w:val="00EA2356"/>
  </w:style>
  <w:style w:type="character" w:customStyle="1" w:styleId="year">
    <w:name w:val="year"/>
    <w:basedOn w:val="DefaultParagraphFont"/>
    <w:rsid w:val="00EA2356"/>
  </w:style>
  <w:style w:type="character" w:customStyle="1" w:styleId="maintitle">
    <w:name w:val="maintitle"/>
    <w:basedOn w:val="DefaultParagraphFont"/>
    <w:rsid w:val="00AC57B9"/>
  </w:style>
  <w:style w:type="paragraph" w:customStyle="1" w:styleId="articledetails">
    <w:name w:val="articledetails"/>
    <w:basedOn w:val="Normal"/>
    <w:rsid w:val="00AC57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F90428"/>
  </w:style>
  <w:style w:type="character" w:customStyle="1" w:styleId="contrib-degrees">
    <w:name w:val="contrib-degrees"/>
    <w:basedOn w:val="DefaultParagraphFont"/>
    <w:rsid w:val="00F90428"/>
  </w:style>
  <w:style w:type="character" w:styleId="Strong">
    <w:name w:val="Strong"/>
    <w:basedOn w:val="DefaultParagraphFont"/>
    <w:uiPriority w:val="22"/>
    <w:qFormat/>
    <w:rsid w:val="00DC5BD8"/>
    <w:rPr>
      <w:b/>
      <w:bCs/>
    </w:rPr>
  </w:style>
  <w:style w:type="character" w:customStyle="1" w:styleId="hlfld-contribauthor">
    <w:name w:val="hlfld-contribauthor"/>
    <w:basedOn w:val="DefaultParagraphFont"/>
    <w:rsid w:val="00DC5BD8"/>
  </w:style>
  <w:style w:type="character" w:customStyle="1" w:styleId="nlmdegrees">
    <w:name w:val="nlm_degrees"/>
    <w:basedOn w:val="DefaultParagraphFont"/>
    <w:rsid w:val="00DC5BD8"/>
  </w:style>
  <w:style w:type="character" w:customStyle="1" w:styleId="hit">
    <w:name w:val="hit"/>
    <w:basedOn w:val="DefaultParagraphFont"/>
    <w:rsid w:val="0036485D"/>
  </w:style>
  <w:style w:type="character" w:customStyle="1" w:styleId="articletypelabel">
    <w:name w:val="articletypelabel"/>
    <w:basedOn w:val="DefaultParagraphFont"/>
    <w:rsid w:val="0036485D"/>
  </w:style>
  <w:style w:type="paragraph" w:styleId="Revision">
    <w:name w:val="Revision"/>
    <w:hidden/>
    <w:uiPriority w:val="99"/>
    <w:semiHidden/>
    <w:rsid w:val="00363204"/>
    <w:pPr>
      <w:spacing w:after="0" w:line="240" w:lineRule="auto"/>
    </w:pPr>
  </w:style>
  <w:style w:type="paragraph" w:customStyle="1" w:styleId="EndNoteBibliographyTitle">
    <w:name w:val="EndNote Bibliography Title"/>
    <w:basedOn w:val="Normal"/>
    <w:link w:val="EndNoteBibliographyTitleChar"/>
    <w:rsid w:val="00C77E2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77E2A"/>
    <w:rPr>
      <w:rFonts w:ascii="Calibri" w:hAnsi="Calibri"/>
      <w:noProof/>
      <w:lang w:val="en-US"/>
    </w:rPr>
  </w:style>
  <w:style w:type="paragraph" w:customStyle="1" w:styleId="EndNoteBibliography">
    <w:name w:val="EndNote Bibliography"/>
    <w:basedOn w:val="Normal"/>
    <w:link w:val="EndNoteBibliographyChar"/>
    <w:rsid w:val="00C77E2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7E2A"/>
    <w:rPr>
      <w:rFonts w:ascii="Calibri" w:hAnsi="Calibri"/>
      <w:noProof/>
      <w:lang w:val="en-US"/>
    </w:rPr>
  </w:style>
  <w:style w:type="character" w:styleId="FollowedHyperlink">
    <w:name w:val="FollowedHyperlink"/>
    <w:basedOn w:val="DefaultParagraphFont"/>
    <w:uiPriority w:val="99"/>
    <w:semiHidden/>
    <w:unhideWhenUsed/>
    <w:rsid w:val="000F2FAB"/>
    <w:rPr>
      <w:color w:val="800080" w:themeColor="followedHyperlink"/>
      <w:u w:val="single"/>
    </w:rPr>
  </w:style>
  <w:style w:type="paragraph" w:styleId="DocumentMap">
    <w:name w:val="Document Map"/>
    <w:basedOn w:val="Normal"/>
    <w:link w:val="DocumentMapChar"/>
    <w:uiPriority w:val="99"/>
    <w:semiHidden/>
    <w:unhideWhenUsed/>
    <w:rsid w:val="00236E8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36E8D"/>
    <w:rPr>
      <w:rFonts w:ascii="Tahoma" w:hAnsi="Tahoma" w:cs="Tahoma"/>
      <w:sz w:val="16"/>
      <w:szCs w:val="16"/>
    </w:rPr>
  </w:style>
  <w:style w:type="character" w:styleId="LineNumber">
    <w:name w:val="line number"/>
    <w:basedOn w:val="DefaultParagraphFont"/>
    <w:uiPriority w:val="99"/>
    <w:semiHidden/>
    <w:unhideWhenUsed/>
    <w:rsid w:val="00CC2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6246">
      <w:bodyDiv w:val="1"/>
      <w:marLeft w:val="0"/>
      <w:marRight w:val="0"/>
      <w:marTop w:val="0"/>
      <w:marBottom w:val="0"/>
      <w:divBdr>
        <w:top w:val="none" w:sz="0" w:space="0" w:color="auto"/>
        <w:left w:val="none" w:sz="0" w:space="0" w:color="auto"/>
        <w:bottom w:val="none" w:sz="0" w:space="0" w:color="auto"/>
        <w:right w:val="none" w:sz="0" w:space="0" w:color="auto"/>
      </w:divBdr>
    </w:div>
    <w:div w:id="105469387">
      <w:bodyDiv w:val="1"/>
      <w:marLeft w:val="0"/>
      <w:marRight w:val="0"/>
      <w:marTop w:val="0"/>
      <w:marBottom w:val="0"/>
      <w:divBdr>
        <w:top w:val="none" w:sz="0" w:space="0" w:color="auto"/>
        <w:left w:val="none" w:sz="0" w:space="0" w:color="auto"/>
        <w:bottom w:val="none" w:sz="0" w:space="0" w:color="auto"/>
        <w:right w:val="none" w:sz="0" w:space="0" w:color="auto"/>
      </w:divBdr>
    </w:div>
    <w:div w:id="276568870">
      <w:bodyDiv w:val="1"/>
      <w:marLeft w:val="0"/>
      <w:marRight w:val="0"/>
      <w:marTop w:val="0"/>
      <w:marBottom w:val="0"/>
      <w:divBdr>
        <w:top w:val="none" w:sz="0" w:space="0" w:color="auto"/>
        <w:left w:val="none" w:sz="0" w:space="0" w:color="auto"/>
        <w:bottom w:val="none" w:sz="0" w:space="0" w:color="auto"/>
        <w:right w:val="none" w:sz="0" w:space="0" w:color="auto"/>
      </w:divBdr>
    </w:div>
    <w:div w:id="370571196">
      <w:bodyDiv w:val="1"/>
      <w:marLeft w:val="0"/>
      <w:marRight w:val="0"/>
      <w:marTop w:val="0"/>
      <w:marBottom w:val="0"/>
      <w:divBdr>
        <w:top w:val="none" w:sz="0" w:space="0" w:color="auto"/>
        <w:left w:val="none" w:sz="0" w:space="0" w:color="auto"/>
        <w:bottom w:val="none" w:sz="0" w:space="0" w:color="auto"/>
        <w:right w:val="none" w:sz="0" w:space="0" w:color="auto"/>
      </w:divBdr>
      <w:divsChild>
        <w:div w:id="805046715">
          <w:marLeft w:val="0"/>
          <w:marRight w:val="0"/>
          <w:marTop w:val="0"/>
          <w:marBottom w:val="0"/>
          <w:divBdr>
            <w:top w:val="none" w:sz="0" w:space="0" w:color="auto"/>
            <w:left w:val="none" w:sz="0" w:space="0" w:color="auto"/>
            <w:bottom w:val="none" w:sz="0" w:space="0" w:color="auto"/>
            <w:right w:val="none" w:sz="0" w:space="0" w:color="auto"/>
          </w:divBdr>
          <w:divsChild>
            <w:div w:id="902642126">
              <w:marLeft w:val="0"/>
              <w:marRight w:val="0"/>
              <w:marTop w:val="0"/>
              <w:marBottom w:val="0"/>
              <w:divBdr>
                <w:top w:val="none" w:sz="0" w:space="0" w:color="auto"/>
                <w:left w:val="none" w:sz="0" w:space="0" w:color="auto"/>
                <w:bottom w:val="none" w:sz="0" w:space="0" w:color="auto"/>
                <w:right w:val="none" w:sz="0" w:space="0" w:color="auto"/>
              </w:divBdr>
              <w:divsChild>
                <w:div w:id="200016457">
                  <w:marLeft w:val="0"/>
                  <w:marRight w:val="0"/>
                  <w:marTop w:val="0"/>
                  <w:marBottom w:val="0"/>
                  <w:divBdr>
                    <w:top w:val="none" w:sz="0" w:space="0" w:color="auto"/>
                    <w:left w:val="none" w:sz="0" w:space="0" w:color="auto"/>
                    <w:bottom w:val="none" w:sz="0" w:space="0" w:color="auto"/>
                    <w:right w:val="none" w:sz="0" w:space="0" w:color="auto"/>
                  </w:divBdr>
                  <w:divsChild>
                    <w:div w:id="11881486">
                      <w:marLeft w:val="0"/>
                      <w:marRight w:val="0"/>
                      <w:marTop w:val="0"/>
                      <w:marBottom w:val="0"/>
                      <w:divBdr>
                        <w:top w:val="none" w:sz="0" w:space="0" w:color="auto"/>
                        <w:left w:val="none" w:sz="0" w:space="0" w:color="auto"/>
                        <w:bottom w:val="none" w:sz="0" w:space="0" w:color="auto"/>
                        <w:right w:val="none" w:sz="0" w:space="0" w:color="auto"/>
                      </w:divBdr>
                    </w:div>
                    <w:div w:id="1148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2359">
          <w:marLeft w:val="0"/>
          <w:marRight w:val="0"/>
          <w:marTop w:val="0"/>
          <w:marBottom w:val="0"/>
          <w:divBdr>
            <w:top w:val="none" w:sz="0" w:space="0" w:color="auto"/>
            <w:left w:val="none" w:sz="0" w:space="0" w:color="auto"/>
            <w:bottom w:val="none" w:sz="0" w:space="0" w:color="auto"/>
            <w:right w:val="none" w:sz="0" w:space="0" w:color="auto"/>
          </w:divBdr>
          <w:divsChild>
            <w:div w:id="908465424">
              <w:marLeft w:val="0"/>
              <w:marRight w:val="0"/>
              <w:marTop w:val="0"/>
              <w:marBottom w:val="0"/>
              <w:divBdr>
                <w:top w:val="none" w:sz="0" w:space="0" w:color="auto"/>
                <w:left w:val="none" w:sz="0" w:space="0" w:color="auto"/>
                <w:bottom w:val="none" w:sz="0" w:space="0" w:color="auto"/>
                <w:right w:val="none" w:sz="0" w:space="0" w:color="auto"/>
              </w:divBdr>
              <w:divsChild>
                <w:div w:id="254940233">
                  <w:marLeft w:val="0"/>
                  <w:marRight w:val="0"/>
                  <w:marTop w:val="0"/>
                  <w:marBottom w:val="0"/>
                  <w:divBdr>
                    <w:top w:val="none" w:sz="0" w:space="0" w:color="auto"/>
                    <w:left w:val="none" w:sz="0" w:space="0" w:color="auto"/>
                    <w:bottom w:val="none" w:sz="0" w:space="0" w:color="auto"/>
                    <w:right w:val="none" w:sz="0" w:space="0" w:color="auto"/>
                  </w:divBdr>
                  <w:divsChild>
                    <w:div w:id="11623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5839">
      <w:bodyDiv w:val="1"/>
      <w:marLeft w:val="0"/>
      <w:marRight w:val="0"/>
      <w:marTop w:val="0"/>
      <w:marBottom w:val="0"/>
      <w:divBdr>
        <w:top w:val="none" w:sz="0" w:space="0" w:color="auto"/>
        <w:left w:val="none" w:sz="0" w:space="0" w:color="auto"/>
        <w:bottom w:val="none" w:sz="0" w:space="0" w:color="auto"/>
        <w:right w:val="none" w:sz="0" w:space="0" w:color="auto"/>
      </w:divBdr>
    </w:div>
    <w:div w:id="517735642">
      <w:bodyDiv w:val="1"/>
      <w:marLeft w:val="0"/>
      <w:marRight w:val="0"/>
      <w:marTop w:val="0"/>
      <w:marBottom w:val="0"/>
      <w:divBdr>
        <w:top w:val="none" w:sz="0" w:space="0" w:color="auto"/>
        <w:left w:val="none" w:sz="0" w:space="0" w:color="auto"/>
        <w:bottom w:val="none" w:sz="0" w:space="0" w:color="auto"/>
        <w:right w:val="none" w:sz="0" w:space="0" w:color="auto"/>
      </w:divBdr>
    </w:div>
    <w:div w:id="592780012">
      <w:bodyDiv w:val="1"/>
      <w:marLeft w:val="0"/>
      <w:marRight w:val="0"/>
      <w:marTop w:val="0"/>
      <w:marBottom w:val="0"/>
      <w:divBdr>
        <w:top w:val="none" w:sz="0" w:space="0" w:color="auto"/>
        <w:left w:val="none" w:sz="0" w:space="0" w:color="auto"/>
        <w:bottom w:val="none" w:sz="0" w:space="0" w:color="auto"/>
        <w:right w:val="none" w:sz="0" w:space="0" w:color="auto"/>
      </w:divBdr>
      <w:divsChild>
        <w:div w:id="546645630">
          <w:marLeft w:val="0"/>
          <w:marRight w:val="0"/>
          <w:marTop w:val="0"/>
          <w:marBottom w:val="0"/>
          <w:divBdr>
            <w:top w:val="none" w:sz="0" w:space="0" w:color="auto"/>
            <w:left w:val="none" w:sz="0" w:space="0" w:color="auto"/>
            <w:bottom w:val="none" w:sz="0" w:space="0" w:color="auto"/>
            <w:right w:val="none" w:sz="0" w:space="0" w:color="auto"/>
          </w:divBdr>
          <w:divsChild>
            <w:div w:id="1330987437">
              <w:marLeft w:val="0"/>
              <w:marRight w:val="0"/>
              <w:marTop w:val="0"/>
              <w:marBottom w:val="0"/>
              <w:divBdr>
                <w:top w:val="none" w:sz="0" w:space="0" w:color="auto"/>
                <w:left w:val="none" w:sz="0" w:space="0" w:color="auto"/>
                <w:bottom w:val="none" w:sz="0" w:space="0" w:color="auto"/>
                <w:right w:val="none" w:sz="0" w:space="0" w:color="auto"/>
              </w:divBdr>
              <w:divsChild>
                <w:div w:id="1735083282">
                  <w:marLeft w:val="0"/>
                  <w:marRight w:val="0"/>
                  <w:marTop w:val="0"/>
                  <w:marBottom w:val="0"/>
                  <w:divBdr>
                    <w:top w:val="none" w:sz="0" w:space="0" w:color="auto"/>
                    <w:left w:val="none" w:sz="0" w:space="0" w:color="auto"/>
                    <w:bottom w:val="none" w:sz="0" w:space="0" w:color="auto"/>
                    <w:right w:val="none" w:sz="0" w:space="0" w:color="auto"/>
                  </w:divBdr>
                  <w:divsChild>
                    <w:div w:id="577443627">
                      <w:marLeft w:val="0"/>
                      <w:marRight w:val="0"/>
                      <w:marTop w:val="0"/>
                      <w:marBottom w:val="0"/>
                      <w:divBdr>
                        <w:top w:val="none" w:sz="0" w:space="0" w:color="auto"/>
                        <w:left w:val="none" w:sz="0" w:space="0" w:color="auto"/>
                        <w:bottom w:val="none" w:sz="0" w:space="0" w:color="auto"/>
                        <w:right w:val="none" w:sz="0" w:space="0" w:color="auto"/>
                      </w:divBdr>
                    </w:div>
                    <w:div w:id="1431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30190">
          <w:marLeft w:val="0"/>
          <w:marRight w:val="0"/>
          <w:marTop w:val="0"/>
          <w:marBottom w:val="0"/>
          <w:divBdr>
            <w:top w:val="none" w:sz="0" w:space="0" w:color="auto"/>
            <w:left w:val="none" w:sz="0" w:space="0" w:color="auto"/>
            <w:bottom w:val="none" w:sz="0" w:space="0" w:color="auto"/>
            <w:right w:val="none" w:sz="0" w:space="0" w:color="auto"/>
          </w:divBdr>
          <w:divsChild>
            <w:div w:id="626593969">
              <w:marLeft w:val="0"/>
              <w:marRight w:val="0"/>
              <w:marTop w:val="0"/>
              <w:marBottom w:val="0"/>
              <w:divBdr>
                <w:top w:val="none" w:sz="0" w:space="0" w:color="auto"/>
                <w:left w:val="none" w:sz="0" w:space="0" w:color="auto"/>
                <w:bottom w:val="none" w:sz="0" w:space="0" w:color="auto"/>
                <w:right w:val="none" w:sz="0" w:space="0" w:color="auto"/>
              </w:divBdr>
              <w:divsChild>
                <w:div w:id="1089623384">
                  <w:marLeft w:val="0"/>
                  <w:marRight w:val="0"/>
                  <w:marTop w:val="0"/>
                  <w:marBottom w:val="0"/>
                  <w:divBdr>
                    <w:top w:val="none" w:sz="0" w:space="0" w:color="auto"/>
                    <w:left w:val="none" w:sz="0" w:space="0" w:color="auto"/>
                    <w:bottom w:val="none" w:sz="0" w:space="0" w:color="auto"/>
                    <w:right w:val="none" w:sz="0" w:space="0" w:color="auto"/>
                  </w:divBdr>
                  <w:divsChild>
                    <w:div w:id="9585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4187">
      <w:bodyDiv w:val="1"/>
      <w:marLeft w:val="0"/>
      <w:marRight w:val="0"/>
      <w:marTop w:val="0"/>
      <w:marBottom w:val="0"/>
      <w:divBdr>
        <w:top w:val="none" w:sz="0" w:space="0" w:color="auto"/>
        <w:left w:val="none" w:sz="0" w:space="0" w:color="auto"/>
        <w:bottom w:val="none" w:sz="0" w:space="0" w:color="auto"/>
        <w:right w:val="none" w:sz="0" w:space="0" w:color="auto"/>
      </w:divBdr>
    </w:div>
    <w:div w:id="1040014638">
      <w:bodyDiv w:val="1"/>
      <w:marLeft w:val="0"/>
      <w:marRight w:val="0"/>
      <w:marTop w:val="0"/>
      <w:marBottom w:val="0"/>
      <w:divBdr>
        <w:top w:val="none" w:sz="0" w:space="0" w:color="auto"/>
        <w:left w:val="none" w:sz="0" w:space="0" w:color="auto"/>
        <w:bottom w:val="none" w:sz="0" w:space="0" w:color="auto"/>
        <w:right w:val="none" w:sz="0" w:space="0" w:color="auto"/>
      </w:divBdr>
    </w:div>
    <w:div w:id="1180434895">
      <w:bodyDiv w:val="1"/>
      <w:marLeft w:val="0"/>
      <w:marRight w:val="0"/>
      <w:marTop w:val="0"/>
      <w:marBottom w:val="0"/>
      <w:divBdr>
        <w:top w:val="none" w:sz="0" w:space="0" w:color="auto"/>
        <w:left w:val="none" w:sz="0" w:space="0" w:color="auto"/>
        <w:bottom w:val="none" w:sz="0" w:space="0" w:color="auto"/>
        <w:right w:val="none" w:sz="0" w:space="0" w:color="auto"/>
      </w:divBdr>
    </w:div>
    <w:div w:id="1187208391">
      <w:bodyDiv w:val="1"/>
      <w:marLeft w:val="0"/>
      <w:marRight w:val="0"/>
      <w:marTop w:val="0"/>
      <w:marBottom w:val="0"/>
      <w:divBdr>
        <w:top w:val="none" w:sz="0" w:space="0" w:color="auto"/>
        <w:left w:val="none" w:sz="0" w:space="0" w:color="auto"/>
        <w:bottom w:val="none" w:sz="0" w:space="0" w:color="auto"/>
        <w:right w:val="none" w:sz="0" w:space="0" w:color="auto"/>
      </w:divBdr>
    </w:div>
    <w:div w:id="1259169336">
      <w:bodyDiv w:val="1"/>
      <w:marLeft w:val="0"/>
      <w:marRight w:val="0"/>
      <w:marTop w:val="0"/>
      <w:marBottom w:val="0"/>
      <w:divBdr>
        <w:top w:val="none" w:sz="0" w:space="0" w:color="auto"/>
        <w:left w:val="none" w:sz="0" w:space="0" w:color="auto"/>
        <w:bottom w:val="none" w:sz="0" w:space="0" w:color="auto"/>
        <w:right w:val="none" w:sz="0" w:space="0" w:color="auto"/>
      </w:divBdr>
    </w:div>
    <w:div w:id="1268347563">
      <w:bodyDiv w:val="1"/>
      <w:marLeft w:val="0"/>
      <w:marRight w:val="0"/>
      <w:marTop w:val="0"/>
      <w:marBottom w:val="0"/>
      <w:divBdr>
        <w:top w:val="none" w:sz="0" w:space="0" w:color="auto"/>
        <w:left w:val="none" w:sz="0" w:space="0" w:color="auto"/>
        <w:bottom w:val="none" w:sz="0" w:space="0" w:color="auto"/>
        <w:right w:val="none" w:sz="0" w:space="0" w:color="auto"/>
      </w:divBdr>
    </w:div>
    <w:div w:id="1496412674">
      <w:bodyDiv w:val="1"/>
      <w:marLeft w:val="0"/>
      <w:marRight w:val="0"/>
      <w:marTop w:val="0"/>
      <w:marBottom w:val="0"/>
      <w:divBdr>
        <w:top w:val="none" w:sz="0" w:space="0" w:color="auto"/>
        <w:left w:val="none" w:sz="0" w:space="0" w:color="auto"/>
        <w:bottom w:val="none" w:sz="0" w:space="0" w:color="auto"/>
        <w:right w:val="none" w:sz="0" w:space="0" w:color="auto"/>
      </w:divBdr>
      <w:divsChild>
        <w:div w:id="2061515596">
          <w:marLeft w:val="0"/>
          <w:marRight w:val="0"/>
          <w:marTop w:val="0"/>
          <w:marBottom w:val="240"/>
          <w:divBdr>
            <w:top w:val="none" w:sz="0" w:space="0" w:color="auto"/>
            <w:left w:val="none" w:sz="0" w:space="0" w:color="auto"/>
            <w:bottom w:val="none" w:sz="0" w:space="0" w:color="auto"/>
            <w:right w:val="none" w:sz="0" w:space="0" w:color="auto"/>
          </w:divBdr>
        </w:div>
      </w:divsChild>
    </w:div>
    <w:div w:id="1496722956">
      <w:bodyDiv w:val="1"/>
      <w:marLeft w:val="0"/>
      <w:marRight w:val="0"/>
      <w:marTop w:val="0"/>
      <w:marBottom w:val="0"/>
      <w:divBdr>
        <w:top w:val="none" w:sz="0" w:space="0" w:color="auto"/>
        <w:left w:val="none" w:sz="0" w:space="0" w:color="auto"/>
        <w:bottom w:val="none" w:sz="0" w:space="0" w:color="auto"/>
        <w:right w:val="none" w:sz="0" w:space="0" w:color="auto"/>
      </w:divBdr>
      <w:divsChild>
        <w:div w:id="1064179899">
          <w:marLeft w:val="0"/>
          <w:marRight w:val="0"/>
          <w:marTop w:val="120"/>
          <w:marBottom w:val="0"/>
          <w:divBdr>
            <w:top w:val="none" w:sz="0" w:space="0" w:color="auto"/>
            <w:left w:val="none" w:sz="0" w:space="0" w:color="auto"/>
            <w:bottom w:val="none" w:sz="0" w:space="0" w:color="auto"/>
            <w:right w:val="none" w:sz="0" w:space="0" w:color="auto"/>
          </w:divBdr>
        </w:div>
        <w:div w:id="1115904564">
          <w:marLeft w:val="0"/>
          <w:marRight w:val="0"/>
          <w:marTop w:val="0"/>
          <w:marBottom w:val="0"/>
          <w:divBdr>
            <w:top w:val="single" w:sz="18" w:space="6" w:color="E1E9EB"/>
            <w:left w:val="none" w:sz="0" w:space="0" w:color="auto"/>
            <w:bottom w:val="none" w:sz="0" w:space="0" w:color="auto"/>
            <w:right w:val="none" w:sz="0" w:space="0" w:color="auto"/>
          </w:divBdr>
        </w:div>
      </w:divsChild>
    </w:div>
    <w:div w:id="1624537362">
      <w:bodyDiv w:val="1"/>
      <w:marLeft w:val="0"/>
      <w:marRight w:val="0"/>
      <w:marTop w:val="0"/>
      <w:marBottom w:val="0"/>
      <w:divBdr>
        <w:top w:val="none" w:sz="0" w:space="0" w:color="auto"/>
        <w:left w:val="none" w:sz="0" w:space="0" w:color="auto"/>
        <w:bottom w:val="none" w:sz="0" w:space="0" w:color="auto"/>
        <w:right w:val="none" w:sz="0" w:space="0" w:color="auto"/>
      </w:divBdr>
    </w:div>
    <w:div w:id="1748960565">
      <w:bodyDiv w:val="1"/>
      <w:marLeft w:val="0"/>
      <w:marRight w:val="0"/>
      <w:marTop w:val="0"/>
      <w:marBottom w:val="0"/>
      <w:divBdr>
        <w:top w:val="none" w:sz="0" w:space="0" w:color="auto"/>
        <w:left w:val="none" w:sz="0" w:space="0" w:color="auto"/>
        <w:bottom w:val="none" w:sz="0" w:space="0" w:color="auto"/>
        <w:right w:val="none" w:sz="0" w:space="0" w:color="auto"/>
      </w:divBdr>
    </w:div>
    <w:div w:id="1843818198">
      <w:bodyDiv w:val="1"/>
      <w:marLeft w:val="0"/>
      <w:marRight w:val="0"/>
      <w:marTop w:val="0"/>
      <w:marBottom w:val="0"/>
      <w:divBdr>
        <w:top w:val="none" w:sz="0" w:space="0" w:color="auto"/>
        <w:left w:val="none" w:sz="0" w:space="0" w:color="auto"/>
        <w:bottom w:val="none" w:sz="0" w:space="0" w:color="auto"/>
        <w:right w:val="none" w:sz="0" w:space="0" w:color="auto"/>
      </w:divBdr>
    </w:div>
    <w:div w:id="1895385042">
      <w:bodyDiv w:val="1"/>
      <w:marLeft w:val="0"/>
      <w:marRight w:val="0"/>
      <w:marTop w:val="0"/>
      <w:marBottom w:val="0"/>
      <w:divBdr>
        <w:top w:val="none" w:sz="0" w:space="0" w:color="auto"/>
        <w:left w:val="none" w:sz="0" w:space="0" w:color="auto"/>
        <w:bottom w:val="none" w:sz="0" w:space="0" w:color="auto"/>
        <w:right w:val="none" w:sz="0" w:space="0" w:color="auto"/>
      </w:divBdr>
    </w:div>
    <w:div w:id="1948805998">
      <w:bodyDiv w:val="1"/>
      <w:marLeft w:val="0"/>
      <w:marRight w:val="0"/>
      <w:marTop w:val="0"/>
      <w:marBottom w:val="0"/>
      <w:divBdr>
        <w:top w:val="none" w:sz="0" w:space="0" w:color="auto"/>
        <w:left w:val="none" w:sz="0" w:space="0" w:color="auto"/>
        <w:bottom w:val="none" w:sz="0" w:space="0" w:color="auto"/>
        <w:right w:val="none" w:sz="0" w:space="0" w:color="auto"/>
      </w:divBdr>
    </w:div>
    <w:div w:id="1970083843">
      <w:bodyDiv w:val="1"/>
      <w:marLeft w:val="0"/>
      <w:marRight w:val="0"/>
      <w:marTop w:val="0"/>
      <w:marBottom w:val="0"/>
      <w:divBdr>
        <w:top w:val="none" w:sz="0" w:space="0" w:color="auto"/>
        <w:left w:val="none" w:sz="0" w:space="0" w:color="auto"/>
        <w:bottom w:val="none" w:sz="0" w:space="0" w:color="auto"/>
        <w:right w:val="none" w:sz="0" w:space="0" w:color="auto"/>
      </w:divBdr>
      <w:divsChild>
        <w:div w:id="820462923">
          <w:marLeft w:val="0"/>
          <w:marRight w:val="0"/>
          <w:marTop w:val="240"/>
          <w:marBottom w:val="0"/>
          <w:divBdr>
            <w:top w:val="none" w:sz="0" w:space="0" w:color="auto"/>
            <w:left w:val="none" w:sz="0" w:space="0" w:color="auto"/>
            <w:bottom w:val="none" w:sz="0" w:space="0" w:color="auto"/>
            <w:right w:val="none" w:sz="0" w:space="0" w:color="auto"/>
          </w:divBdr>
          <w:divsChild>
            <w:div w:id="1505897263">
              <w:marLeft w:val="0"/>
              <w:marRight w:val="0"/>
              <w:marTop w:val="0"/>
              <w:marBottom w:val="0"/>
              <w:divBdr>
                <w:top w:val="none" w:sz="0" w:space="0" w:color="auto"/>
                <w:left w:val="none" w:sz="0" w:space="0" w:color="auto"/>
                <w:bottom w:val="none" w:sz="0" w:space="0" w:color="auto"/>
                <w:right w:val="none" w:sz="0" w:space="0" w:color="auto"/>
              </w:divBdr>
            </w:div>
          </w:divsChild>
        </w:div>
        <w:div w:id="1152604376">
          <w:marLeft w:val="1380"/>
          <w:marRight w:val="0"/>
          <w:marTop w:val="0"/>
          <w:marBottom w:val="600"/>
          <w:divBdr>
            <w:top w:val="none" w:sz="0" w:space="0" w:color="auto"/>
            <w:left w:val="none" w:sz="0" w:space="0" w:color="auto"/>
            <w:bottom w:val="none" w:sz="0" w:space="0" w:color="auto"/>
            <w:right w:val="none" w:sz="0" w:space="0" w:color="auto"/>
          </w:divBdr>
        </w:div>
        <w:div w:id="1272132133">
          <w:marLeft w:val="0"/>
          <w:marRight w:val="0"/>
          <w:marTop w:val="0"/>
          <w:marBottom w:val="0"/>
          <w:divBdr>
            <w:top w:val="single" w:sz="36" w:space="1" w:color="606FDB"/>
            <w:left w:val="single" w:sz="36" w:space="1" w:color="606FDB"/>
            <w:bottom w:val="single" w:sz="36" w:space="1" w:color="606FDB"/>
            <w:right w:val="single" w:sz="36" w:space="1" w:color="606FDB"/>
          </w:divBdr>
          <w:divsChild>
            <w:div w:id="17098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7%2F02692155176958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E53E-636B-45E1-BB6D-2608285B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7813</Words>
  <Characters>44536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Louise</dc:creator>
  <cp:lastModifiedBy>Roe Jonathan</cp:lastModifiedBy>
  <cp:revision>2</cp:revision>
  <cp:lastPrinted>2017-02-22T11:12:00Z</cp:lastPrinted>
  <dcterms:created xsi:type="dcterms:W3CDTF">2017-08-10T07:43:00Z</dcterms:created>
  <dcterms:modified xsi:type="dcterms:W3CDTF">2017-08-10T07:43:00Z</dcterms:modified>
</cp:coreProperties>
</file>