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58CB" w14:textId="5534AF7B" w:rsidR="005753C5" w:rsidRPr="005915FA" w:rsidRDefault="005753C5" w:rsidP="00F06ED0">
      <w:pPr>
        <w:spacing w:line="480" w:lineRule="auto"/>
        <w:jc w:val="center"/>
        <w:rPr>
          <w:rFonts w:ascii="Times New Roman" w:hAnsi="Times New Roman" w:cs="Times New Roman"/>
          <w:b/>
          <w:bCs/>
        </w:rPr>
      </w:pPr>
      <w:proofErr w:type="spellStart"/>
      <w:r w:rsidRPr="005915FA">
        <w:rPr>
          <w:rFonts w:ascii="Times New Roman" w:hAnsi="Times New Roman" w:cs="Times New Roman"/>
          <w:b/>
          <w:bCs/>
        </w:rPr>
        <w:t>Postfeminism</w:t>
      </w:r>
      <w:proofErr w:type="spellEnd"/>
      <w:r w:rsidRPr="005915FA">
        <w:rPr>
          <w:rFonts w:ascii="Times New Roman" w:hAnsi="Times New Roman" w:cs="Times New Roman"/>
          <w:b/>
          <w:bCs/>
        </w:rPr>
        <w:t xml:space="preserve">, Popular Feminism </w:t>
      </w:r>
      <w:proofErr w:type="spellStart"/>
      <w:ins w:id="1" w:author="Catherine" w:date="2018-09-25T08:00:00Z">
        <w:r w:rsidR="00E670E2">
          <w:rPr>
            <w:rFonts w:ascii="Times New Roman" w:hAnsi="Times New Roman" w:cs="Times New Roman"/>
            <w:b/>
            <w:bCs/>
          </w:rPr>
          <w:t>and</w:t>
        </w:r>
      </w:ins>
      <w:bookmarkStart w:id="2" w:name="_GoBack"/>
      <w:bookmarkEnd w:id="2"/>
      <w:del w:id="3" w:author="Catherine" w:date="2018-09-25T08:00:00Z">
        <w:r w:rsidRPr="005915FA" w:rsidDel="00E670E2">
          <w:rPr>
            <w:rFonts w:ascii="Times New Roman" w:hAnsi="Times New Roman" w:cs="Times New Roman"/>
            <w:b/>
            <w:bCs/>
          </w:rPr>
          <w:delText xml:space="preserve">or </w:delText>
        </w:r>
      </w:del>
      <w:r w:rsidRPr="005915FA">
        <w:rPr>
          <w:rFonts w:ascii="Times New Roman" w:hAnsi="Times New Roman" w:cs="Times New Roman"/>
          <w:b/>
          <w:bCs/>
        </w:rPr>
        <w:t>Neoliberal</w:t>
      </w:r>
      <w:proofErr w:type="spellEnd"/>
      <w:r w:rsidRPr="005915FA">
        <w:rPr>
          <w:rFonts w:ascii="Times New Roman" w:hAnsi="Times New Roman" w:cs="Times New Roman"/>
          <w:b/>
          <w:bCs/>
        </w:rPr>
        <w:t xml:space="preserve"> Feminism? </w:t>
      </w:r>
    </w:p>
    <w:p w14:paraId="4CFE4CB8" w14:textId="384502D9" w:rsidR="005753C5" w:rsidRPr="005915FA" w:rsidRDefault="005753C5" w:rsidP="00F06ED0">
      <w:pPr>
        <w:spacing w:line="480" w:lineRule="auto"/>
        <w:jc w:val="center"/>
        <w:rPr>
          <w:rFonts w:ascii="Times New Roman" w:hAnsi="Times New Roman" w:cs="Times New Roman"/>
          <w:b/>
          <w:bCs/>
        </w:rPr>
      </w:pPr>
      <w:r w:rsidRPr="005915FA">
        <w:rPr>
          <w:rFonts w:ascii="Times New Roman" w:hAnsi="Times New Roman" w:cs="Times New Roman"/>
          <w:b/>
          <w:bCs/>
        </w:rPr>
        <w:t>Sarah</w:t>
      </w:r>
      <w:del w:id="4" w:author="Catherine" w:date="2018-09-25T07:42:00Z">
        <w:r w:rsidRPr="006B40EE">
          <w:rPr>
            <w:rFonts w:ascii="Times New Roman" w:hAnsi="Times New Roman" w:cs="Times New Roman"/>
            <w:b/>
            <w:bCs/>
          </w:rPr>
          <w:delText>-</w:delText>
        </w:r>
      </w:del>
      <w:ins w:id="5" w:author="Catherine" w:date="2018-09-25T07:42:00Z">
        <w:r w:rsidR="00D30D61">
          <w:rPr>
            <w:rFonts w:ascii="Times New Roman" w:hAnsi="Times New Roman" w:cs="Times New Roman"/>
            <w:b/>
            <w:bCs/>
          </w:rPr>
          <w:t xml:space="preserve"> </w:t>
        </w:r>
      </w:ins>
      <w:r w:rsidRPr="005915FA">
        <w:rPr>
          <w:rFonts w:ascii="Times New Roman" w:hAnsi="Times New Roman" w:cs="Times New Roman"/>
          <w:b/>
          <w:bCs/>
        </w:rPr>
        <w:t>Banet</w:t>
      </w:r>
      <w:del w:id="6" w:author="Catherine" w:date="2018-09-25T07:42:00Z">
        <w:r w:rsidRPr="006B40EE">
          <w:rPr>
            <w:rFonts w:ascii="Times New Roman" w:hAnsi="Times New Roman" w:cs="Times New Roman"/>
            <w:b/>
            <w:bCs/>
          </w:rPr>
          <w:delText xml:space="preserve"> </w:delText>
        </w:r>
      </w:del>
      <w:ins w:id="7" w:author="Catherine" w:date="2018-09-25T07:42:00Z">
        <w:r w:rsidR="00D30D61">
          <w:rPr>
            <w:rFonts w:ascii="Times New Roman" w:hAnsi="Times New Roman" w:cs="Times New Roman"/>
            <w:b/>
            <w:bCs/>
          </w:rPr>
          <w:t>-</w:t>
        </w:r>
      </w:ins>
      <w:r w:rsidRPr="005915FA">
        <w:rPr>
          <w:rFonts w:ascii="Times New Roman" w:hAnsi="Times New Roman" w:cs="Times New Roman"/>
          <w:b/>
          <w:bCs/>
        </w:rPr>
        <w:t>Weiser, Rosalind Gill and Catherine Rottenberg in Conversation</w:t>
      </w:r>
    </w:p>
    <w:p w14:paraId="52D21B0A" w14:textId="77777777" w:rsidR="005753C5" w:rsidRPr="005915FA" w:rsidRDefault="005753C5" w:rsidP="00F06ED0">
      <w:pPr>
        <w:spacing w:line="480" w:lineRule="auto"/>
        <w:jc w:val="center"/>
        <w:rPr>
          <w:rFonts w:ascii="Times New Roman" w:hAnsi="Times New Roman" w:cs="Times New Roman"/>
        </w:rPr>
      </w:pPr>
    </w:p>
    <w:p w14:paraId="6164338F" w14:textId="4A8B100E" w:rsidR="00E776AA" w:rsidRPr="005915FA" w:rsidRDefault="008365BD" w:rsidP="00F06ED0">
      <w:pPr>
        <w:spacing w:line="480" w:lineRule="auto"/>
        <w:rPr>
          <w:rFonts w:ascii="Times New Roman" w:hAnsi="Times New Roman" w:cs="Times New Roman"/>
        </w:rPr>
      </w:pPr>
      <w:r w:rsidRPr="005915FA">
        <w:rPr>
          <w:rFonts w:ascii="Times New Roman" w:hAnsi="Times New Roman" w:cs="Times New Roman"/>
        </w:rPr>
        <w:t xml:space="preserve">As feminist media studies </w:t>
      </w:r>
      <w:r w:rsidR="00326719" w:rsidRPr="005915FA">
        <w:rPr>
          <w:rFonts w:ascii="Times New Roman" w:hAnsi="Times New Roman" w:cs="Times New Roman"/>
        </w:rPr>
        <w:t xml:space="preserve">and cultural studies </w:t>
      </w:r>
      <w:r w:rsidRPr="005915FA">
        <w:rPr>
          <w:rFonts w:ascii="Times New Roman" w:hAnsi="Times New Roman" w:cs="Times New Roman"/>
        </w:rPr>
        <w:t xml:space="preserve">scholars, we have been preoccupied </w:t>
      </w:r>
      <w:r w:rsidR="00E02FD2" w:rsidRPr="005915FA">
        <w:rPr>
          <w:rFonts w:ascii="Times New Roman" w:hAnsi="Times New Roman" w:cs="Times New Roman"/>
        </w:rPr>
        <w:t xml:space="preserve">for many years </w:t>
      </w:r>
      <w:r w:rsidRPr="005915FA">
        <w:rPr>
          <w:rFonts w:ascii="Times New Roman" w:hAnsi="Times New Roman" w:cs="Times New Roman"/>
        </w:rPr>
        <w:t xml:space="preserve">with the various ways in which feminist concepts, expressions, practices, and </w:t>
      </w:r>
      <w:proofErr w:type="gramStart"/>
      <w:r w:rsidRPr="005915FA">
        <w:rPr>
          <w:rFonts w:ascii="Times New Roman" w:hAnsi="Times New Roman" w:cs="Times New Roman"/>
        </w:rPr>
        <w:t xml:space="preserve">sensibilities </w:t>
      </w:r>
      <w:ins w:id="8" w:author="Catherine" w:date="2018-09-25T07:42:00Z">
        <w:r w:rsidR="00C343D2">
          <w:rPr>
            <w:rFonts w:ascii="Times New Roman" w:hAnsi="Times New Roman" w:cs="Times New Roman"/>
          </w:rPr>
          <w:t xml:space="preserve"> -</w:t>
        </w:r>
        <w:proofErr w:type="gramEnd"/>
        <w:r w:rsidR="00C343D2">
          <w:rPr>
            <w:rFonts w:ascii="Times New Roman" w:hAnsi="Times New Roman" w:cs="Times New Roman"/>
          </w:rPr>
          <w:t xml:space="preserve"> and backlashes against them -</w:t>
        </w:r>
        <w:r w:rsidR="0041289A">
          <w:rPr>
            <w:rFonts w:ascii="Times New Roman" w:hAnsi="Times New Roman" w:cs="Times New Roman"/>
          </w:rPr>
          <w:t xml:space="preserve"> </w:t>
        </w:r>
      </w:ins>
      <w:r w:rsidRPr="005915FA">
        <w:rPr>
          <w:rFonts w:ascii="Times New Roman" w:hAnsi="Times New Roman" w:cs="Times New Roman"/>
        </w:rPr>
        <w:t>have circulated and manifested</w:t>
      </w:r>
      <w:r w:rsidR="001B4B20" w:rsidRPr="005915FA">
        <w:rPr>
          <w:rFonts w:ascii="Times New Roman" w:hAnsi="Times New Roman" w:cs="Times New Roman"/>
        </w:rPr>
        <w:t xml:space="preserve"> in popular and media culture. Rosalind Gill has written extensively about </w:t>
      </w:r>
      <w:proofErr w:type="spellStart"/>
      <w:r w:rsidR="001B4B20" w:rsidRPr="005915FA">
        <w:rPr>
          <w:rFonts w:ascii="Times New Roman" w:hAnsi="Times New Roman" w:cs="Times New Roman"/>
          <w:i/>
        </w:rPr>
        <w:t>postfeminism</w:t>
      </w:r>
      <w:proofErr w:type="spellEnd"/>
      <w:r w:rsidR="001B4B20" w:rsidRPr="005915FA">
        <w:rPr>
          <w:rFonts w:ascii="Times New Roman" w:hAnsi="Times New Roman" w:cs="Times New Roman"/>
          <w:i/>
        </w:rPr>
        <w:t>;</w:t>
      </w:r>
      <w:r w:rsidR="001B4B20" w:rsidRPr="005915FA">
        <w:rPr>
          <w:rFonts w:ascii="Times New Roman" w:hAnsi="Times New Roman" w:cs="Times New Roman"/>
        </w:rPr>
        <w:t xml:space="preserve"> Catherine Rottenberg has coined the term </w:t>
      </w:r>
      <w:r w:rsidR="001B4B20" w:rsidRPr="005915FA">
        <w:rPr>
          <w:rFonts w:ascii="Times New Roman" w:hAnsi="Times New Roman" w:cs="Times New Roman"/>
          <w:i/>
        </w:rPr>
        <w:t>neoliberal feminism</w:t>
      </w:r>
      <w:r w:rsidR="001B4B20" w:rsidRPr="005915FA">
        <w:rPr>
          <w:rFonts w:ascii="Times New Roman" w:hAnsi="Times New Roman" w:cs="Times New Roman"/>
        </w:rPr>
        <w:t xml:space="preserve">; and Sarah Banet-Weiser has just finished a book on </w:t>
      </w:r>
      <w:r w:rsidR="001B4B20" w:rsidRPr="005915FA">
        <w:rPr>
          <w:rFonts w:ascii="Times New Roman" w:hAnsi="Times New Roman" w:cs="Times New Roman"/>
          <w:i/>
        </w:rPr>
        <w:t>popular feminism</w:t>
      </w:r>
      <w:r w:rsidR="005753C5" w:rsidRPr="005915FA">
        <w:rPr>
          <w:rFonts w:ascii="Times New Roman" w:hAnsi="Times New Roman" w:cs="Times New Roman"/>
          <w:i/>
        </w:rPr>
        <w:t xml:space="preserve">. </w:t>
      </w:r>
      <w:r w:rsidR="001B4B20" w:rsidRPr="005915FA">
        <w:rPr>
          <w:rFonts w:ascii="Times New Roman" w:hAnsi="Times New Roman" w:cs="Times New Roman"/>
        </w:rPr>
        <w:t>In our theorizations, w</w:t>
      </w:r>
      <w:r w:rsidRPr="005915FA">
        <w:rPr>
          <w:rFonts w:ascii="Times New Roman" w:hAnsi="Times New Roman" w:cs="Times New Roman"/>
        </w:rPr>
        <w:t xml:space="preserve">e have benefited </w:t>
      </w:r>
      <w:r w:rsidR="00E02FD2" w:rsidRPr="005915FA">
        <w:rPr>
          <w:rFonts w:ascii="Times New Roman" w:hAnsi="Times New Roman" w:cs="Times New Roman"/>
        </w:rPr>
        <w:t xml:space="preserve">greatly </w:t>
      </w:r>
      <w:r w:rsidRPr="005915FA">
        <w:rPr>
          <w:rFonts w:ascii="Times New Roman" w:hAnsi="Times New Roman" w:cs="Times New Roman"/>
        </w:rPr>
        <w:t>both from reading each other</w:t>
      </w:r>
      <w:r w:rsidR="006150CF" w:rsidRPr="005915FA">
        <w:rPr>
          <w:rFonts w:ascii="Times New Roman" w:hAnsi="Times New Roman" w:cs="Times New Roman"/>
        </w:rPr>
        <w:t>’</w:t>
      </w:r>
      <w:r w:rsidRPr="005915FA">
        <w:rPr>
          <w:rFonts w:ascii="Times New Roman" w:hAnsi="Times New Roman" w:cs="Times New Roman"/>
        </w:rPr>
        <w:t xml:space="preserve">s work and </w:t>
      </w:r>
      <w:r w:rsidR="00E02FD2" w:rsidRPr="005915FA">
        <w:rPr>
          <w:rFonts w:ascii="Times New Roman" w:hAnsi="Times New Roman" w:cs="Times New Roman"/>
        </w:rPr>
        <w:t xml:space="preserve">from </w:t>
      </w:r>
      <w:r w:rsidRPr="005915FA">
        <w:rPr>
          <w:rFonts w:ascii="Times New Roman" w:hAnsi="Times New Roman" w:cs="Times New Roman"/>
        </w:rPr>
        <w:t>intellectual conversations with other feminist scholars and have found that there are productive and compelling differences among and between our approaches as well as deep similarities</w:t>
      </w:r>
      <w:r w:rsidR="005753C5" w:rsidRPr="005915FA">
        <w:rPr>
          <w:rFonts w:ascii="Times New Roman" w:hAnsi="Times New Roman" w:cs="Times New Roman"/>
        </w:rPr>
        <w:t xml:space="preserve">. </w:t>
      </w:r>
      <w:r w:rsidR="001B4B20" w:rsidRPr="005915FA">
        <w:rPr>
          <w:rFonts w:ascii="Times New Roman" w:hAnsi="Times New Roman" w:cs="Times New Roman"/>
        </w:rPr>
        <w:t>We decided to have a conversation about our varied approaches, as both a feminist project in itself and a way to push our thinking about contemporary gender politics</w:t>
      </w:r>
      <w:r w:rsidR="00B36A1B" w:rsidRPr="005915FA">
        <w:rPr>
          <w:rFonts w:ascii="Times New Roman" w:hAnsi="Times New Roman" w:cs="Times New Roman"/>
        </w:rPr>
        <w:t xml:space="preserve"> further</w:t>
      </w:r>
      <w:r w:rsidR="001B4B20" w:rsidRPr="005915FA">
        <w:rPr>
          <w:rFonts w:ascii="Times New Roman" w:hAnsi="Times New Roman" w:cs="Times New Roman"/>
        </w:rPr>
        <w:t xml:space="preserve">. </w:t>
      </w:r>
      <w:r w:rsidR="00A27715" w:rsidRPr="005915FA">
        <w:rPr>
          <w:rFonts w:ascii="Times New Roman" w:hAnsi="Times New Roman" w:cs="Times New Roman"/>
        </w:rPr>
        <w:t xml:space="preserve">This conversation has yielded, among other things, a </w:t>
      </w:r>
      <w:del w:id="9" w:author="Catherine" w:date="2018-09-25T07:42:00Z">
        <w:r w:rsidR="00A27715" w:rsidRPr="006B40EE">
          <w:rPr>
            <w:rFonts w:ascii="Times New Roman" w:hAnsi="Times New Roman" w:cs="Times New Roman"/>
          </w:rPr>
          <w:delText>clear</w:delText>
        </w:r>
        <w:r w:rsidR="00BC1F9B" w:rsidRPr="006B40EE">
          <w:rPr>
            <w:rFonts w:ascii="Times New Roman" w:hAnsi="Times New Roman" w:cs="Times New Roman"/>
          </w:rPr>
          <w:delText>er</w:delText>
        </w:r>
      </w:del>
      <w:ins w:id="10" w:author="Catherine" w:date="2018-09-25T07:42:00Z">
        <w:r w:rsidR="00806AE9">
          <w:rPr>
            <w:rFonts w:ascii="Times New Roman" w:hAnsi="Times New Roman" w:cs="Times New Roman"/>
          </w:rPr>
          <w:t>better</w:t>
        </w:r>
      </w:ins>
      <w:r w:rsidR="00806AE9" w:rsidRPr="005915FA">
        <w:rPr>
          <w:rFonts w:ascii="Times New Roman" w:hAnsi="Times New Roman" w:cs="Times New Roman"/>
        </w:rPr>
        <w:t xml:space="preserve"> </w:t>
      </w:r>
      <w:r w:rsidR="00A27715" w:rsidRPr="005915FA">
        <w:rPr>
          <w:rFonts w:ascii="Times New Roman" w:hAnsi="Times New Roman" w:cs="Times New Roman"/>
        </w:rPr>
        <w:t xml:space="preserve">understanding of the ways </w:t>
      </w:r>
      <w:r w:rsidR="00F02910" w:rsidRPr="005915FA">
        <w:rPr>
          <w:rFonts w:ascii="Times New Roman" w:hAnsi="Times New Roman" w:cs="Times New Roman"/>
        </w:rPr>
        <w:t xml:space="preserve">in which </w:t>
      </w:r>
      <w:r w:rsidR="00A27715" w:rsidRPr="005915FA">
        <w:rPr>
          <w:rFonts w:ascii="Times New Roman" w:hAnsi="Times New Roman" w:cs="Times New Roman"/>
        </w:rPr>
        <w:t xml:space="preserve">theories about gender speak to each other, borrow from each other, and </w:t>
      </w:r>
      <w:ins w:id="11" w:author="Catherine" w:date="2018-09-25T07:42:00Z">
        <w:r w:rsidR="004B46F4">
          <w:rPr>
            <w:rFonts w:ascii="Times New Roman" w:hAnsi="Times New Roman" w:cs="Times New Roman"/>
          </w:rPr>
          <w:t xml:space="preserve">can </w:t>
        </w:r>
      </w:ins>
      <w:r w:rsidR="00A27715" w:rsidRPr="005915FA">
        <w:rPr>
          <w:rFonts w:ascii="Times New Roman" w:hAnsi="Times New Roman" w:cs="Times New Roman"/>
        </w:rPr>
        <w:t>contribute to a collaborative mode of thinking about contemporary feminism</w:t>
      </w:r>
      <w:r w:rsidR="005753C5" w:rsidRPr="005915FA">
        <w:rPr>
          <w:rFonts w:ascii="Times New Roman" w:hAnsi="Times New Roman" w:cs="Times New Roman"/>
        </w:rPr>
        <w:t xml:space="preserve">. </w:t>
      </w:r>
    </w:p>
    <w:p w14:paraId="5C1AE87D" w14:textId="0E7DDF49" w:rsidR="00D30D61" w:rsidRPr="00A4185B" w:rsidRDefault="00D30D61" w:rsidP="00D30D61">
      <w:pPr>
        <w:shd w:val="clear" w:color="auto" w:fill="FFFFFF"/>
        <w:spacing w:line="480" w:lineRule="auto"/>
        <w:ind w:firstLine="720"/>
        <w:rPr>
          <w:ins w:id="12" w:author="Catherine" w:date="2018-09-25T07:42:00Z"/>
          <w:rFonts w:ascii="Times New Roman" w:eastAsia="Times New Roman" w:hAnsi="Times New Roman" w:cs="Times New Roman"/>
          <w:color w:val="222222"/>
          <w:lang w:bidi="he-IL"/>
        </w:rPr>
      </w:pPr>
      <w:r w:rsidRPr="00A4185B">
        <w:rPr>
          <w:rFonts w:ascii="Times New Roman" w:hAnsi="Times New Roman"/>
          <w:color w:val="222222"/>
          <w:rPrChange w:id="13" w:author="Catherine" w:date="2018-09-25T07:42:00Z">
            <w:rPr>
              <w:rFonts w:ascii="Times New Roman" w:hAnsi="Times New Roman"/>
            </w:rPr>
          </w:rPrChange>
        </w:rPr>
        <w:t>In our conversations</w:t>
      </w:r>
      <w:r w:rsidRPr="00297A00">
        <w:rPr>
          <w:rFonts w:ascii="Times New Roman" w:hAnsi="Times New Roman"/>
          <w:color w:val="222222"/>
          <w:rPrChange w:id="14" w:author="Catherine" w:date="2018-09-25T07:42:00Z">
            <w:rPr>
              <w:rFonts w:ascii="Times New Roman" w:hAnsi="Times New Roman"/>
            </w:rPr>
          </w:rPrChange>
        </w:rPr>
        <w:t xml:space="preserve"> </w:t>
      </w:r>
      <w:del w:id="15" w:author="Catherine" w:date="2018-09-25T07:42:00Z">
        <w:r w:rsidR="000A6C68" w:rsidRPr="006B40EE">
          <w:rPr>
            <w:rFonts w:ascii="Times New Roman" w:hAnsi="Times New Roman" w:cs="Times New Roman"/>
          </w:rPr>
          <w:delText xml:space="preserve">about these three different versions of contemporary feminism, </w:delText>
        </w:r>
      </w:del>
      <w:r w:rsidR="00C108BF" w:rsidRPr="00297A00">
        <w:rPr>
          <w:rFonts w:ascii="Times New Roman" w:hAnsi="Times New Roman"/>
          <w:color w:val="222222"/>
          <w:shd w:val="clear" w:color="auto" w:fill="FFFFFF"/>
          <w:rPrChange w:id="16" w:author="Catherine" w:date="2018-09-25T07:42:00Z">
            <w:rPr>
              <w:rFonts w:ascii="Times New Roman" w:hAnsi="Times New Roman"/>
            </w:rPr>
          </w:rPrChange>
        </w:rPr>
        <w:t xml:space="preserve">it became clear that there are central themes that thread through all of </w:t>
      </w:r>
      <w:del w:id="17" w:author="Catherine" w:date="2018-09-25T07:42:00Z">
        <w:r w:rsidR="000A6C68" w:rsidRPr="006B40EE">
          <w:rPr>
            <w:rFonts w:ascii="Times New Roman" w:hAnsi="Times New Roman" w:cs="Times New Roman"/>
          </w:rPr>
          <w:delText>them: sensibility, media</w:delText>
        </w:r>
        <w:r w:rsidR="004A3E1C" w:rsidRPr="006B40EE">
          <w:rPr>
            <w:rFonts w:ascii="Times New Roman" w:hAnsi="Times New Roman" w:cs="Times New Roman"/>
          </w:rPr>
          <w:delText xml:space="preserve"> and </w:delText>
        </w:r>
        <w:r w:rsidR="00841520" w:rsidRPr="006B40EE">
          <w:rPr>
            <w:rFonts w:ascii="Times New Roman" w:hAnsi="Times New Roman" w:cs="Times New Roman"/>
          </w:rPr>
          <w:delText>capitalism</w:delText>
        </w:r>
        <w:r w:rsidR="000A6C68" w:rsidRPr="006B40EE">
          <w:rPr>
            <w:rFonts w:ascii="Times New Roman" w:hAnsi="Times New Roman" w:cs="Times New Roman"/>
          </w:rPr>
          <w:delText>, and alternatives</w:delText>
        </w:r>
        <w:r w:rsidR="004A3E1C" w:rsidRPr="006B40EE">
          <w:rPr>
            <w:rFonts w:ascii="Times New Roman" w:hAnsi="Times New Roman" w:cs="Times New Roman"/>
          </w:rPr>
          <w:delText>/ambivalences</w:delText>
        </w:r>
        <w:r w:rsidR="005753C5" w:rsidRPr="006B40EE">
          <w:rPr>
            <w:rFonts w:ascii="Times New Roman" w:hAnsi="Times New Roman" w:cs="Times New Roman"/>
          </w:rPr>
          <w:delText xml:space="preserve">. </w:delText>
        </w:r>
        <w:r w:rsidR="000A6C68" w:rsidRPr="006B40EE">
          <w:rPr>
            <w:rFonts w:ascii="Times New Roman" w:hAnsi="Times New Roman" w:cs="Times New Roman"/>
          </w:rPr>
          <w:delText>Thus, in the following conversation</w:delText>
        </w:r>
      </w:del>
      <w:ins w:id="18" w:author="Catherine" w:date="2018-09-25T07:42:00Z">
        <w:r w:rsidR="00B02A1E">
          <w:rPr>
            <w:rFonts w:ascii="Times New Roman" w:hAnsi="Times New Roman" w:cs="Times New Roman"/>
            <w:color w:val="222222"/>
            <w:shd w:val="clear" w:color="auto" w:fill="FFFFFF"/>
          </w:rPr>
          <w:t>our perspectives</w:t>
        </w:r>
        <w:r w:rsidR="00C108BF" w:rsidRPr="00297A00">
          <w:rPr>
            <w:rFonts w:ascii="Times New Roman" w:hAnsi="Times New Roman" w:cs="Times New Roman"/>
            <w:color w:val="222222"/>
            <w:shd w:val="clear" w:color="auto" w:fill="FFFFFF"/>
          </w:rPr>
          <w:t>,</w:t>
        </w:r>
        <w:r w:rsidR="00C108BF">
          <w:rPr>
            <w:rFonts w:ascii="Arial" w:hAnsi="Arial"/>
            <w:color w:val="222222"/>
            <w:shd w:val="clear" w:color="auto" w:fill="FFFFFF"/>
          </w:rPr>
          <w:t xml:space="preserve"> </w:t>
        </w:r>
        <w:r w:rsidRPr="00A4185B">
          <w:rPr>
            <w:rFonts w:ascii="Times New Roman" w:eastAsia="Times New Roman" w:hAnsi="Times New Roman" w:cs="Times New Roman"/>
            <w:color w:val="222222"/>
            <w:lang w:bidi="he-IL"/>
          </w:rPr>
          <w:t>and thus we use this space</w:t>
        </w:r>
        <w:r w:rsidR="00C108BF">
          <w:rPr>
            <w:rFonts w:ascii="Times New Roman" w:eastAsia="Times New Roman" w:hAnsi="Times New Roman" w:cs="Times New Roman"/>
            <w:color w:val="222222"/>
            <w:lang w:bidi="he-IL"/>
          </w:rPr>
          <w:t xml:space="preserve"> </w:t>
        </w:r>
        <w:r w:rsidRPr="00A4185B">
          <w:rPr>
            <w:rFonts w:ascii="Times New Roman" w:eastAsia="Times New Roman" w:hAnsi="Times New Roman" w:cs="Times New Roman"/>
            <w:color w:val="222222"/>
            <w:lang w:bidi="he-IL"/>
          </w:rPr>
          <w:t>to think through these themes. Our first theme is </w:t>
        </w:r>
        <w:r w:rsidRPr="00A4185B">
          <w:rPr>
            <w:rFonts w:ascii="Times New Roman" w:eastAsia="Times New Roman" w:hAnsi="Times New Roman" w:cs="Times New Roman"/>
            <w:i/>
            <w:iCs/>
            <w:color w:val="222222"/>
            <w:lang w:bidi="he-IL"/>
          </w:rPr>
          <w:t>positionings</w:t>
        </w:r>
        <w:r w:rsidRPr="00A4185B">
          <w:rPr>
            <w:rFonts w:ascii="Times New Roman" w:eastAsia="Times New Roman" w:hAnsi="Times New Roman" w:cs="Times New Roman"/>
            <w:color w:val="222222"/>
            <w:lang w:bidi="he-IL"/>
          </w:rPr>
          <w:t>. In this section</w:t>
        </w:r>
      </w:ins>
      <w:r w:rsidRPr="00A4185B">
        <w:rPr>
          <w:rFonts w:ascii="Times New Roman" w:hAnsi="Times New Roman"/>
          <w:color w:val="222222"/>
          <w:rPrChange w:id="19" w:author="Catherine" w:date="2018-09-25T07:42:00Z">
            <w:rPr>
              <w:rFonts w:ascii="Times New Roman" w:hAnsi="Times New Roman"/>
            </w:rPr>
          </w:rPrChange>
        </w:rPr>
        <w:t xml:space="preserve">, we </w:t>
      </w:r>
      <w:r w:rsidR="00B706ED" w:rsidRPr="00A4185B">
        <w:rPr>
          <w:rFonts w:ascii="Times New Roman" w:hAnsi="Times New Roman"/>
          <w:color w:val="222222"/>
          <w:rPrChange w:id="20" w:author="Catherine" w:date="2018-09-25T07:42:00Z">
            <w:rPr>
              <w:rFonts w:ascii="Times New Roman" w:hAnsi="Times New Roman"/>
            </w:rPr>
          </w:rPrChange>
        </w:rPr>
        <w:t xml:space="preserve">discuss </w:t>
      </w:r>
      <w:ins w:id="21" w:author="Catherine" w:date="2018-09-25T07:42:00Z">
        <w:r w:rsidR="00B706ED" w:rsidRPr="00A4185B">
          <w:rPr>
            <w:rFonts w:ascii="Times New Roman" w:eastAsia="Times New Roman" w:hAnsi="Times New Roman" w:cs="Times New Roman"/>
            <w:color w:val="222222"/>
            <w:lang w:bidi="he-IL"/>
          </w:rPr>
          <w:t xml:space="preserve">how </w:t>
        </w:r>
        <w:r w:rsidRPr="00A4185B">
          <w:rPr>
            <w:rFonts w:ascii="Times New Roman" w:eastAsia="Times New Roman" w:hAnsi="Times New Roman" w:cs="Times New Roman"/>
            <w:color w:val="222222"/>
            <w:lang w:bidi="he-IL"/>
          </w:rPr>
          <w:t xml:space="preserve">each </w:t>
        </w:r>
        <w:r w:rsidR="00B706ED" w:rsidRPr="00A4185B">
          <w:rPr>
            <w:rFonts w:ascii="Times New Roman" w:eastAsia="Times New Roman" w:hAnsi="Times New Roman" w:cs="Times New Roman"/>
            <w:color w:val="222222"/>
            <w:lang w:bidi="he-IL"/>
          </w:rPr>
          <w:t xml:space="preserve">of us </w:t>
        </w:r>
        <w:r w:rsidRPr="00A4185B">
          <w:rPr>
            <w:rFonts w:ascii="Times New Roman" w:eastAsia="Times New Roman" w:hAnsi="Times New Roman" w:cs="Times New Roman"/>
            <w:color w:val="222222"/>
            <w:lang w:bidi="he-IL"/>
          </w:rPr>
          <w:t>approach</w:t>
        </w:r>
        <w:r w:rsidR="00B706ED" w:rsidRPr="00A4185B">
          <w:rPr>
            <w:rFonts w:ascii="Times New Roman" w:eastAsia="Times New Roman" w:hAnsi="Times New Roman" w:cs="Times New Roman"/>
            <w:color w:val="222222"/>
            <w:lang w:bidi="he-IL"/>
          </w:rPr>
          <w:t>es</w:t>
        </w:r>
        <w:r w:rsidRPr="00A4185B">
          <w:rPr>
            <w:rFonts w:ascii="Times New Roman" w:eastAsia="Times New Roman" w:hAnsi="Times New Roman" w:cs="Times New Roman"/>
            <w:color w:val="222222"/>
            <w:lang w:bidi="he-IL"/>
          </w:rPr>
          <w:t xml:space="preserve"> contemporary manifestations of feminism through slightly different optics. Ros, for example, theorizes </w:t>
        </w:r>
      </w:ins>
      <w:proofErr w:type="spellStart"/>
      <w:r w:rsidRPr="00A4185B">
        <w:rPr>
          <w:rFonts w:ascii="Times New Roman" w:hAnsi="Times New Roman"/>
          <w:color w:val="222222"/>
          <w:rPrChange w:id="22" w:author="Catherine" w:date="2018-09-25T07:42:00Z">
            <w:rPr>
              <w:rFonts w:ascii="Times New Roman" w:hAnsi="Times New Roman"/>
            </w:rPr>
          </w:rPrChange>
        </w:rPr>
        <w:t>postfeminism</w:t>
      </w:r>
      <w:proofErr w:type="spellEnd"/>
      <w:del w:id="23" w:author="Catherine" w:date="2018-09-25T07:42:00Z">
        <w:r w:rsidR="000A6C68" w:rsidRPr="006B40EE">
          <w:rPr>
            <w:rFonts w:ascii="Times New Roman" w:hAnsi="Times New Roman" w:cs="Times New Roman"/>
          </w:rPr>
          <w:delText>, neoliberal feminism, and popular feminism along the contours of these themes</w:delText>
        </w:r>
        <w:r w:rsidR="005753C5" w:rsidRPr="006B40EE">
          <w:rPr>
            <w:rFonts w:ascii="Times New Roman" w:hAnsi="Times New Roman" w:cs="Times New Roman"/>
          </w:rPr>
          <w:delText xml:space="preserve">. </w:delText>
        </w:r>
        <w:r w:rsidR="003220CE" w:rsidRPr="006B40EE">
          <w:rPr>
            <w:rFonts w:ascii="Times New Roman" w:hAnsi="Times New Roman" w:cs="Times New Roman"/>
          </w:rPr>
          <w:delText>We begin with Ros’s understanding</w:delText>
        </w:r>
      </w:del>
      <w:ins w:id="24" w:author="Catherine" w:date="2018-09-25T07:42:00Z">
        <w:r w:rsidRPr="00A4185B">
          <w:rPr>
            <w:rFonts w:ascii="Times New Roman" w:eastAsia="Times New Roman" w:hAnsi="Times New Roman" w:cs="Times New Roman"/>
            <w:color w:val="222222"/>
            <w:lang w:bidi="he-IL"/>
          </w:rPr>
          <w:t xml:space="preserve"> as </w:t>
        </w:r>
        <w:r w:rsidRPr="00A4185B">
          <w:rPr>
            <w:rFonts w:ascii="Times New Roman" w:eastAsia="Times New Roman" w:hAnsi="Times New Roman" w:cs="Times New Roman"/>
            <w:color w:val="222222"/>
            <w:lang w:bidi="he-IL"/>
          </w:rPr>
          <w:lastRenderedPageBreak/>
          <w:t>a kind</w:t>
        </w:r>
      </w:ins>
      <w:r w:rsidRPr="00A4185B">
        <w:rPr>
          <w:rFonts w:ascii="Times New Roman" w:hAnsi="Times New Roman"/>
          <w:color w:val="222222"/>
          <w:rPrChange w:id="25" w:author="Catherine" w:date="2018-09-25T07:42:00Z">
            <w:rPr>
              <w:rFonts w:ascii="Times New Roman" w:hAnsi="Times New Roman"/>
            </w:rPr>
          </w:rPrChange>
        </w:rPr>
        <w:t xml:space="preserve"> of</w:t>
      </w:r>
      <w:ins w:id="26" w:author="Catherine" w:date="2018-09-25T07:42:00Z">
        <w:r w:rsidRPr="00A4185B">
          <w:rPr>
            <w:rFonts w:ascii="Times New Roman" w:eastAsia="Times New Roman" w:hAnsi="Times New Roman" w:cs="Times New Roman"/>
            <w:color w:val="222222"/>
            <w:lang w:bidi="he-IL"/>
          </w:rPr>
          <w:t> </w:t>
        </w:r>
        <w:r w:rsidRPr="00A4185B">
          <w:rPr>
            <w:rFonts w:ascii="Times New Roman" w:eastAsia="Times New Roman" w:hAnsi="Times New Roman" w:cs="Times New Roman"/>
            <w:i/>
            <w:iCs/>
            <w:color w:val="222222"/>
            <w:lang w:bidi="he-IL"/>
          </w:rPr>
          <w:t>sensibility</w:t>
        </w:r>
        <w:r w:rsidRPr="00A4185B">
          <w:rPr>
            <w:rFonts w:ascii="Times New Roman" w:eastAsia="Times New Roman" w:hAnsi="Times New Roman" w:cs="Times New Roman"/>
            <w:color w:val="222222"/>
            <w:lang w:bidi="he-IL"/>
          </w:rPr>
          <w:t>, the way in which</w:t>
        </w:r>
      </w:ins>
      <w:r w:rsidRPr="00A4185B">
        <w:rPr>
          <w:rFonts w:ascii="Times New Roman" w:hAnsi="Times New Roman"/>
          <w:color w:val="222222"/>
          <w:rPrChange w:id="27" w:author="Catherine" w:date="2018-09-25T07:42:00Z">
            <w:rPr>
              <w:rFonts w:ascii="Times New Roman" w:hAnsi="Times New Roman"/>
            </w:rPr>
          </w:rPrChange>
        </w:rPr>
        <w:t xml:space="preserve"> </w:t>
      </w:r>
      <w:proofErr w:type="spellStart"/>
      <w:r w:rsidRPr="00A4185B">
        <w:rPr>
          <w:rFonts w:ascii="Times New Roman" w:hAnsi="Times New Roman"/>
          <w:color w:val="222222"/>
          <w:rPrChange w:id="28" w:author="Catherine" w:date="2018-09-25T07:42:00Z">
            <w:rPr>
              <w:rFonts w:ascii="Times New Roman" w:hAnsi="Times New Roman"/>
            </w:rPr>
          </w:rPrChange>
        </w:rPr>
        <w:t>postfeminism</w:t>
      </w:r>
      <w:proofErr w:type="spellEnd"/>
      <w:del w:id="29" w:author="Catherine" w:date="2018-09-25T07:42:00Z">
        <w:r w:rsidR="003220CE" w:rsidRPr="006B40EE">
          <w:rPr>
            <w:rFonts w:ascii="Times New Roman" w:hAnsi="Times New Roman" w:cs="Times New Roman"/>
          </w:rPr>
          <w:delText xml:space="preserve">, since Sarah’s as well as Catherine’s </w:delText>
        </w:r>
        <w:r w:rsidR="00E02FD2" w:rsidRPr="006B40EE">
          <w:rPr>
            <w:rFonts w:ascii="Times New Roman" w:hAnsi="Times New Roman" w:cs="Times New Roman"/>
          </w:rPr>
          <w:delText xml:space="preserve">recent </w:delText>
        </w:r>
        <w:r w:rsidR="003220CE" w:rsidRPr="006B40EE">
          <w:rPr>
            <w:rFonts w:ascii="Times New Roman" w:hAnsi="Times New Roman" w:cs="Times New Roman"/>
          </w:rPr>
          <w:delText xml:space="preserve">work on the revival of feminism in </w:delText>
        </w:r>
        <w:r w:rsidR="00E02FD2" w:rsidRPr="006B40EE">
          <w:rPr>
            <w:rFonts w:ascii="Times New Roman" w:hAnsi="Times New Roman" w:cs="Times New Roman"/>
          </w:rPr>
          <w:delText xml:space="preserve">mainstream and popular </w:delText>
        </w:r>
        <w:r w:rsidR="00576BAD" w:rsidRPr="006B40EE">
          <w:rPr>
            <w:rFonts w:ascii="Times New Roman" w:hAnsi="Times New Roman" w:cs="Times New Roman"/>
          </w:rPr>
          <w:delText>culture</w:delText>
        </w:r>
        <w:r w:rsidR="003220CE" w:rsidRPr="006B40EE">
          <w:rPr>
            <w:rFonts w:ascii="Times New Roman" w:hAnsi="Times New Roman" w:cs="Times New Roman"/>
          </w:rPr>
          <w:delText xml:space="preserve"> draw on </w:delText>
        </w:r>
        <w:r w:rsidR="00326719" w:rsidRPr="006B40EE">
          <w:rPr>
            <w:rFonts w:ascii="Times New Roman" w:hAnsi="Times New Roman" w:cs="Times New Roman"/>
          </w:rPr>
          <w:delText xml:space="preserve">her </w:delText>
        </w:r>
        <w:r w:rsidR="00E02FD2" w:rsidRPr="006B40EE">
          <w:rPr>
            <w:rFonts w:ascii="Times New Roman" w:hAnsi="Times New Roman" w:cs="Times New Roman"/>
          </w:rPr>
          <w:delText>formulation</w:delText>
        </w:r>
        <w:r w:rsidR="003220CE" w:rsidRPr="006B40EE">
          <w:rPr>
            <w:rFonts w:ascii="Times New Roman" w:hAnsi="Times New Roman" w:cs="Times New Roman"/>
          </w:rPr>
          <w:delText>.</w:delText>
        </w:r>
        <w:r w:rsidR="00F02910" w:rsidRPr="006B40EE">
          <w:rPr>
            <w:rFonts w:ascii="Times New Roman" w:hAnsi="Times New Roman" w:cs="Times New Roman"/>
          </w:rPr>
          <w:delText xml:space="preserve"> </w:delText>
        </w:r>
        <w:r w:rsidR="00AA6606" w:rsidRPr="006B40EE">
          <w:rPr>
            <w:rFonts w:ascii="Times New Roman" w:hAnsi="Times New Roman" w:cs="Times New Roman"/>
          </w:rPr>
          <w:delText>This serves as the springboard for outlin</w:delText>
        </w:r>
        <w:r w:rsidR="00FD0B23" w:rsidRPr="006B40EE">
          <w:rPr>
            <w:rFonts w:ascii="Times New Roman" w:hAnsi="Times New Roman" w:cs="Times New Roman"/>
          </w:rPr>
          <w:delText>ing</w:delText>
        </w:r>
        <w:r w:rsidR="00AA6606" w:rsidRPr="006B40EE">
          <w:rPr>
            <w:rFonts w:ascii="Times New Roman" w:hAnsi="Times New Roman" w:cs="Times New Roman"/>
          </w:rPr>
          <w:delText xml:space="preserve"> </w:delText>
        </w:r>
        <w:r w:rsidR="00FD0B23" w:rsidRPr="006B40EE">
          <w:rPr>
            <w:rFonts w:ascii="Times New Roman" w:hAnsi="Times New Roman" w:cs="Times New Roman"/>
          </w:rPr>
          <w:delText xml:space="preserve">how </w:delText>
        </w:r>
      </w:del>
      <w:ins w:id="30" w:author="Catherine" w:date="2018-09-25T07:42:00Z">
        <w:r w:rsidRPr="00A4185B">
          <w:rPr>
            <w:rFonts w:ascii="Times New Roman" w:eastAsia="Times New Roman" w:hAnsi="Times New Roman" w:cs="Times New Roman"/>
            <w:color w:val="222222"/>
            <w:lang w:bidi="he-IL"/>
          </w:rPr>
          <w:t xml:space="preserve"> is not only created, expressed and circulated, but also received and reproduced</w:t>
        </w:r>
        <w:r w:rsidR="00FF3F59">
          <w:rPr>
            <w:rFonts w:ascii="Times New Roman" w:eastAsia="Times New Roman" w:hAnsi="Times New Roman" w:cs="Times New Roman"/>
            <w:color w:val="222222"/>
            <w:lang w:bidi="he-IL"/>
          </w:rPr>
          <w:t xml:space="preserve">. </w:t>
        </w:r>
      </w:ins>
      <w:r w:rsidRPr="00A4185B">
        <w:rPr>
          <w:rFonts w:ascii="Times New Roman" w:hAnsi="Times New Roman"/>
          <w:color w:val="222222"/>
          <w:rPrChange w:id="31" w:author="Catherine" w:date="2018-09-25T07:42:00Z">
            <w:rPr>
              <w:rFonts w:ascii="Times New Roman" w:hAnsi="Times New Roman"/>
            </w:rPr>
          </w:rPrChange>
        </w:rPr>
        <w:t xml:space="preserve">Catherine </w:t>
      </w:r>
      <w:del w:id="32" w:author="Catherine" w:date="2018-09-25T07:42:00Z">
        <w:r w:rsidR="00FD0B23" w:rsidRPr="006B40EE">
          <w:rPr>
            <w:rFonts w:ascii="Times New Roman" w:hAnsi="Times New Roman" w:cs="Times New Roman"/>
          </w:rPr>
          <w:delText xml:space="preserve">and </w:delText>
        </w:r>
      </w:del>
      <w:ins w:id="33" w:author="Catherine" w:date="2018-09-25T07:42:00Z">
        <w:r w:rsidRPr="00A4185B">
          <w:rPr>
            <w:rFonts w:ascii="Times New Roman" w:eastAsia="Times New Roman" w:hAnsi="Times New Roman" w:cs="Times New Roman"/>
            <w:color w:val="222222"/>
            <w:lang w:bidi="he-IL"/>
          </w:rPr>
          <w:t xml:space="preserve">focuses on a key analytic within neoliberalism, </w:t>
        </w:r>
        <w:r w:rsidR="00104146">
          <w:rPr>
            <w:rFonts w:ascii="Times New Roman" w:hAnsi="Times New Roman" w:cs="Times New Roman"/>
            <w:color w:val="222222"/>
            <w:shd w:val="clear" w:color="auto" w:fill="FFFFFF"/>
          </w:rPr>
          <w:t>namely,</w:t>
        </w:r>
        <w:r w:rsidR="00C108BF" w:rsidRPr="00297A00">
          <w:rPr>
            <w:rFonts w:ascii="Times New Roman" w:hAnsi="Times New Roman" w:cs="Times New Roman"/>
            <w:color w:val="222222"/>
            <w:shd w:val="clear" w:color="auto" w:fill="FFFFFF"/>
          </w:rPr>
          <w:t xml:space="preserve"> </w:t>
        </w:r>
        <w:r w:rsidR="0041289A">
          <w:rPr>
            <w:rFonts w:ascii="Times New Roman" w:hAnsi="Times New Roman" w:cs="Times New Roman"/>
            <w:color w:val="222222"/>
            <w:shd w:val="clear" w:color="auto" w:fill="FFFFFF"/>
          </w:rPr>
          <w:t>neoliberalism’s entanglement with feminism, which</w:t>
        </w:r>
        <w:r w:rsidR="00C108BF" w:rsidRPr="00297A00">
          <w:rPr>
            <w:rFonts w:ascii="Times New Roman" w:hAnsi="Times New Roman" w:cs="Times New Roman"/>
            <w:color w:val="222222"/>
            <w:shd w:val="clear" w:color="auto" w:fill="FFFFFF"/>
          </w:rPr>
          <w:t xml:space="preserve"> </w:t>
        </w:r>
        <w:proofErr w:type="spellStart"/>
        <w:r w:rsidR="00C108BF" w:rsidRPr="00297A00">
          <w:rPr>
            <w:rFonts w:ascii="Times New Roman" w:hAnsi="Times New Roman" w:cs="Times New Roman"/>
            <w:color w:val="222222"/>
            <w:shd w:val="clear" w:color="auto" w:fill="FFFFFF"/>
          </w:rPr>
          <w:t>emphasises</w:t>
        </w:r>
        <w:proofErr w:type="spellEnd"/>
        <w:r w:rsidR="00C108BF" w:rsidRPr="00297A00">
          <w:rPr>
            <w:rFonts w:ascii="Times New Roman" w:hAnsi="Times New Roman" w:cs="Times New Roman"/>
            <w:color w:val="222222"/>
            <w:shd w:val="clear" w:color="auto" w:fill="FFFFFF"/>
          </w:rPr>
          <w:t xml:space="preserve"> </w:t>
        </w:r>
        <w:r w:rsidR="00A917D0">
          <w:rPr>
            <w:rFonts w:ascii="Times New Roman" w:hAnsi="Times New Roman" w:cs="Times New Roman"/>
            <w:color w:val="222222"/>
            <w:shd w:val="clear" w:color="auto" w:fill="FFFFFF"/>
          </w:rPr>
          <w:t xml:space="preserve">professional </w:t>
        </w:r>
        <w:r w:rsidR="00C108BF" w:rsidRPr="00297A00">
          <w:rPr>
            <w:rFonts w:ascii="Times New Roman" w:hAnsi="Times New Roman" w:cs="Times New Roman"/>
            <w:color w:val="222222"/>
            <w:shd w:val="clear" w:color="auto" w:fill="FFFFFF"/>
          </w:rPr>
          <w:t>and economic success but not at the expense of family.</w:t>
        </w:r>
        <w:r w:rsidR="00C108BF" w:rsidRPr="00297A00">
          <w:rPr>
            <w:rFonts w:ascii="Times New Roman" w:eastAsia="Times New Roman" w:hAnsi="Times New Roman" w:cs="Times New Roman"/>
            <w:color w:val="222222"/>
            <w:lang w:bidi="he-IL"/>
          </w:rPr>
          <w:t xml:space="preserve"> </w:t>
        </w:r>
      </w:ins>
      <w:r w:rsidRPr="00297A00">
        <w:rPr>
          <w:rFonts w:ascii="Times New Roman" w:hAnsi="Times New Roman"/>
          <w:color w:val="222222"/>
          <w:rPrChange w:id="34" w:author="Catherine" w:date="2018-09-25T07:42:00Z">
            <w:rPr>
              <w:rFonts w:ascii="Times New Roman" w:hAnsi="Times New Roman"/>
            </w:rPr>
          </w:rPrChange>
        </w:rPr>
        <w:t>Sarah</w:t>
      </w:r>
      <w:r w:rsidRPr="00A4185B">
        <w:rPr>
          <w:rFonts w:ascii="Times New Roman" w:hAnsi="Times New Roman"/>
          <w:color w:val="222222"/>
          <w:rPrChange w:id="35" w:author="Catherine" w:date="2018-09-25T07:42:00Z">
            <w:rPr>
              <w:rFonts w:ascii="Times New Roman" w:hAnsi="Times New Roman"/>
            </w:rPr>
          </w:rPrChange>
        </w:rPr>
        <w:t xml:space="preserve"> </w:t>
      </w:r>
      <w:del w:id="36" w:author="Catherine" w:date="2018-09-25T07:42:00Z">
        <w:r w:rsidR="00FD0B23" w:rsidRPr="006B40EE">
          <w:rPr>
            <w:rFonts w:ascii="Times New Roman" w:hAnsi="Times New Roman" w:cs="Times New Roman"/>
          </w:rPr>
          <w:delText>concpetualize</w:delText>
        </w:r>
        <w:r w:rsidR="00AA6606" w:rsidRPr="006B40EE">
          <w:rPr>
            <w:rFonts w:ascii="Times New Roman" w:hAnsi="Times New Roman" w:cs="Times New Roman"/>
          </w:rPr>
          <w:delText xml:space="preserve"> </w:delText>
        </w:r>
      </w:del>
      <w:ins w:id="37" w:author="Catherine" w:date="2018-09-25T07:42:00Z">
        <w:r w:rsidRPr="00A4185B">
          <w:rPr>
            <w:rFonts w:ascii="Times New Roman" w:eastAsia="Times New Roman" w:hAnsi="Times New Roman" w:cs="Times New Roman"/>
            <w:color w:val="222222"/>
            <w:lang w:bidi="he-IL"/>
          </w:rPr>
          <w:t>argues that the postfeminist sensibility that Ros theorizes has authorized a </w:t>
        </w:r>
        <w:r w:rsidRPr="00A4185B">
          <w:rPr>
            <w:rFonts w:ascii="Times New Roman" w:eastAsia="Times New Roman" w:hAnsi="Times New Roman" w:cs="Times New Roman"/>
            <w:i/>
            <w:iCs/>
            <w:color w:val="222222"/>
            <w:lang w:bidi="he-IL"/>
          </w:rPr>
          <w:t>popularity</w:t>
        </w:r>
        <w:r w:rsidRPr="00A4185B">
          <w:rPr>
            <w:rFonts w:ascii="Times New Roman" w:eastAsia="Times New Roman" w:hAnsi="Times New Roman" w:cs="Times New Roman"/>
            <w:color w:val="222222"/>
            <w:lang w:bidi="he-IL"/>
          </w:rPr>
          <w:t> of feminism, one that is tied to media visibility, circulation, and affective embrace. </w:t>
        </w:r>
      </w:ins>
    </w:p>
    <w:p w14:paraId="0F55E0B3" w14:textId="7CC35214" w:rsidR="00D30D61" w:rsidRPr="00A4185B" w:rsidRDefault="00D30D61" w:rsidP="00D30D61">
      <w:pPr>
        <w:shd w:val="clear" w:color="auto" w:fill="FFFFFF"/>
        <w:spacing w:line="480" w:lineRule="auto"/>
        <w:rPr>
          <w:ins w:id="38" w:author="Catherine" w:date="2018-09-25T07:42:00Z"/>
          <w:rFonts w:ascii="Times New Roman" w:eastAsia="Times New Roman" w:hAnsi="Times New Roman" w:cs="Times New Roman"/>
          <w:color w:val="222222"/>
          <w:lang w:bidi="he-IL"/>
        </w:rPr>
      </w:pPr>
      <w:ins w:id="39" w:author="Catherine" w:date="2018-09-25T07:42:00Z">
        <w:r w:rsidRPr="00A4185B">
          <w:rPr>
            <w:rFonts w:ascii="Times New Roman" w:eastAsia="Times New Roman" w:hAnsi="Times New Roman" w:cs="Times New Roman"/>
            <w:color w:val="222222"/>
            <w:lang w:bidi="he-IL"/>
          </w:rPr>
          <w:t>                Our second theme is </w:t>
        </w:r>
        <w:r w:rsidRPr="00A4185B">
          <w:rPr>
            <w:rFonts w:ascii="Times New Roman" w:eastAsia="Times New Roman" w:hAnsi="Times New Roman" w:cs="Times New Roman"/>
            <w:i/>
            <w:iCs/>
            <w:color w:val="222222"/>
            <w:lang w:bidi="he-IL"/>
          </w:rPr>
          <w:t>media and capitalism.</w:t>
        </w:r>
        <w:r w:rsidRPr="00A4185B">
          <w:rPr>
            <w:rFonts w:ascii="Times New Roman" w:eastAsia="Times New Roman" w:hAnsi="Times New Roman" w:cs="Times New Roman"/>
            <w:color w:val="222222"/>
            <w:lang w:bidi="he-IL"/>
          </w:rPr>
          <w:t xml:space="preserve"> Here, we think through the fact that post, neoliberal, and popular feminism all depend on and validate media platforms and organizations as well </w:t>
        </w:r>
      </w:ins>
      <w:r w:rsidRPr="00A4185B">
        <w:rPr>
          <w:rFonts w:ascii="Times New Roman" w:hAnsi="Times New Roman"/>
          <w:color w:val="222222"/>
          <w:rPrChange w:id="40" w:author="Catherine" w:date="2018-09-25T07:42:00Z">
            <w:rPr>
              <w:rFonts w:ascii="Times New Roman" w:hAnsi="Times New Roman"/>
            </w:rPr>
          </w:rPrChange>
        </w:rPr>
        <w:t xml:space="preserve">neoliberal </w:t>
      </w:r>
      <w:ins w:id="41" w:author="Catherine" w:date="2018-09-25T07:42:00Z">
        <w:r w:rsidRPr="00A4185B">
          <w:rPr>
            <w:rFonts w:ascii="Times New Roman" w:eastAsia="Times New Roman" w:hAnsi="Times New Roman" w:cs="Times New Roman"/>
            <w:color w:val="222222"/>
            <w:lang w:bidi="he-IL"/>
          </w:rPr>
          <w:t>capitalism</w:t>
        </w:r>
        <w:r w:rsidR="00FF3F59">
          <w:rPr>
            <w:rFonts w:ascii="Times New Roman" w:eastAsia="Times New Roman" w:hAnsi="Times New Roman" w:cs="Times New Roman"/>
            <w:color w:val="222222"/>
            <w:lang w:bidi="he-IL"/>
          </w:rPr>
          <w:t xml:space="preserve">. </w:t>
        </w:r>
        <w:r w:rsidRPr="00A4185B">
          <w:rPr>
            <w:rFonts w:ascii="Times New Roman" w:eastAsia="Times New Roman" w:hAnsi="Times New Roman" w:cs="Times New Roman"/>
            <w:color w:val="222222"/>
            <w:lang w:bidi="he-IL"/>
          </w:rPr>
          <w:t xml:space="preserve">These iterations of contemporary </w:t>
        </w:r>
      </w:ins>
      <w:r w:rsidRPr="00A4185B">
        <w:rPr>
          <w:rFonts w:ascii="Times New Roman" w:hAnsi="Times New Roman"/>
          <w:color w:val="222222"/>
          <w:rPrChange w:id="42" w:author="Catherine" w:date="2018-09-25T07:42:00Z">
            <w:rPr>
              <w:rFonts w:ascii="Times New Roman" w:hAnsi="Times New Roman"/>
            </w:rPr>
          </w:rPrChange>
        </w:rPr>
        <w:t xml:space="preserve">feminism </w:t>
      </w:r>
      <w:del w:id="43" w:author="Catherine" w:date="2018-09-25T07:42:00Z">
        <w:r w:rsidR="00AA6606" w:rsidRPr="006B40EE">
          <w:rPr>
            <w:rFonts w:ascii="Times New Roman" w:hAnsi="Times New Roman" w:cs="Times New Roman"/>
          </w:rPr>
          <w:delText>and popular feminism</w:delText>
        </w:r>
        <w:r w:rsidR="00FD0B23" w:rsidRPr="006B40EE">
          <w:rPr>
            <w:rFonts w:ascii="Times New Roman" w:hAnsi="Times New Roman" w:cs="Times New Roman"/>
          </w:rPr>
          <w:delText xml:space="preserve"> respectively</w:delText>
        </w:r>
        <w:r w:rsidR="005753C5" w:rsidRPr="006B40EE">
          <w:rPr>
            <w:rFonts w:ascii="Times New Roman" w:hAnsi="Times New Roman" w:cs="Times New Roman"/>
          </w:rPr>
          <w:delText xml:space="preserve">. </w:delText>
        </w:r>
        <w:r w:rsidR="00AA6606" w:rsidRPr="006B40EE">
          <w:rPr>
            <w:rFonts w:ascii="Times New Roman" w:hAnsi="Times New Roman" w:cs="Times New Roman"/>
          </w:rPr>
          <w:delText>We then move into a discussion about</w:delText>
        </w:r>
      </w:del>
      <w:ins w:id="44" w:author="Catherine" w:date="2018-09-25T07:42:00Z">
        <w:r w:rsidRPr="00A4185B">
          <w:rPr>
            <w:rFonts w:ascii="Times New Roman" w:eastAsia="Times New Roman" w:hAnsi="Times New Roman" w:cs="Times New Roman"/>
            <w:color w:val="222222"/>
            <w:lang w:bidi="he-IL"/>
          </w:rPr>
          <w:t>do not</w:t>
        </w:r>
        <w:r w:rsidR="00A917D0">
          <w:rPr>
            <w:rFonts w:ascii="Times New Roman" w:eastAsia="Times New Roman" w:hAnsi="Times New Roman" w:cs="Times New Roman"/>
            <w:color w:val="222222"/>
            <w:lang w:bidi="he-IL"/>
          </w:rPr>
          <w:t xml:space="preserve"> </w:t>
        </w:r>
        <w:r w:rsidRPr="00A4185B">
          <w:rPr>
            <w:rFonts w:ascii="Times New Roman" w:eastAsia="Times New Roman" w:hAnsi="Times New Roman" w:cs="Times New Roman"/>
            <w:color w:val="222222"/>
            <w:lang w:bidi="he-IL"/>
          </w:rPr>
          <w:t>critique or challenge</w:t>
        </w:r>
      </w:ins>
      <w:r w:rsidRPr="00A4185B">
        <w:rPr>
          <w:rFonts w:ascii="Times New Roman" w:hAnsi="Times New Roman"/>
          <w:color w:val="222222"/>
          <w:rPrChange w:id="45" w:author="Catherine" w:date="2018-09-25T07:42:00Z">
            <w:rPr>
              <w:rFonts w:ascii="Times New Roman" w:hAnsi="Times New Roman"/>
            </w:rPr>
          </w:rPrChange>
        </w:rPr>
        <w:t xml:space="preserve"> the </w:t>
      </w:r>
      <w:del w:id="46" w:author="Catherine" w:date="2018-09-25T07:42:00Z">
        <w:r w:rsidR="00AA6606" w:rsidRPr="006B40EE">
          <w:rPr>
            <w:rFonts w:ascii="Times New Roman" w:hAnsi="Times New Roman" w:cs="Times New Roman"/>
          </w:rPr>
          <w:delText xml:space="preserve">similarities, overlaps and potential divergences among these terms before conversing about our ambivalences </w:delText>
        </w:r>
        <w:r w:rsidR="00FD0B23" w:rsidRPr="006B40EE">
          <w:rPr>
            <w:rFonts w:ascii="Times New Roman" w:hAnsi="Times New Roman" w:cs="Times New Roman"/>
          </w:rPr>
          <w:delText>vis-à-vis our conceptualizations and</w:delText>
        </w:r>
        <w:r w:rsidR="00AA6606" w:rsidRPr="006B40EE">
          <w:rPr>
            <w:rFonts w:ascii="Times New Roman" w:hAnsi="Times New Roman" w:cs="Times New Roman"/>
          </w:rPr>
          <w:delText xml:space="preserve"> </w:delText>
        </w:r>
      </w:del>
      <w:ins w:id="47" w:author="Catherine" w:date="2018-09-25T07:42:00Z">
        <w:r w:rsidRPr="00A4185B">
          <w:rPr>
            <w:rFonts w:ascii="Times New Roman" w:eastAsia="Times New Roman" w:hAnsi="Times New Roman" w:cs="Times New Roman"/>
            <w:color w:val="222222"/>
            <w:lang w:bidi="he-IL"/>
          </w:rPr>
          <w:t xml:space="preserve">hegemony of </w:t>
        </w:r>
        <w:r w:rsidR="00B706ED" w:rsidRPr="00A4185B">
          <w:rPr>
            <w:rFonts w:ascii="Times New Roman" w:eastAsia="Times New Roman" w:hAnsi="Times New Roman" w:cs="Times New Roman"/>
            <w:color w:val="222222"/>
            <w:lang w:bidi="he-IL"/>
          </w:rPr>
          <w:t xml:space="preserve">neoliberal </w:t>
        </w:r>
        <w:r w:rsidRPr="00A4185B">
          <w:rPr>
            <w:rFonts w:ascii="Times New Roman" w:eastAsia="Times New Roman" w:hAnsi="Times New Roman" w:cs="Times New Roman"/>
            <w:color w:val="222222"/>
            <w:lang w:bidi="he-IL"/>
          </w:rPr>
          <w:t xml:space="preserve">capitalism (or </w:t>
        </w:r>
      </w:ins>
      <w:r w:rsidRPr="00A4185B">
        <w:rPr>
          <w:rFonts w:ascii="Times New Roman" w:hAnsi="Times New Roman"/>
          <w:color w:val="222222"/>
          <w:rPrChange w:id="48" w:author="Catherine" w:date="2018-09-25T07:42:00Z">
            <w:rPr>
              <w:rFonts w:ascii="Times New Roman" w:hAnsi="Times New Roman"/>
            </w:rPr>
          </w:rPrChange>
        </w:rPr>
        <w:t xml:space="preserve">the </w:t>
      </w:r>
      <w:del w:id="49" w:author="Catherine" w:date="2018-09-25T07:42:00Z">
        <w:r w:rsidR="00AA6606" w:rsidRPr="006B40EE">
          <w:rPr>
            <w:rFonts w:ascii="Times New Roman" w:hAnsi="Times New Roman" w:cs="Times New Roman"/>
          </w:rPr>
          <w:delText xml:space="preserve">current </w:delText>
        </w:r>
        <w:r w:rsidR="00FD0B23" w:rsidRPr="006B40EE">
          <w:rPr>
            <w:rFonts w:ascii="Times New Roman" w:hAnsi="Times New Roman" w:cs="Times New Roman"/>
          </w:rPr>
          <w:delText>feminist</w:delText>
        </w:r>
        <w:r w:rsidR="00AA6606" w:rsidRPr="006B40EE">
          <w:rPr>
            <w:rFonts w:ascii="Times New Roman" w:hAnsi="Times New Roman" w:cs="Times New Roman"/>
          </w:rPr>
          <w:delText xml:space="preserve"> landscape</w:delText>
        </w:r>
        <w:r w:rsidR="00FD0B23" w:rsidRPr="006B40EE">
          <w:rPr>
            <w:rFonts w:ascii="Times New Roman" w:hAnsi="Times New Roman" w:cs="Times New Roman"/>
          </w:rPr>
          <w:delText xml:space="preserve">, </w:delText>
        </w:r>
        <w:r w:rsidR="00A96600" w:rsidRPr="006B40EE">
          <w:rPr>
            <w:rFonts w:ascii="Times New Roman" w:hAnsi="Times New Roman" w:cs="Times New Roman"/>
          </w:rPr>
          <w:delText>ending</w:delText>
        </w:r>
      </w:del>
      <w:ins w:id="50" w:author="Catherine" w:date="2018-09-25T07:42:00Z">
        <w:r w:rsidRPr="00A4185B">
          <w:rPr>
            <w:rFonts w:ascii="Times New Roman" w:eastAsia="Times New Roman" w:hAnsi="Times New Roman" w:cs="Times New Roman"/>
            <w:color w:val="222222"/>
            <w:lang w:bidi="he-IL"/>
          </w:rPr>
          <w:t>media platforms that are co-</w:t>
        </w:r>
        <w:proofErr w:type="spellStart"/>
        <w:r w:rsidRPr="00A4185B">
          <w:rPr>
            <w:rFonts w:ascii="Times New Roman" w:eastAsia="Times New Roman" w:hAnsi="Times New Roman" w:cs="Times New Roman"/>
            <w:color w:val="222222"/>
            <w:lang w:bidi="he-IL"/>
          </w:rPr>
          <w:t>constituitive</w:t>
        </w:r>
      </w:ins>
      <w:proofErr w:type="spellEnd"/>
      <w:r w:rsidRPr="00A4185B">
        <w:rPr>
          <w:rFonts w:ascii="Times New Roman" w:hAnsi="Times New Roman"/>
          <w:color w:val="222222"/>
          <w:rPrChange w:id="51" w:author="Catherine" w:date="2018-09-25T07:42:00Z">
            <w:rPr>
              <w:rFonts w:ascii="Times New Roman" w:hAnsi="Times New Roman"/>
            </w:rPr>
          </w:rPrChange>
        </w:rPr>
        <w:t xml:space="preserve"> with </w:t>
      </w:r>
      <w:del w:id="52" w:author="Catherine" w:date="2018-09-25T07:42:00Z">
        <w:r w:rsidR="00AA6606" w:rsidRPr="006B40EE">
          <w:rPr>
            <w:rFonts w:ascii="Times New Roman" w:hAnsi="Times New Roman" w:cs="Times New Roman"/>
          </w:rPr>
          <w:delText xml:space="preserve">some thoughts about what </w:delText>
        </w:r>
        <w:r w:rsidR="00A96600" w:rsidRPr="006B40EE">
          <w:rPr>
            <w:rFonts w:ascii="Times New Roman" w:hAnsi="Times New Roman" w:cs="Times New Roman"/>
          </w:rPr>
          <w:delText xml:space="preserve">inspiring </w:delText>
        </w:r>
        <w:r w:rsidR="00AA6606" w:rsidRPr="006B40EE">
          <w:rPr>
            <w:rFonts w:ascii="Times New Roman" w:hAnsi="Times New Roman" w:cs="Times New Roman"/>
          </w:rPr>
          <w:delText>feminist</w:delText>
        </w:r>
      </w:del>
      <w:ins w:id="53" w:author="Catherine" w:date="2018-09-25T07:42:00Z">
        <w:r w:rsidRPr="00A4185B">
          <w:rPr>
            <w:rFonts w:ascii="Times New Roman" w:eastAsia="Times New Roman" w:hAnsi="Times New Roman" w:cs="Times New Roman"/>
            <w:color w:val="222222"/>
            <w:lang w:bidi="he-IL"/>
          </w:rPr>
          <w:t>capitalism), but rather contribute to its normalization and conceit of inevitability. </w:t>
        </w:r>
      </w:ins>
    </w:p>
    <w:p w14:paraId="6C99EBF8" w14:textId="2793C7FF" w:rsidR="00D30D61" w:rsidRPr="00A4185B" w:rsidRDefault="00D30D61" w:rsidP="00D30D61">
      <w:pPr>
        <w:shd w:val="clear" w:color="auto" w:fill="FFFFFF"/>
        <w:spacing w:line="480" w:lineRule="auto"/>
        <w:rPr>
          <w:rFonts w:ascii="Times New Roman" w:hAnsi="Times New Roman"/>
          <w:color w:val="222222"/>
          <w:rPrChange w:id="54" w:author="Catherine" w:date="2018-09-25T07:42:00Z">
            <w:rPr>
              <w:rFonts w:ascii="Times New Roman" w:hAnsi="Times New Roman"/>
            </w:rPr>
          </w:rPrChange>
        </w:rPr>
        <w:pPrChange w:id="55" w:author="Catherine" w:date="2018-09-25T07:42:00Z">
          <w:pPr>
            <w:spacing w:line="480" w:lineRule="auto"/>
            <w:ind w:firstLine="720"/>
          </w:pPr>
        </w:pPrChange>
      </w:pPr>
      <w:ins w:id="56" w:author="Catherine" w:date="2018-09-25T07:42:00Z">
        <w:r w:rsidRPr="00A4185B">
          <w:rPr>
            <w:rFonts w:ascii="Times New Roman" w:eastAsia="Times New Roman" w:hAnsi="Times New Roman" w:cs="Times New Roman"/>
            <w:color w:val="222222"/>
            <w:lang w:bidi="he-IL"/>
          </w:rPr>
          <w:t xml:space="preserve">                Finally, our third theme attempts to push back at this kind of normalization in terms </w:t>
        </w:r>
        <w:proofErr w:type="gramStart"/>
        <w:r w:rsidRPr="00A4185B">
          <w:rPr>
            <w:rFonts w:ascii="Times New Roman" w:eastAsia="Times New Roman" w:hAnsi="Times New Roman" w:cs="Times New Roman"/>
            <w:color w:val="222222"/>
            <w:lang w:bidi="he-IL"/>
          </w:rPr>
          <w:t>of  </w:t>
        </w:r>
        <w:r w:rsidRPr="00A4185B">
          <w:rPr>
            <w:rFonts w:ascii="Times New Roman" w:eastAsia="Times New Roman" w:hAnsi="Times New Roman" w:cs="Times New Roman"/>
            <w:i/>
            <w:iCs/>
            <w:color w:val="222222"/>
            <w:lang w:bidi="he-IL"/>
          </w:rPr>
          <w:t>alternatives</w:t>
        </w:r>
        <w:proofErr w:type="gramEnd"/>
        <w:r w:rsidRPr="00A4185B">
          <w:rPr>
            <w:rFonts w:ascii="Times New Roman" w:eastAsia="Times New Roman" w:hAnsi="Times New Roman" w:cs="Times New Roman"/>
            <w:i/>
            <w:iCs/>
            <w:color w:val="222222"/>
            <w:lang w:bidi="he-IL"/>
          </w:rPr>
          <w:t>/ambivalences</w:t>
        </w:r>
        <w:r w:rsidR="00FF3F59">
          <w:rPr>
            <w:rFonts w:ascii="Times New Roman" w:eastAsia="Times New Roman" w:hAnsi="Times New Roman" w:cs="Times New Roman"/>
            <w:i/>
            <w:iCs/>
            <w:color w:val="222222"/>
            <w:lang w:bidi="he-IL"/>
          </w:rPr>
          <w:t xml:space="preserve">. </w:t>
        </w:r>
        <w:r w:rsidRPr="00A4185B">
          <w:rPr>
            <w:rFonts w:ascii="Times New Roman" w:eastAsia="Times New Roman" w:hAnsi="Times New Roman" w:cs="Times New Roman"/>
            <w:color w:val="222222"/>
            <w:lang w:bidi="he-IL"/>
          </w:rPr>
          <w:t>Despite the fact that all of us have written critically about contemporary feminisms, our critique</w:t>
        </w:r>
        <w:r w:rsidR="00104146">
          <w:rPr>
            <w:rFonts w:ascii="Times New Roman" w:eastAsia="Times New Roman" w:hAnsi="Times New Roman" w:cs="Times New Roman"/>
            <w:color w:val="222222"/>
            <w:lang w:bidi="he-IL"/>
          </w:rPr>
          <w:t xml:space="preserve"> </w:t>
        </w:r>
        <w:r w:rsidRPr="00A4185B">
          <w:rPr>
            <w:rFonts w:ascii="Times New Roman" w:eastAsia="Times New Roman" w:hAnsi="Times New Roman" w:cs="Times New Roman"/>
            <w:color w:val="222222"/>
            <w:lang w:bidi="he-IL"/>
          </w:rPr>
          <w:t>also represents our investment in</w:t>
        </w:r>
      </w:ins>
      <w:r w:rsidRPr="00A4185B">
        <w:rPr>
          <w:rFonts w:ascii="Times New Roman" w:hAnsi="Times New Roman"/>
          <w:color w:val="222222"/>
          <w:rPrChange w:id="57" w:author="Catherine" w:date="2018-09-25T07:42:00Z">
            <w:rPr>
              <w:rFonts w:ascii="Times New Roman" w:hAnsi="Times New Roman"/>
            </w:rPr>
          </w:rPrChange>
        </w:rPr>
        <w:t xml:space="preserve"> alternatives </w:t>
      </w:r>
      <w:del w:id="58" w:author="Catherine" w:date="2018-09-25T07:42:00Z">
        <w:r w:rsidR="00AA6606" w:rsidRPr="006B40EE">
          <w:rPr>
            <w:rFonts w:ascii="Times New Roman" w:hAnsi="Times New Roman" w:cs="Times New Roman"/>
          </w:rPr>
          <w:delText xml:space="preserve">currently exist as well as </w:delText>
        </w:r>
        <w:r w:rsidR="005753C5" w:rsidRPr="006B40EE">
          <w:rPr>
            <w:rFonts w:ascii="Times New Roman" w:hAnsi="Times New Roman" w:cs="Times New Roman"/>
          </w:rPr>
          <w:delText xml:space="preserve">about </w:delText>
        </w:r>
        <w:r w:rsidR="004845CD" w:rsidRPr="006B40EE">
          <w:rPr>
            <w:rFonts w:ascii="Times New Roman" w:hAnsi="Times New Roman" w:cs="Times New Roman"/>
          </w:rPr>
          <w:delText>what</w:delText>
        </w:r>
        <w:r w:rsidR="00AA6606" w:rsidRPr="006B40EE">
          <w:rPr>
            <w:rFonts w:ascii="Times New Roman" w:hAnsi="Times New Roman" w:cs="Times New Roman"/>
          </w:rPr>
          <w:delText xml:space="preserve"> kind</w:delText>
        </w:r>
        <w:r w:rsidR="004845CD" w:rsidRPr="006B40EE">
          <w:rPr>
            <w:rFonts w:ascii="Times New Roman" w:hAnsi="Times New Roman" w:cs="Times New Roman"/>
          </w:rPr>
          <w:delText>s</w:delText>
        </w:r>
        <w:r w:rsidR="00AA6606" w:rsidRPr="006B40EE">
          <w:rPr>
            <w:rFonts w:ascii="Times New Roman" w:hAnsi="Times New Roman" w:cs="Times New Roman"/>
          </w:rPr>
          <w:delText xml:space="preserve"> </w:delText>
        </w:r>
        <w:r w:rsidR="004845CD" w:rsidRPr="006B40EE">
          <w:rPr>
            <w:rFonts w:ascii="Times New Roman" w:hAnsi="Times New Roman" w:cs="Times New Roman"/>
          </w:rPr>
          <w:delText>of</w:delText>
        </w:r>
        <w:r w:rsidR="00AA6606" w:rsidRPr="006B40EE">
          <w:rPr>
            <w:rFonts w:ascii="Times New Roman" w:hAnsi="Times New Roman" w:cs="Times New Roman"/>
          </w:rPr>
          <w:delText xml:space="preserve"> feminist activism</w:delText>
        </w:r>
      </w:del>
      <w:ins w:id="59" w:author="Catherine" w:date="2018-09-25T07:42:00Z">
        <w:r w:rsidRPr="00A4185B">
          <w:rPr>
            <w:rFonts w:ascii="Times New Roman" w:eastAsia="Times New Roman" w:hAnsi="Times New Roman" w:cs="Times New Roman"/>
            <w:color w:val="222222"/>
            <w:lang w:bidi="he-IL"/>
          </w:rPr>
          <w:t>that</w:t>
        </w:r>
      </w:ins>
      <w:r w:rsidRPr="00A4185B">
        <w:rPr>
          <w:rFonts w:ascii="Times New Roman" w:hAnsi="Times New Roman"/>
          <w:color w:val="222222"/>
          <w:rPrChange w:id="60" w:author="Catherine" w:date="2018-09-25T07:42:00Z">
            <w:rPr>
              <w:rFonts w:ascii="Times New Roman" w:hAnsi="Times New Roman"/>
            </w:rPr>
          </w:rPrChange>
        </w:rPr>
        <w:t xml:space="preserve"> might </w:t>
      </w:r>
      <w:del w:id="61" w:author="Catherine" w:date="2018-09-25T07:42:00Z">
        <w:r w:rsidR="00FD0B23" w:rsidRPr="006B40EE">
          <w:rPr>
            <w:rFonts w:ascii="Times New Roman" w:hAnsi="Times New Roman" w:cs="Times New Roman"/>
          </w:rPr>
          <w:delText xml:space="preserve">help </w:delText>
        </w:r>
        <w:r w:rsidR="004845CD" w:rsidRPr="006B40EE">
          <w:rPr>
            <w:rFonts w:ascii="Times New Roman" w:hAnsi="Times New Roman" w:cs="Times New Roman"/>
          </w:rPr>
          <w:delText>create</w:delText>
        </w:r>
        <w:r w:rsidR="00AA6606" w:rsidRPr="006B40EE">
          <w:rPr>
            <w:rFonts w:ascii="Times New Roman" w:hAnsi="Times New Roman" w:cs="Times New Roman"/>
          </w:rPr>
          <w:delText xml:space="preserve"> hope for a better future</w:delText>
        </w:r>
        <w:r w:rsidR="005753C5" w:rsidRPr="006B40EE">
          <w:rPr>
            <w:rFonts w:ascii="Times New Roman" w:hAnsi="Times New Roman" w:cs="Times New Roman"/>
          </w:rPr>
          <w:delText xml:space="preserve">. </w:delText>
        </w:r>
        <w:r w:rsidR="00AA6606" w:rsidRPr="006B40EE">
          <w:rPr>
            <w:rFonts w:ascii="Times New Roman" w:hAnsi="Times New Roman" w:cs="Times New Roman"/>
          </w:rPr>
          <w:delText xml:space="preserve"> </w:delText>
        </w:r>
      </w:del>
      <w:ins w:id="62" w:author="Catherine" w:date="2018-09-25T07:42:00Z">
        <w:r w:rsidRPr="00A4185B">
          <w:rPr>
            <w:rFonts w:ascii="Times New Roman" w:eastAsia="Times New Roman" w:hAnsi="Times New Roman" w:cs="Times New Roman"/>
            <w:color w:val="222222"/>
            <w:lang w:bidi="he-IL"/>
          </w:rPr>
          <w:t>challenge current feminist iterations</w:t>
        </w:r>
        <w:r w:rsidR="00FF3F59">
          <w:rPr>
            <w:rFonts w:ascii="Times New Roman" w:eastAsia="Times New Roman" w:hAnsi="Times New Roman" w:cs="Times New Roman"/>
            <w:color w:val="222222"/>
            <w:lang w:bidi="he-IL"/>
          </w:rPr>
          <w:t xml:space="preserve">. </w:t>
        </w:r>
        <w:r w:rsidRPr="00A4185B">
          <w:rPr>
            <w:rFonts w:ascii="Times New Roman" w:eastAsia="Times New Roman" w:hAnsi="Times New Roman" w:cs="Times New Roman"/>
            <w:color w:val="222222"/>
            <w:lang w:bidi="he-IL"/>
          </w:rPr>
          <w:t xml:space="preserve">In this section, we discuss the ambivalences we feel </w:t>
        </w:r>
        <w:r w:rsidRPr="00A4185B">
          <w:rPr>
            <w:rFonts w:ascii="Times New Roman" w:eastAsia="Times New Roman" w:hAnsi="Times New Roman" w:cs="Times New Roman"/>
            <w:color w:val="222222"/>
            <w:lang w:bidi="he-IL"/>
          </w:rPr>
          <w:lastRenderedPageBreak/>
          <w:t xml:space="preserve">are potentially generative in post, neoliberal and popular feminisms, and think through what might be effective counter-productions within </w:t>
        </w:r>
        <w:r w:rsidR="00A917D0">
          <w:rPr>
            <w:rFonts w:ascii="Times New Roman" w:eastAsia="Times New Roman" w:hAnsi="Times New Roman" w:cs="Times New Roman"/>
            <w:color w:val="222222"/>
            <w:lang w:bidi="he-IL"/>
          </w:rPr>
          <w:t>them</w:t>
        </w:r>
        <w:r w:rsidRPr="00A4185B">
          <w:rPr>
            <w:rFonts w:ascii="Times New Roman" w:eastAsia="Times New Roman" w:hAnsi="Times New Roman" w:cs="Times New Roman"/>
            <w:color w:val="222222"/>
            <w:lang w:bidi="he-IL"/>
          </w:rPr>
          <w:t>. </w:t>
        </w:r>
      </w:ins>
    </w:p>
    <w:p w14:paraId="6B6C4B4A" w14:textId="77777777" w:rsidR="000A6C68" w:rsidRPr="006B40EE" w:rsidRDefault="000A6C68" w:rsidP="00F06ED0">
      <w:pPr>
        <w:spacing w:line="480" w:lineRule="auto"/>
        <w:rPr>
          <w:del w:id="63" w:author="Catherine" w:date="2018-09-25T07:42:00Z"/>
          <w:rFonts w:ascii="Times New Roman" w:hAnsi="Times New Roman" w:cs="Times New Roman"/>
        </w:rPr>
      </w:pPr>
    </w:p>
    <w:p w14:paraId="349144ED" w14:textId="77777777" w:rsidR="00667B3D" w:rsidRPr="006B40EE" w:rsidRDefault="00667B3D" w:rsidP="00F06ED0">
      <w:pPr>
        <w:spacing w:line="480" w:lineRule="auto"/>
        <w:rPr>
          <w:del w:id="64" w:author="Catherine" w:date="2018-09-25T07:42:00Z"/>
          <w:rFonts w:ascii="Times New Roman" w:hAnsi="Times New Roman" w:cs="Times New Roman"/>
          <w:b/>
          <w:i/>
        </w:rPr>
      </w:pPr>
      <w:del w:id="65" w:author="Catherine" w:date="2018-09-25T07:42:00Z">
        <w:r w:rsidRPr="006B40EE">
          <w:rPr>
            <w:rFonts w:ascii="Times New Roman" w:hAnsi="Times New Roman" w:cs="Times New Roman"/>
            <w:b/>
            <w:i/>
          </w:rPr>
          <w:delText>Sensibility</w:delText>
        </w:r>
      </w:del>
    </w:p>
    <w:p w14:paraId="67FE8B18" w14:textId="77777777" w:rsidR="00D30D61" w:rsidRPr="00D30D61" w:rsidRDefault="00D30D61" w:rsidP="00D30D61">
      <w:pPr>
        <w:rPr>
          <w:ins w:id="66" w:author="Catherine" w:date="2018-09-25T07:42:00Z"/>
          <w:rFonts w:ascii="Arial" w:eastAsia="Times New Roman" w:hAnsi="Arial"/>
          <w:color w:val="500050"/>
          <w:shd w:val="clear" w:color="auto" w:fill="FFFFFF"/>
          <w:lang w:bidi="he-IL"/>
        </w:rPr>
      </w:pPr>
      <w:ins w:id="67" w:author="Catherine" w:date="2018-09-25T07:42:00Z">
        <w:r w:rsidRPr="00D30D61">
          <w:rPr>
            <w:rFonts w:ascii="Arial" w:eastAsia="Times New Roman" w:hAnsi="Arial"/>
            <w:color w:val="500050"/>
            <w:shd w:val="clear" w:color="auto" w:fill="FFFFFF"/>
            <w:lang w:bidi="he-IL"/>
          </w:rPr>
          <w:t> </w:t>
        </w:r>
      </w:ins>
    </w:p>
    <w:p w14:paraId="2B2AF741" w14:textId="77777777" w:rsidR="00D30D61" w:rsidRPr="00D30D61" w:rsidRDefault="00D30D61" w:rsidP="00D30D61">
      <w:pPr>
        <w:rPr>
          <w:ins w:id="68" w:author="Catherine" w:date="2018-09-25T07:42:00Z"/>
          <w:rFonts w:ascii="Arial" w:eastAsia="Times New Roman" w:hAnsi="Arial"/>
          <w:color w:val="500050"/>
          <w:shd w:val="clear" w:color="auto" w:fill="FFFFFF"/>
          <w:lang w:bidi="he-IL"/>
        </w:rPr>
      </w:pPr>
      <w:ins w:id="69" w:author="Catherine" w:date="2018-09-25T07:42:00Z">
        <w:r w:rsidRPr="00D30D61">
          <w:rPr>
            <w:rFonts w:ascii="Arial" w:eastAsia="Times New Roman" w:hAnsi="Arial"/>
            <w:color w:val="500050"/>
            <w:shd w:val="clear" w:color="auto" w:fill="FFFFFF"/>
            <w:lang w:bidi="he-IL"/>
          </w:rPr>
          <w:t> </w:t>
        </w:r>
      </w:ins>
    </w:p>
    <w:p w14:paraId="2A5C42CB" w14:textId="77777777" w:rsidR="00667B3D" w:rsidRPr="0033563B" w:rsidRDefault="00D30D61" w:rsidP="00F06ED0">
      <w:pPr>
        <w:spacing w:line="480" w:lineRule="auto"/>
        <w:rPr>
          <w:ins w:id="70" w:author="Catherine" w:date="2018-09-25T07:42:00Z"/>
          <w:rFonts w:ascii="Times New Roman" w:hAnsi="Times New Roman" w:cs="Times New Roman"/>
          <w:b/>
          <w:i/>
        </w:rPr>
      </w:pPr>
      <w:ins w:id="71" w:author="Catherine" w:date="2018-09-25T07:42:00Z">
        <w:r w:rsidRPr="0033563B">
          <w:rPr>
            <w:rFonts w:ascii="Times New Roman" w:hAnsi="Times New Roman" w:cs="Times New Roman"/>
            <w:b/>
            <w:i/>
          </w:rPr>
          <w:t>Positioning</w:t>
        </w:r>
        <w:r w:rsidR="00104146" w:rsidRPr="0033563B">
          <w:rPr>
            <w:rFonts w:ascii="Times New Roman" w:hAnsi="Times New Roman" w:cs="Times New Roman"/>
            <w:b/>
            <w:i/>
          </w:rPr>
          <w:t>s</w:t>
        </w:r>
      </w:ins>
    </w:p>
    <w:p w14:paraId="307B38D8" w14:textId="440E196E" w:rsidR="00667B3D" w:rsidRPr="005915FA" w:rsidRDefault="00667B3D" w:rsidP="00F06ED0">
      <w:pPr>
        <w:spacing w:line="480" w:lineRule="auto"/>
        <w:rPr>
          <w:rFonts w:ascii="Times New Roman" w:hAnsi="Times New Roman" w:cs="Times New Roman"/>
          <w:b/>
        </w:rPr>
      </w:pPr>
      <w:r w:rsidRPr="005915FA">
        <w:rPr>
          <w:rFonts w:ascii="Times New Roman" w:hAnsi="Times New Roman" w:cs="Times New Roman"/>
          <w:b/>
        </w:rPr>
        <w:t>Rosalind Gill</w:t>
      </w:r>
      <w:r w:rsidR="005041EF" w:rsidRPr="005915FA">
        <w:rPr>
          <w:rFonts w:ascii="Times New Roman" w:hAnsi="Times New Roman" w:cs="Times New Roman"/>
          <w:b/>
        </w:rPr>
        <w:t xml:space="preserve">: </w:t>
      </w:r>
      <w:r w:rsidRPr="005915FA">
        <w:rPr>
          <w:rFonts w:ascii="Times New Roman" w:hAnsi="Times New Roman" w:cs="Times New Roman"/>
        </w:rPr>
        <w:t xml:space="preserve">The term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came to prominence in the 1990s in the English-speaking world as a way of making sense of paradoxes and contradictions in the representation of women</w:t>
      </w:r>
      <w:r w:rsidR="00FF3F59">
        <w:rPr>
          <w:rFonts w:ascii="Times New Roman" w:hAnsi="Times New Roman" w:cs="Times New Roman"/>
        </w:rPr>
        <w:t xml:space="preserve">. </w:t>
      </w:r>
      <w:del w:id="72" w:author="Catherine" w:date="2018-09-25T07:42:00Z">
        <w:r w:rsidR="00387721" w:rsidRPr="006B40EE">
          <w:rPr>
            <w:rFonts w:ascii="Times New Roman" w:hAnsi="Times New Roman" w:cs="Times New Roman"/>
          </w:rPr>
          <w:delText xml:space="preserve"> </w:delText>
        </w:r>
      </w:del>
      <w:r w:rsidRPr="005915FA">
        <w:rPr>
          <w:rFonts w:ascii="Times New Roman" w:hAnsi="Times New Roman" w:cs="Times New Roman"/>
        </w:rPr>
        <w:t>In the media culture of the time, celebrations of 'girl power' and fema</w:t>
      </w:r>
      <w:r w:rsidR="00774DCF" w:rsidRPr="005915FA">
        <w:rPr>
          <w:rFonts w:ascii="Times New Roman" w:hAnsi="Times New Roman" w:cs="Times New Roman"/>
        </w:rPr>
        <w:t>le success sat alongside</w:t>
      </w:r>
      <w:r w:rsidRPr="005915FA">
        <w:rPr>
          <w:rFonts w:ascii="Times New Roman" w:hAnsi="Times New Roman" w:cs="Times New Roman"/>
        </w:rPr>
        <w:t xml:space="preserve"> the intense hostile scrutiny of women in the public eye; pronouncements about gender equality were juxtaposed with the growing misogyny of 'lad culture'; and assertions about the redundancy of feminism were paired with an intensified interest</w:t>
      </w:r>
      <w:r w:rsidR="00774DCF" w:rsidRPr="005915FA">
        <w:rPr>
          <w:rFonts w:ascii="Times New Roman" w:hAnsi="Times New Roman" w:cs="Times New Roman"/>
        </w:rPr>
        <w:t xml:space="preserve"> in sexual difference, and with the repeated assertion that </w:t>
      </w:r>
      <w:r w:rsidRPr="005915FA">
        <w:rPr>
          <w:rFonts w:ascii="Times New Roman" w:hAnsi="Times New Roman" w:cs="Times New Roman"/>
        </w:rPr>
        <w:t>any remainin</w:t>
      </w:r>
      <w:r w:rsidR="00774DCF" w:rsidRPr="005915FA">
        <w:rPr>
          <w:rFonts w:ascii="Times New Roman" w:hAnsi="Times New Roman" w:cs="Times New Roman"/>
        </w:rPr>
        <w:t>g inequalities were not the result</w:t>
      </w:r>
      <w:r w:rsidRPr="005915FA">
        <w:rPr>
          <w:rFonts w:ascii="Times New Roman" w:hAnsi="Times New Roman" w:cs="Times New Roman"/>
        </w:rPr>
        <w:t xml:space="preserve"> of</w:t>
      </w:r>
      <w:r w:rsidR="00774DCF" w:rsidRPr="005915FA">
        <w:rPr>
          <w:rFonts w:ascii="Times New Roman" w:hAnsi="Times New Roman" w:cs="Times New Roman"/>
        </w:rPr>
        <w:t xml:space="preserve"> sexism but of</w:t>
      </w:r>
      <w:r w:rsidRPr="005915FA">
        <w:rPr>
          <w:rFonts w:ascii="Times New Roman" w:hAnsi="Times New Roman" w:cs="Times New Roman"/>
        </w:rPr>
        <w:t xml:space="preserve"> natural differences and/or as women’s own choices. The apparent certainty of earlier periods had fragmented, giving way to a moment in which there seemed to be no singular template of normative femininity, and a strong sense of female autonomy, agency and choice pervaded media discourses. Everywhere feminism seemed – in </w:t>
      </w:r>
      <w:bookmarkStart w:id="73" w:name="_Hlk525459867"/>
      <w:r w:rsidRPr="005915FA">
        <w:rPr>
          <w:rFonts w:ascii="Times New Roman" w:hAnsi="Times New Roman" w:cs="Times New Roman"/>
        </w:rPr>
        <w:t xml:space="preserve">Angela McRobbie’s (2009) </w:t>
      </w:r>
      <w:bookmarkEnd w:id="73"/>
      <w:r w:rsidRPr="005915FA">
        <w:rPr>
          <w:rFonts w:ascii="Times New Roman" w:hAnsi="Times New Roman" w:cs="Times New Roman"/>
        </w:rPr>
        <w:t>famous formulation – to be ‘</w:t>
      </w:r>
      <w:proofErr w:type="gramStart"/>
      <w:r w:rsidRPr="005915FA">
        <w:rPr>
          <w:rFonts w:ascii="Times New Roman" w:hAnsi="Times New Roman" w:cs="Times New Roman"/>
        </w:rPr>
        <w:t>taken into account</w:t>
      </w:r>
      <w:proofErr w:type="gramEnd"/>
      <w:r w:rsidRPr="005915FA">
        <w:rPr>
          <w:rFonts w:ascii="Times New Roman" w:hAnsi="Times New Roman" w:cs="Times New Roman"/>
        </w:rPr>
        <w:t xml:space="preserve">’ yet ‘repudiated’. The term ‘postfeminist’ </w:t>
      </w:r>
      <w:r w:rsidR="006B4F81" w:rsidRPr="005915FA">
        <w:rPr>
          <w:rFonts w:ascii="Times New Roman" w:hAnsi="Times New Roman" w:cs="Times New Roman"/>
        </w:rPr>
        <w:t>–</w:t>
      </w:r>
      <w:r w:rsidRPr="005915FA">
        <w:rPr>
          <w:rFonts w:ascii="Times New Roman" w:hAnsi="Times New Roman" w:cs="Times New Roman"/>
        </w:rPr>
        <w:t xml:space="preserve"> or sometimes post-feminist (with a much-contested hyphen) – developed as a way of speaking to the distinctiveness of circulating discourses and representations, and became a key part of the feminist lexicon.</w:t>
      </w:r>
    </w:p>
    <w:p w14:paraId="02407ACF" w14:textId="77777777" w:rsidR="005753C5" w:rsidRPr="005915FA" w:rsidRDefault="005753C5" w:rsidP="00F06ED0">
      <w:pPr>
        <w:spacing w:line="480" w:lineRule="auto"/>
        <w:rPr>
          <w:rFonts w:ascii="Times New Roman" w:hAnsi="Times New Roman" w:cs="Times New Roman"/>
        </w:rPr>
      </w:pPr>
    </w:p>
    <w:p w14:paraId="7EB3FD7C" w14:textId="6BF268ED" w:rsidR="00667B3D" w:rsidRPr="005915FA" w:rsidRDefault="00667B3D" w:rsidP="00F06ED0">
      <w:pPr>
        <w:spacing w:line="480" w:lineRule="auto"/>
        <w:rPr>
          <w:rFonts w:ascii="Times New Roman" w:hAnsi="Times New Roman" w:cs="Times New Roman"/>
        </w:rPr>
      </w:pPr>
      <w:r w:rsidRPr="005915FA">
        <w:rPr>
          <w:rFonts w:ascii="Times New Roman" w:hAnsi="Times New Roman" w:cs="Times New Roman"/>
        </w:rPr>
        <w:t xml:space="preserve">Against this context, I coined the notion of a ‘postfeminist </w:t>
      </w:r>
      <w:r w:rsidRPr="005915FA">
        <w:rPr>
          <w:rFonts w:ascii="Times New Roman" w:hAnsi="Times New Roman" w:cs="Times New Roman"/>
          <w:i/>
          <w:iCs/>
        </w:rPr>
        <w:t>sensibility’</w:t>
      </w:r>
      <w:r w:rsidRPr="005915FA">
        <w:rPr>
          <w:rFonts w:ascii="Times New Roman" w:hAnsi="Times New Roman" w:cs="Times New Roman"/>
        </w:rPr>
        <w:t xml:space="preserve"> to intervene in debates in three key ways. First, the notion of sensibility was designed to respond to the vastly different </w:t>
      </w:r>
      <w:r w:rsidRPr="005915FA">
        <w:rPr>
          <w:rFonts w:ascii="Times New Roman" w:hAnsi="Times New Roman" w:cs="Times New Roman"/>
        </w:rPr>
        <w:lastRenderedPageBreak/>
        <w:t xml:space="preserve">ways in which the term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was being used. As I argued (Gill, 2007), some people used the term to signal a temporal or historical shift</w:t>
      </w:r>
      <w:del w:id="74" w:author="Catherine" w:date="2018-09-25T07:42:00Z">
        <w:r w:rsidRPr="006B40EE">
          <w:rPr>
            <w:rFonts w:ascii="Times New Roman" w:hAnsi="Times New Roman" w:cs="Times New Roman"/>
          </w:rPr>
          <w:delText>-</w:delText>
        </w:r>
      </w:del>
      <w:ins w:id="75" w:author="Catherine" w:date="2018-09-25T07:42:00Z">
        <w:r w:rsidR="00A917D0">
          <w:rPr>
            <w:rFonts w:ascii="Times New Roman" w:hAnsi="Times New Roman" w:cs="Times New Roman"/>
          </w:rPr>
          <w:t xml:space="preserve"> –</w:t>
        </w:r>
      </w:ins>
      <w:r w:rsidRPr="005915FA">
        <w:rPr>
          <w:rFonts w:ascii="Times New Roman" w:hAnsi="Times New Roman" w:cs="Times New Roman"/>
        </w:rPr>
        <w:t xml:space="preserve"> a time </w:t>
      </w:r>
      <w:r w:rsidRPr="005915FA">
        <w:rPr>
          <w:rFonts w:ascii="Times New Roman" w:hAnsi="Times New Roman" w:cs="Times New Roman"/>
          <w:i/>
          <w:iCs/>
        </w:rPr>
        <w:t>after</w:t>
      </w:r>
      <w:r w:rsidRPr="005915FA">
        <w:rPr>
          <w:rFonts w:ascii="Times New Roman" w:hAnsi="Times New Roman" w:cs="Times New Roman"/>
        </w:rPr>
        <w:t xml:space="preserve"> second-wave feminism; others used it to delimit a new </w:t>
      </w:r>
      <w:r w:rsidRPr="005915FA">
        <w:rPr>
          <w:rFonts w:ascii="Times New Roman" w:hAnsi="Times New Roman" w:cs="Times New Roman"/>
          <w:i/>
          <w:iCs/>
        </w:rPr>
        <w:t>kind</w:t>
      </w:r>
      <w:r w:rsidRPr="005915FA">
        <w:rPr>
          <w:rFonts w:ascii="Times New Roman" w:hAnsi="Times New Roman" w:cs="Times New Roman"/>
        </w:rPr>
        <w:t xml:space="preserve"> of feminism – sometimes a feminism influenced by post-structuralist or post-colonial thinking, or, alternatively, something akin to a new (third) ‘wave’ of feminism; while others still used the term to refer solely to a </w:t>
      </w:r>
      <w:r w:rsidRPr="005915FA">
        <w:rPr>
          <w:rFonts w:ascii="Times New Roman" w:hAnsi="Times New Roman" w:cs="Times New Roman"/>
          <w:i/>
          <w:iCs/>
        </w:rPr>
        <w:t>backlash</w:t>
      </w:r>
      <w:r w:rsidRPr="005915FA">
        <w:rPr>
          <w:rFonts w:ascii="Times New Roman" w:hAnsi="Times New Roman" w:cs="Times New Roman"/>
        </w:rPr>
        <w:t xml:space="preserve"> against feminism. None of these was </w:t>
      </w:r>
      <w:r w:rsidR="00774DCF" w:rsidRPr="005915FA">
        <w:rPr>
          <w:rFonts w:ascii="Times New Roman" w:hAnsi="Times New Roman" w:cs="Times New Roman"/>
        </w:rPr>
        <w:t xml:space="preserve">entirely </w:t>
      </w:r>
      <w:r w:rsidRPr="005915FA">
        <w:rPr>
          <w:rFonts w:ascii="Times New Roman" w:hAnsi="Times New Roman" w:cs="Times New Roman"/>
        </w:rPr>
        <w:t>convincing to me</w:t>
      </w:r>
      <w:r w:rsidR="00774DCF" w:rsidRPr="005915FA">
        <w:rPr>
          <w:rFonts w:ascii="Times New Roman" w:hAnsi="Times New Roman" w:cs="Times New Roman"/>
        </w:rPr>
        <w:t xml:space="preserve"> or only seemed to speak to part of th</w:t>
      </w:r>
      <w:r w:rsidR="00F02910" w:rsidRPr="005915FA">
        <w:rPr>
          <w:rFonts w:ascii="Times New Roman" w:hAnsi="Times New Roman" w:cs="Times New Roman"/>
        </w:rPr>
        <w:t>e</w:t>
      </w:r>
      <w:r w:rsidR="00774DCF" w:rsidRPr="005915FA">
        <w:rPr>
          <w:rFonts w:ascii="Times New Roman" w:hAnsi="Times New Roman" w:cs="Times New Roman"/>
        </w:rPr>
        <w:t xml:space="preserve"> picture</w:t>
      </w:r>
      <w:r w:rsidRPr="005915FA">
        <w:rPr>
          <w:rFonts w:ascii="Times New Roman" w:hAnsi="Times New Roman" w:cs="Times New Roman"/>
        </w:rPr>
        <w:t>, and, what’s more, the terms often seemed to be used interchangeably with people slipping between different meanings</w:t>
      </w:r>
      <w:r w:rsidR="005753C5" w:rsidRPr="005915FA">
        <w:rPr>
          <w:rFonts w:ascii="Times New Roman" w:hAnsi="Times New Roman" w:cs="Times New Roman"/>
        </w:rPr>
        <w:t xml:space="preserve">. </w:t>
      </w:r>
      <w:r w:rsidRPr="005915FA">
        <w:rPr>
          <w:rFonts w:ascii="Times New Roman" w:hAnsi="Times New Roman" w:cs="Times New Roman"/>
        </w:rPr>
        <w:t>The notion of sensibility was developed</w:t>
      </w:r>
      <w:r w:rsidR="00774DCF" w:rsidRPr="005915FA">
        <w:rPr>
          <w:rFonts w:ascii="Times New Roman" w:hAnsi="Times New Roman" w:cs="Times New Roman"/>
        </w:rPr>
        <w:t xml:space="preserve"> firstly, then,</w:t>
      </w:r>
      <w:r w:rsidRPr="005915FA">
        <w:rPr>
          <w:rFonts w:ascii="Times New Roman" w:hAnsi="Times New Roman" w:cs="Times New Roman"/>
        </w:rPr>
        <w:t xml:space="preserve"> to contribute to conceptual clarity about the term.</w:t>
      </w:r>
    </w:p>
    <w:p w14:paraId="5A107748" w14:textId="77777777" w:rsidR="005753C5" w:rsidRPr="005915FA" w:rsidRDefault="005753C5" w:rsidP="00F06ED0">
      <w:pPr>
        <w:spacing w:line="480" w:lineRule="auto"/>
        <w:rPr>
          <w:rFonts w:ascii="Times New Roman" w:hAnsi="Times New Roman" w:cs="Times New Roman"/>
        </w:rPr>
      </w:pPr>
    </w:p>
    <w:p w14:paraId="44BCF207" w14:textId="77777777" w:rsidR="00667B3D" w:rsidRPr="005915FA" w:rsidRDefault="00667B3D" w:rsidP="00F06ED0">
      <w:pPr>
        <w:spacing w:line="480" w:lineRule="auto"/>
        <w:rPr>
          <w:rFonts w:ascii="Times New Roman" w:hAnsi="Times New Roman" w:cs="Times New Roman"/>
        </w:rPr>
      </w:pPr>
      <w:r w:rsidRPr="005915FA">
        <w:rPr>
          <w:rFonts w:ascii="Times New Roman" w:hAnsi="Times New Roman" w:cs="Times New Roman"/>
        </w:rPr>
        <w:t xml:space="preserve">Secondly, the idea of sensibility was designed to </w:t>
      </w:r>
      <w:proofErr w:type="spellStart"/>
      <w:r w:rsidRPr="005915FA">
        <w:rPr>
          <w:rFonts w:ascii="Times New Roman" w:hAnsi="Times New Roman" w:cs="Times New Roman"/>
        </w:rPr>
        <w:t>emphasise</w:t>
      </w:r>
      <w:proofErr w:type="spellEnd"/>
      <w:r w:rsidRPr="005915FA">
        <w:rPr>
          <w:rFonts w:ascii="Times New Roman" w:hAnsi="Times New Roman" w:cs="Times New Roman"/>
        </w:rPr>
        <w:t xml:space="preserve"> that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should be considered as a </w:t>
      </w:r>
      <w:r w:rsidRPr="005915FA">
        <w:rPr>
          <w:rFonts w:ascii="Times New Roman" w:hAnsi="Times New Roman" w:cs="Times New Roman"/>
          <w:i/>
          <w:iCs/>
        </w:rPr>
        <w:t>critical object</w:t>
      </w:r>
      <w:r w:rsidRPr="005915FA">
        <w:rPr>
          <w:rFonts w:ascii="Times New Roman" w:hAnsi="Times New Roman" w:cs="Times New Roman"/>
        </w:rPr>
        <w:t xml:space="preserve"> – not, as was sometimes the case, taken to be an analytical perspective. That is, I sought to highlight that I am a </w:t>
      </w:r>
      <w:r w:rsidRPr="0041289A">
        <w:rPr>
          <w:rFonts w:ascii="Times New Roman" w:hAnsi="Times New Roman"/>
          <w:i/>
          <w:rPrChange w:id="76" w:author="Catherine" w:date="2018-09-25T07:42:00Z">
            <w:rPr>
              <w:rFonts w:ascii="Times New Roman" w:hAnsi="Times New Roman"/>
            </w:rPr>
          </w:rPrChange>
        </w:rPr>
        <w:t xml:space="preserve">feminist </w:t>
      </w:r>
      <w:r w:rsidRPr="005915FA">
        <w:rPr>
          <w:rFonts w:ascii="Times New Roman" w:hAnsi="Times New Roman" w:cs="Times New Roman"/>
        </w:rPr>
        <w:t xml:space="preserve">analyst of postfeminist culture, and </w:t>
      </w:r>
      <w:r w:rsidRPr="005915FA">
        <w:rPr>
          <w:rFonts w:ascii="Times New Roman" w:hAnsi="Times New Roman" w:cs="Times New Roman"/>
          <w:i/>
          <w:iCs/>
        </w:rPr>
        <w:t>not</w:t>
      </w:r>
      <w:r w:rsidRPr="005915FA">
        <w:rPr>
          <w:rFonts w:ascii="Times New Roman" w:hAnsi="Times New Roman" w:cs="Times New Roman"/>
        </w:rPr>
        <w:t xml:space="preserve"> a postfeminist analyst or theorist. This foregrounded the idea of a </w:t>
      </w:r>
      <w:r w:rsidRPr="0041289A">
        <w:rPr>
          <w:rFonts w:ascii="Times New Roman" w:hAnsi="Times New Roman"/>
          <w:i/>
          <w:rPrChange w:id="77" w:author="Catherine" w:date="2018-09-25T07:42:00Z">
            <w:rPr>
              <w:rFonts w:ascii="Times New Roman" w:hAnsi="Times New Roman"/>
            </w:rPr>
          </w:rPrChange>
        </w:rPr>
        <w:t xml:space="preserve">critical approach to </w:t>
      </w:r>
      <w:proofErr w:type="spellStart"/>
      <w:r w:rsidRPr="0041289A">
        <w:rPr>
          <w:rFonts w:ascii="Times New Roman" w:hAnsi="Times New Roman"/>
          <w:i/>
          <w:rPrChange w:id="78" w:author="Catherine" w:date="2018-09-25T07:42:00Z">
            <w:rPr>
              <w:rFonts w:ascii="Times New Roman" w:hAnsi="Times New Roman"/>
            </w:rPr>
          </w:rPrChange>
        </w:rPr>
        <w:t>postfeminism</w:t>
      </w:r>
      <w:proofErr w:type="spellEnd"/>
      <w:r w:rsidR="00387721" w:rsidRPr="005915FA">
        <w:rPr>
          <w:rFonts w:ascii="Times New Roman" w:hAnsi="Times New Roman" w:cs="Times New Roman"/>
        </w:rPr>
        <w:t xml:space="preserve"> –</w:t>
      </w:r>
      <w:r w:rsidRPr="005915FA">
        <w:rPr>
          <w:rFonts w:ascii="Times New Roman" w:hAnsi="Times New Roman" w:cs="Times New Roman"/>
        </w:rPr>
        <w:t xml:space="preserve"> a sensibility that I argued had as much to do with neoliberalism as with feminism.</w:t>
      </w:r>
    </w:p>
    <w:p w14:paraId="1F9DCD76" w14:textId="77777777" w:rsidR="005753C5" w:rsidRPr="005915FA" w:rsidRDefault="005753C5" w:rsidP="00F06ED0">
      <w:pPr>
        <w:spacing w:line="480" w:lineRule="auto"/>
        <w:rPr>
          <w:rFonts w:ascii="Times New Roman" w:hAnsi="Times New Roman" w:cs="Times New Roman"/>
        </w:rPr>
      </w:pPr>
    </w:p>
    <w:p w14:paraId="03DFF652" w14:textId="77777777" w:rsidR="00B34E79" w:rsidRPr="005915FA" w:rsidRDefault="00667B3D" w:rsidP="00F06ED0">
      <w:pPr>
        <w:spacing w:line="480" w:lineRule="auto"/>
        <w:rPr>
          <w:rFonts w:ascii="Times New Roman" w:hAnsi="Times New Roman" w:cs="Times New Roman"/>
        </w:rPr>
      </w:pPr>
      <w:r w:rsidRPr="005915FA">
        <w:rPr>
          <w:rFonts w:ascii="Times New Roman" w:hAnsi="Times New Roman" w:cs="Times New Roman"/>
        </w:rPr>
        <w:t xml:space="preserve">Thirdly, the notion of a sensibility was designed to be used </w:t>
      </w:r>
      <w:r w:rsidRPr="005915FA">
        <w:rPr>
          <w:rFonts w:ascii="Times New Roman" w:hAnsi="Times New Roman" w:cs="Times New Roman"/>
          <w:i/>
          <w:iCs/>
        </w:rPr>
        <w:t>empirically</w:t>
      </w:r>
      <w:r w:rsidRPr="005915FA">
        <w:rPr>
          <w:rFonts w:ascii="Times New Roman" w:hAnsi="Times New Roman" w:cs="Times New Roman"/>
        </w:rPr>
        <w:t xml:space="preserve"> as a way of </w:t>
      </w:r>
      <w:proofErr w:type="spellStart"/>
      <w:r w:rsidRPr="005915FA">
        <w:rPr>
          <w:rFonts w:ascii="Times New Roman" w:hAnsi="Times New Roman" w:cs="Times New Roman"/>
        </w:rPr>
        <w:t>analysing</w:t>
      </w:r>
      <w:proofErr w:type="spellEnd"/>
      <w:r w:rsidRPr="005915FA">
        <w:rPr>
          <w:rFonts w:ascii="Times New Roman" w:hAnsi="Times New Roman" w:cs="Times New Roman"/>
        </w:rPr>
        <w:t xml:space="preserve"> popular culture. It called attention to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as a circulating</w:t>
      </w:r>
      <w:r w:rsidR="00774DCF" w:rsidRPr="005915FA">
        <w:rPr>
          <w:rFonts w:ascii="Times New Roman" w:hAnsi="Times New Roman" w:cs="Times New Roman"/>
        </w:rPr>
        <w:t xml:space="preserve"> set of ideas, images, and meanings</w:t>
      </w:r>
      <w:r w:rsidRPr="005915FA">
        <w:rPr>
          <w:rFonts w:ascii="Times New Roman" w:hAnsi="Times New Roman" w:cs="Times New Roman"/>
        </w:rPr>
        <w:t>. Alternative formulations might have dubbed it an ‘ideology’ or a ‘discourse’ or even a ‘regime’, but the term ‘sensibility’ seemed more open, and also called attention to features that are sometimes explored through notions of affect, public mood, atmosphere or ‘structure of feeling’ (Williams, 196</w:t>
      </w:r>
      <w:r w:rsidR="00B178C4" w:rsidRPr="005915FA">
        <w:rPr>
          <w:rFonts w:ascii="Times New Roman" w:hAnsi="Times New Roman" w:cs="Times New Roman"/>
        </w:rPr>
        <w:t>1</w:t>
      </w:r>
      <w:r w:rsidRPr="005915FA">
        <w:rPr>
          <w:rFonts w:ascii="Times New Roman" w:hAnsi="Times New Roman" w:cs="Times New Roman"/>
        </w:rPr>
        <w:t xml:space="preserve">), and that might be missed with an approach that </w:t>
      </w:r>
      <w:proofErr w:type="spellStart"/>
      <w:r w:rsidRPr="005915FA">
        <w:rPr>
          <w:rFonts w:ascii="Times New Roman" w:hAnsi="Times New Roman" w:cs="Times New Roman"/>
        </w:rPr>
        <w:t>centred</w:t>
      </w:r>
      <w:proofErr w:type="spellEnd"/>
      <w:r w:rsidRPr="005915FA">
        <w:rPr>
          <w:rFonts w:ascii="Times New Roman" w:hAnsi="Times New Roman" w:cs="Times New Roman"/>
        </w:rPr>
        <w:t xml:space="preserve"> only language. </w:t>
      </w:r>
      <w:r w:rsidRPr="005915FA">
        <w:rPr>
          <w:rFonts w:ascii="Times New Roman" w:hAnsi="Times New Roman" w:cs="Times New Roman"/>
        </w:rPr>
        <w:lastRenderedPageBreak/>
        <w:t xml:space="preserve">In my original work discussing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in media culture I considered several repetitive features of the sensibility</w:t>
      </w:r>
      <w:ins w:id="79" w:author="Catherine" w:date="2018-09-25T07:42:00Z">
        <w:r w:rsidR="0096442F">
          <w:rPr>
            <w:rFonts w:ascii="Times New Roman" w:hAnsi="Times New Roman" w:cs="Times New Roman"/>
          </w:rPr>
          <w:t>,</w:t>
        </w:r>
      </w:ins>
      <w:r w:rsidRPr="005915FA">
        <w:rPr>
          <w:rFonts w:ascii="Times New Roman" w:hAnsi="Times New Roman" w:cs="Times New Roman"/>
        </w:rPr>
        <w:t xml:space="preserve"> including the emphasis upon choice and autonomy, the focus on women’s bodies as their source of value, and the centrality of ideas of ‘makeover’, including the requirement to ‘upgrade’ one’s psychic life to be positive, confident and glowing.</w:t>
      </w:r>
    </w:p>
    <w:p w14:paraId="41F96215" w14:textId="77777777" w:rsidR="005753C5" w:rsidRPr="005915FA" w:rsidRDefault="005753C5" w:rsidP="00F06ED0">
      <w:pPr>
        <w:spacing w:line="480" w:lineRule="auto"/>
        <w:rPr>
          <w:rFonts w:ascii="Times New Roman" w:hAnsi="Times New Roman" w:cs="Times New Roman"/>
        </w:rPr>
      </w:pPr>
    </w:p>
    <w:p w14:paraId="4DB02F61" w14:textId="77777777" w:rsidR="00F02910" w:rsidRPr="006B40EE" w:rsidRDefault="00B34E79" w:rsidP="00F06ED0">
      <w:pPr>
        <w:spacing w:line="480" w:lineRule="auto"/>
        <w:rPr>
          <w:del w:id="80" w:author="Catherine" w:date="2018-09-25T07:42:00Z"/>
          <w:rFonts w:ascii="Times New Roman" w:hAnsi="Times New Roman" w:cs="Times New Roman"/>
        </w:rPr>
      </w:pPr>
      <w:r w:rsidRPr="005915FA">
        <w:rPr>
          <w:rFonts w:ascii="Times New Roman" w:hAnsi="Times New Roman" w:cs="Times New Roman"/>
        </w:rPr>
        <w:t>Since that initial formulation over ten years ago I’ve been thinking a lot more about the notion and developing it in several key ways, often in collaboration with students, friends and colleagues</w:t>
      </w:r>
      <w:r w:rsidR="005753C5" w:rsidRPr="005915FA">
        <w:rPr>
          <w:rFonts w:ascii="Times New Roman" w:hAnsi="Times New Roman" w:cs="Times New Roman"/>
        </w:rPr>
        <w:t xml:space="preserve">. </w:t>
      </w:r>
      <w:r w:rsidRPr="005915FA">
        <w:rPr>
          <w:rFonts w:ascii="Times New Roman" w:hAnsi="Times New Roman" w:cs="Times New Roman"/>
        </w:rPr>
        <w:t>There’s also been an extraordinary ‘uptake’ of the term more generally, and I feel that my work is very much part of an ongoing and collective conversation</w:t>
      </w:r>
      <w:r w:rsidR="00E853A9" w:rsidRPr="005915FA">
        <w:rPr>
          <w:rFonts w:ascii="Times New Roman" w:hAnsi="Times New Roman" w:cs="Times New Roman"/>
        </w:rPr>
        <w:t xml:space="preserve"> – including with you both</w:t>
      </w:r>
      <w:r w:rsidR="005753C5" w:rsidRPr="005915FA">
        <w:rPr>
          <w:rFonts w:ascii="Times New Roman" w:hAnsi="Times New Roman" w:cs="Times New Roman"/>
        </w:rPr>
        <w:t xml:space="preserve">. </w:t>
      </w:r>
      <w:r w:rsidR="00D61C7C" w:rsidRPr="005915FA">
        <w:rPr>
          <w:rFonts w:ascii="Times New Roman" w:hAnsi="Times New Roman" w:cs="Times New Roman"/>
        </w:rPr>
        <w:t xml:space="preserve">One of the </w:t>
      </w:r>
      <w:r w:rsidR="00E853A9" w:rsidRPr="005915FA">
        <w:rPr>
          <w:rFonts w:ascii="Times New Roman" w:hAnsi="Times New Roman" w:cs="Times New Roman"/>
        </w:rPr>
        <w:t xml:space="preserve">most important sets of debates is </w:t>
      </w:r>
      <w:r w:rsidR="00D61C7C" w:rsidRPr="005915FA">
        <w:rPr>
          <w:rFonts w:ascii="Times New Roman" w:hAnsi="Times New Roman" w:cs="Times New Roman"/>
        </w:rPr>
        <w:t xml:space="preserve">about </w:t>
      </w:r>
      <w:proofErr w:type="spellStart"/>
      <w:r w:rsidR="00D61C7C" w:rsidRPr="005915FA">
        <w:rPr>
          <w:rFonts w:ascii="Times New Roman" w:hAnsi="Times New Roman" w:cs="Times New Roman"/>
        </w:rPr>
        <w:t>postfeminism’s</w:t>
      </w:r>
      <w:proofErr w:type="spellEnd"/>
      <w:r w:rsidR="00D61C7C" w:rsidRPr="005915FA">
        <w:rPr>
          <w:rFonts w:ascii="Times New Roman" w:hAnsi="Times New Roman" w:cs="Times New Roman"/>
        </w:rPr>
        <w:t xml:space="preserve"> relationship to race, class, sexuality, disability and age. </w:t>
      </w:r>
      <w:proofErr w:type="gramStart"/>
      <w:r w:rsidR="00D61C7C" w:rsidRPr="005915FA">
        <w:rPr>
          <w:rFonts w:ascii="Times New Roman" w:hAnsi="Times New Roman" w:cs="Times New Roman"/>
        </w:rPr>
        <w:t>Of course</w:t>
      </w:r>
      <w:proofErr w:type="gramEnd"/>
      <w:r w:rsidR="00D61C7C" w:rsidRPr="005915FA">
        <w:rPr>
          <w:rFonts w:ascii="Times New Roman" w:hAnsi="Times New Roman" w:cs="Times New Roman"/>
        </w:rPr>
        <w:t xml:space="preserve"> much critical work on </w:t>
      </w:r>
      <w:proofErr w:type="spellStart"/>
      <w:r w:rsidR="00D61C7C" w:rsidRPr="005915FA">
        <w:rPr>
          <w:rFonts w:ascii="Times New Roman" w:hAnsi="Times New Roman" w:cs="Times New Roman"/>
        </w:rPr>
        <w:t>postfeminism</w:t>
      </w:r>
      <w:proofErr w:type="spellEnd"/>
      <w:r w:rsidR="00D61C7C" w:rsidRPr="005915FA">
        <w:rPr>
          <w:rFonts w:ascii="Times New Roman" w:hAnsi="Times New Roman" w:cs="Times New Roman"/>
        </w:rPr>
        <w:t xml:space="preserve"> has always attempted to think </w:t>
      </w:r>
      <w:proofErr w:type="spellStart"/>
      <w:r w:rsidR="00D61C7C" w:rsidRPr="005915FA">
        <w:rPr>
          <w:rFonts w:ascii="Times New Roman" w:hAnsi="Times New Roman" w:cs="Times New Roman"/>
        </w:rPr>
        <w:t>intersectionally</w:t>
      </w:r>
      <w:proofErr w:type="spellEnd"/>
      <w:r w:rsidR="00D61C7C" w:rsidRPr="005915FA">
        <w:rPr>
          <w:rFonts w:ascii="Times New Roman" w:hAnsi="Times New Roman" w:cs="Times New Roman"/>
        </w:rPr>
        <w:t>. Key writers</w:t>
      </w:r>
      <w:r w:rsidR="00F2336C" w:rsidRPr="005915FA">
        <w:rPr>
          <w:rFonts w:ascii="Times New Roman" w:hAnsi="Times New Roman" w:cs="Times New Roman"/>
        </w:rPr>
        <w:t xml:space="preserve"> on </w:t>
      </w:r>
      <w:proofErr w:type="spellStart"/>
      <w:r w:rsidR="00F2336C" w:rsidRPr="005915FA">
        <w:rPr>
          <w:rFonts w:ascii="Times New Roman" w:hAnsi="Times New Roman" w:cs="Times New Roman"/>
        </w:rPr>
        <w:t>postfeminism</w:t>
      </w:r>
      <w:proofErr w:type="spellEnd"/>
      <w:r w:rsidR="00D61C7C" w:rsidRPr="005915FA">
        <w:rPr>
          <w:rFonts w:ascii="Times New Roman" w:hAnsi="Times New Roman" w:cs="Times New Roman"/>
        </w:rPr>
        <w:t xml:space="preserve"> such as Angela McRobbie, Diane Negra and Yvonne Tasker have all been attentive to difference, in particular writing criti</w:t>
      </w:r>
      <w:r w:rsidR="00774DCF" w:rsidRPr="005915FA">
        <w:rPr>
          <w:rFonts w:ascii="Times New Roman" w:hAnsi="Times New Roman" w:cs="Times New Roman"/>
        </w:rPr>
        <w:t xml:space="preserve">cally about race and class, with some </w:t>
      </w:r>
      <w:r w:rsidR="00D61C7C" w:rsidRPr="005915FA">
        <w:rPr>
          <w:rFonts w:ascii="Times New Roman" w:hAnsi="Times New Roman" w:cs="Times New Roman"/>
        </w:rPr>
        <w:t xml:space="preserve">arguing that the female subject </w:t>
      </w:r>
      <w:proofErr w:type="spellStart"/>
      <w:r w:rsidR="00D61C7C" w:rsidRPr="005915FA">
        <w:rPr>
          <w:rFonts w:ascii="Times New Roman" w:hAnsi="Times New Roman" w:cs="Times New Roman"/>
        </w:rPr>
        <w:t>centred</w:t>
      </w:r>
      <w:proofErr w:type="spellEnd"/>
      <w:r w:rsidR="00D61C7C" w:rsidRPr="005915FA">
        <w:rPr>
          <w:rFonts w:ascii="Times New Roman" w:hAnsi="Times New Roman" w:cs="Times New Roman"/>
        </w:rPr>
        <w:t xml:space="preserve"> by </w:t>
      </w:r>
      <w:proofErr w:type="spellStart"/>
      <w:r w:rsidR="00D61C7C" w:rsidRPr="005915FA">
        <w:rPr>
          <w:rFonts w:ascii="Times New Roman" w:hAnsi="Times New Roman" w:cs="Times New Roman"/>
        </w:rPr>
        <w:t>postfeminism</w:t>
      </w:r>
      <w:proofErr w:type="spellEnd"/>
      <w:r w:rsidR="00D61C7C" w:rsidRPr="005915FA">
        <w:rPr>
          <w:rFonts w:ascii="Times New Roman" w:hAnsi="Times New Roman" w:cs="Times New Roman"/>
        </w:rPr>
        <w:t xml:space="preserve"> is ‘white and middle class by default’ (</w:t>
      </w:r>
      <w:bookmarkStart w:id="81" w:name="_Hlk517769792"/>
      <w:r w:rsidR="00D61C7C" w:rsidRPr="005915FA">
        <w:rPr>
          <w:rFonts w:ascii="Times New Roman" w:hAnsi="Times New Roman" w:cs="Times New Roman"/>
        </w:rPr>
        <w:t>Tasker</w:t>
      </w:r>
      <w:r w:rsidR="00BC1F9B" w:rsidRPr="005915FA">
        <w:rPr>
          <w:rFonts w:ascii="Times New Roman" w:hAnsi="Times New Roman" w:cs="Times New Roman"/>
        </w:rPr>
        <w:t xml:space="preserve"> and</w:t>
      </w:r>
      <w:r w:rsidR="00D61C7C" w:rsidRPr="005915FA">
        <w:rPr>
          <w:rFonts w:ascii="Times New Roman" w:hAnsi="Times New Roman" w:cs="Times New Roman"/>
        </w:rPr>
        <w:t xml:space="preserve"> Negra, 2007:</w:t>
      </w:r>
      <w:r w:rsidR="00BC1F9B" w:rsidRPr="005915FA">
        <w:rPr>
          <w:rFonts w:ascii="Times New Roman" w:hAnsi="Times New Roman" w:cs="Times New Roman"/>
        </w:rPr>
        <w:t xml:space="preserve"> </w:t>
      </w:r>
      <w:r w:rsidR="00D61C7C" w:rsidRPr="005915FA">
        <w:rPr>
          <w:rFonts w:ascii="Times New Roman" w:hAnsi="Times New Roman" w:cs="Times New Roman"/>
        </w:rPr>
        <w:t>3</w:t>
      </w:r>
      <w:bookmarkEnd w:id="81"/>
      <w:r w:rsidR="00D61C7C" w:rsidRPr="005915FA">
        <w:rPr>
          <w:rFonts w:ascii="Times New Roman" w:hAnsi="Times New Roman" w:cs="Times New Roman"/>
        </w:rPr>
        <w:t xml:space="preserve">). In my own earlier work in </w:t>
      </w:r>
      <w:r w:rsidR="00D61C7C" w:rsidRPr="005915FA">
        <w:rPr>
          <w:rFonts w:ascii="Times New Roman" w:hAnsi="Times New Roman" w:cs="Times New Roman"/>
          <w:i/>
        </w:rPr>
        <w:t>Elements</w:t>
      </w:r>
      <w:r w:rsidR="00D61C7C" w:rsidRPr="005915FA">
        <w:rPr>
          <w:rFonts w:ascii="Times New Roman" w:hAnsi="Times New Roman" w:cs="Times New Roman"/>
        </w:rPr>
        <w:t xml:space="preserve"> I reflected upon the need to think about </w:t>
      </w:r>
      <w:proofErr w:type="spellStart"/>
      <w:r w:rsidR="00D61C7C" w:rsidRPr="005915FA">
        <w:rPr>
          <w:rFonts w:ascii="Times New Roman" w:hAnsi="Times New Roman" w:cs="Times New Roman"/>
        </w:rPr>
        <w:t>postfeminism</w:t>
      </w:r>
      <w:proofErr w:type="spellEnd"/>
      <w:r w:rsidR="00D61C7C" w:rsidRPr="005915FA">
        <w:rPr>
          <w:rFonts w:ascii="Times New Roman" w:hAnsi="Times New Roman" w:cs="Times New Roman"/>
        </w:rPr>
        <w:t xml:space="preserve"> as ‘racialized and </w:t>
      </w:r>
      <w:proofErr w:type="spellStart"/>
      <w:r w:rsidR="00D61C7C" w:rsidRPr="00BF42E9">
        <w:rPr>
          <w:rFonts w:ascii="Times New Roman" w:hAnsi="Times New Roman" w:cs="Times New Roman"/>
        </w:rPr>
        <w:t>heterosexualize</w:t>
      </w:r>
      <w:r w:rsidR="00A97ED3" w:rsidRPr="00BF42E9">
        <w:rPr>
          <w:rFonts w:ascii="Times New Roman" w:hAnsi="Times New Roman" w:cs="Times New Roman"/>
        </w:rPr>
        <w:t>d</w:t>
      </w:r>
      <w:proofErr w:type="spellEnd"/>
      <w:proofErr w:type="gramStart"/>
      <w:r w:rsidR="00A97ED3" w:rsidRPr="00BF42E9">
        <w:rPr>
          <w:rFonts w:ascii="Times New Roman" w:hAnsi="Times New Roman" w:cs="Times New Roman"/>
        </w:rPr>
        <w:t>’  (</w:t>
      </w:r>
      <w:proofErr w:type="gramEnd"/>
      <w:r w:rsidR="00A97ED3" w:rsidRPr="00BF42E9">
        <w:rPr>
          <w:rFonts w:ascii="Times New Roman" w:hAnsi="Times New Roman" w:cs="Times New Roman"/>
        </w:rPr>
        <w:t>Gill, 2007), later arguing</w:t>
      </w:r>
      <w:del w:id="82" w:author="Catherine" w:date="2018-09-25T07:42:00Z">
        <w:r w:rsidR="00D61C7C" w:rsidRPr="006B40EE">
          <w:rPr>
            <w:rFonts w:ascii="Times New Roman" w:hAnsi="Times New Roman" w:cs="Times New Roman"/>
          </w:rPr>
          <w:delText>:</w:delText>
        </w:r>
      </w:del>
    </w:p>
    <w:p w14:paraId="1734A59C" w14:textId="0AE75CBB" w:rsidR="00B706ED" w:rsidRPr="00BF42E9" w:rsidRDefault="00D61C7C" w:rsidP="00A97ED3">
      <w:pPr>
        <w:spacing w:line="480" w:lineRule="auto"/>
        <w:rPr>
          <w:ins w:id="83" w:author="Catherine" w:date="2018-09-25T07:42:00Z"/>
          <w:rFonts w:ascii="Times New Roman" w:hAnsi="Times New Roman" w:cs="Times New Roman"/>
        </w:rPr>
      </w:pPr>
      <w:del w:id="84" w:author="Catherine" w:date="2018-09-25T07:42:00Z">
        <w:r w:rsidRPr="006B40EE">
          <w:rPr>
            <w:rFonts w:ascii="Times New Roman" w:hAnsi="Times New Roman" w:cs="Times New Roman"/>
          </w:rPr>
          <w:delText>‘This, then, is a call</w:delText>
        </w:r>
      </w:del>
      <w:ins w:id="85" w:author="Catherine" w:date="2018-09-25T07:42:00Z">
        <w:r w:rsidR="00A97ED3" w:rsidRPr="00BF42E9">
          <w:rPr>
            <w:rFonts w:ascii="Times New Roman" w:hAnsi="Times New Roman" w:cs="Times New Roman"/>
          </w:rPr>
          <w:t xml:space="preserve"> for the need</w:t>
        </w:r>
      </w:ins>
      <w:r w:rsidR="00A97ED3" w:rsidRPr="00BF42E9">
        <w:rPr>
          <w:rFonts w:ascii="Times New Roman" w:hAnsi="Times New Roman" w:cs="Times New Roman"/>
        </w:rPr>
        <w:t xml:space="preserve"> to </w:t>
      </w:r>
      <w:r w:rsidRPr="00BF42E9">
        <w:rPr>
          <w:rFonts w:ascii="Times New Roman" w:hAnsi="Times New Roman" w:cs="Times New Roman"/>
        </w:rPr>
        <w:t xml:space="preserve">think sexism </w:t>
      </w:r>
      <w:r w:rsidRPr="00BF42E9">
        <w:rPr>
          <w:rFonts w:ascii="Times New Roman" w:hAnsi="Times New Roman" w:cs="Times New Roman"/>
          <w:i/>
          <w:iCs/>
        </w:rPr>
        <w:t>with</w:t>
      </w:r>
      <w:r w:rsidRPr="00BF42E9">
        <w:rPr>
          <w:rFonts w:ascii="Times New Roman" w:hAnsi="Times New Roman" w:cs="Times New Roman"/>
        </w:rPr>
        <w:t xml:space="preserve"> racism, ageism, classism, homophobia, (dis)</w:t>
      </w:r>
      <w:proofErr w:type="spellStart"/>
      <w:r w:rsidRPr="00BF42E9">
        <w:rPr>
          <w:rFonts w:ascii="Times New Roman" w:hAnsi="Times New Roman" w:cs="Times New Roman"/>
        </w:rPr>
        <w:t>ablism</w:t>
      </w:r>
      <w:proofErr w:type="spellEnd"/>
      <w:r w:rsidRPr="00BF42E9">
        <w:rPr>
          <w:rFonts w:ascii="Times New Roman" w:hAnsi="Times New Roman" w:cs="Times New Roman"/>
        </w:rPr>
        <w:t xml:space="preserve"> and also to think transnationally</w:t>
      </w:r>
      <w:r w:rsidR="00A97ED3" w:rsidRPr="00BF42E9">
        <w:rPr>
          <w:rFonts w:ascii="Times New Roman" w:hAnsi="Times New Roman" w:cs="Times New Roman"/>
        </w:rPr>
        <w:t xml:space="preserve"> </w:t>
      </w:r>
      <w:del w:id="86" w:author="Catherine" w:date="2018-09-25T07:42:00Z">
        <w:r w:rsidRPr="006B40EE">
          <w:rPr>
            <w:rFonts w:ascii="Times New Roman" w:hAnsi="Times New Roman" w:cs="Times New Roman"/>
          </w:rPr>
          <w:fldChar w:fldCharType="begin"/>
        </w:r>
        <w:r w:rsidRPr="006B40EE">
          <w:rPr>
            <w:rFonts w:ascii="Times New Roman" w:hAnsi="Times New Roman" w:cs="Times New Roman"/>
          </w:rPr>
          <w:delInstrText xml:space="preserve"> ADDIN EN.CITE &lt;EndNote&gt;&lt;Cite&gt;&lt;Author&gt;Imre&lt;/Author&gt;&lt;Year&gt;2009&lt;/Year&gt;&lt;RecNum&gt;1058&lt;/RecNum&gt;&lt;record&gt;&lt;rec-number&gt;1058&lt;/rec-number&gt;&lt;foreign-keys&gt;&lt;key app="EN" db-id="f09efdsx3e90tne0pag5xfr6aee9apew2rfx"&gt;1058&lt;/key&gt;&lt;/foreign-keys&gt;&lt;ref-type name="Journal Article"&gt;17&lt;/ref-type&gt;&lt;contributors&gt;&lt;authors&gt;&lt;author&gt;Imre, Aniko&lt;/author&gt;&lt;author&gt;Mariniak, Katarzyna&lt;/author&gt;&lt;author&gt;O&amp;apos;Healy, Aine&lt;/author&gt;&lt;/authors&gt;&lt;/contributors&gt;&lt;titles&gt;&lt;title&gt;Transcultural mediations and transnational politics of difference&lt;/title&gt;&lt;secondary-title&gt;Feminist Media Studies&lt;/secondary-title&gt;&lt;/titles&gt;&lt;periodical&gt;&lt;full-title&gt;Feminist Media Studies&lt;/full-title&gt;&lt;/periodical&gt;&lt;pages&gt;385-390&lt;/pages&gt;&lt;volume&gt;9&lt;/volume&gt;&lt;number&gt;4&lt;/number&gt;&lt;dates&gt;&lt;year&gt;2009&lt;/year&gt;&lt;/dates&gt;&lt;urls&gt;&lt;/urls&gt;&lt;/record&gt;&lt;/Cite&gt;&lt;/EndNote&gt;</w:delInstrText>
        </w:r>
        <w:r w:rsidRPr="006B40EE">
          <w:rPr>
            <w:rFonts w:ascii="Times New Roman" w:hAnsi="Times New Roman" w:cs="Times New Roman"/>
          </w:rPr>
          <w:fldChar w:fldCharType="separate"/>
        </w:r>
        <w:r w:rsidRPr="006B40EE">
          <w:rPr>
            <w:rFonts w:ascii="Times New Roman" w:hAnsi="Times New Roman" w:cs="Times New Roman"/>
            <w:noProof/>
          </w:rPr>
          <w:delText>(</w:delText>
        </w:r>
        <w:bookmarkStart w:id="87" w:name="_Hlk517769801"/>
        <w:r w:rsidRPr="006B40EE">
          <w:rPr>
            <w:rFonts w:ascii="Times New Roman" w:hAnsi="Times New Roman" w:cs="Times New Roman"/>
            <w:noProof/>
          </w:rPr>
          <w:delText>Imre, Mariniak et al. 2009</w:delText>
        </w:r>
        <w:bookmarkEnd w:id="87"/>
        <w:r w:rsidRPr="006B40EE">
          <w:rPr>
            <w:rFonts w:ascii="Times New Roman" w:hAnsi="Times New Roman" w:cs="Times New Roman"/>
            <w:noProof/>
          </w:rPr>
          <w:delText>)</w:delText>
        </w:r>
        <w:r w:rsidRPr="006B40EE">
          <w:rPr>
            <w:rFonts w:ascii="Times New Roman" w:hAnsi="Times New Roman" w:cs="Times New Roman"/>
          </w:rPr>
          <w:fldChar w:fldCharType="end"/>
        </w:r>
        <w:r w:rsidR="00B178C4" w:rsidRPr="006B40EE">
          <w:rPr>
            <w:rFonts w:ascii="Times New Roman" w:hAnsi="Times New Roman" w:cs="Times New Roman"/>
          </w:rPr>
          <w:delText>.</w:delText>
        </w:r>
        <w:r w:rsidRPr="006B40EE">
          <w:rPr>
            <w:rFonts w:ascii="Times New Roman" w:hAnsi="Times New Roman" w:cs="Times New Roman"/>
          </w:rPr>
          <w:delText xml:space="preserve"> But </w:delText>
        </w:r>
      </w:del>
      <w:ins w:id="88" w:author="Catherine" w:date="2018-09-25T07:42:00Z">
        <w:r w:rsidR="00A97ED3" w:rsidRPr="00BF42E9">
          <w:rPr>
            <w:rFonts w:ascii="Times New Roman" w:hAnsi="Times New Roman" w:cs="Times New Roman"/>
          </w:rPr>
          <w:t>(</w:t>
        </w:r>
        <w:proofErr w:type="spellStart"/>
        <w:r w:rsidR="00A97ED3" w:rsidRPr="00BF42E9">
          <w:rPr>
            <w:rFonts w:ascii="Times New Roman" w:hAnsi="Times New Roman" w:cs="Times New Roman"/>
          </w:rPr>
          <w:t>Imre</w:t>
        </w:r>
        <w:proofErr w:type="spellEnd"/>
        <w:r w:rsidR="00A97ED3" w:rsidRPr="00BF42E9">
          <w:rPr>
            <w:rFonts w:ascii="Times New Roman" w:hAnsi="Times New Roman" w:cs="Times New Roman"/>
          </w:rPr>
          <w:t xml:space="preserve"> et al, 2009)</w:t>
        </w:r>
        <w:r w:rsidR="00B178C4" w:rsidRPr="00BF42E9">
          <w:rPr>
            <w:rFonts w:ascii="Times New Roman" w:hAnsi="Times New Roman" w:cs="Times New Roman"/>
          </w:rPr>
          <w:t>.</w:t>
        </w:r>
        <w:r w:rsidR="00A97ED3" w:rsidRPr="00BF42E9">
          <w:rPr>
            <w:rFonts w:ascii="Times New Roman" w:hAnsi="Times New Roman" w:cs="Times New Roman"/>
          </w:rPr>
          <w:t xml:space="preserve"> As I </w:t>
        </w:r>
        <w:proofErr w:type="gramStart"/>
        <w:r w:rsidR="00A97ED3" w:rsidRPr="00BF42E9">
          <w:rPr>
            <w:rFonts w:ascii="Times New Roman" w:hAnsi="Times New Roman" w:cs="Times New Roman"/>
          </w:rPr>
          <w:t xml:space="preserve">noted, </w:t>
        </w:r>
        <w:r w:rsidRPr="00BF42E9">
          <w:rPr>
            <w:rFonts w:ascii="Times New Roman" w:hAnsi="Times New Roman" w:cs="Times New Roman"/>
          </w:rPr>
          <w:t xml:space="preserve"> </w:t>
        </w:r>
        <w:r w:rsidR="00A97ED3" w:rsidRPr="00BF42E9">
          <w:rPr>
            <w:rFonts w:ascii="Times New Roman" w:hAnsi="Times New Roman" w:cs="Times New Roman"/>
          </w:rPr>
          <w:t>‘</w:t>
        </w:r>
      </w:ins>
      <w:proofErr w:type="gramEnd"/>
      <w:r w:rsidRPr="00BF42E9">
        <w:rPr>
          <w:rFonts w:ascii="Times New Roman" w:hAnsi="Times New Roman" w:cs="Times New Roman"/>
        </w:rPr>
        <w:t xml:space="preserve">it is not simply a matter of </w:t>
      </w:r>
      <w:r w:rsidRPr="00BF42E9">
        <w:rPr>
          <w:rFonts w:ascii="Times New Roman" w:hAnsi="Times New Roman" w:cs="Times New Roman"/>
          <w:i/>
          <w:iCs/>
        </w:rPr>
        <w:t>integrating</w:t>
      </w:r>
      <w:r w:rsidRPr="00BF42E9">
        <w:rPr>
          <w:rFonts w:ascii="Times New Roman" w:hAnsi="Times New Roman" w:cs="Times New Roman"/>
        </w:rPr>
        <w:t xml:space="preserve"> sexism with other axes of power and difference, but also facing up to the complex dynamics </w:t>
      </w:r>
      <w:r w:rsidRPr="00BF42E9">
        <w:rPr>
          <w:rFonts w:ascii="Times New Roman" w:hAnsi="Times New Roman" w:cs="Times New Roman"/>
          <w:i/>
          <w:iCs/>
        </w:rPr>
        <w:t>and complicities</w:t>
      </w:r>
      <w:r w:rsidRPr="00BF42E9">
        <w:rPr>
          <w:rFonts w:ascii="Times New Roman" w:hAnsi="Times New Roman" w:cs="Times New Roman"/>
        </w:rPr>
        <w:t xml:space="preserve"> in play in the current moment.’ (Gill, 2011</w:t>
      </w:r>
      <w:del w:id="89" w:author="Catherine" w:date="2018-09-25T07:42:00Z">
        <w:r w:rsidRPr="006B40EE">
          <w:rPr>
            <w:rFonts w:ascii="Times New Roman" w:hAnsi="Times New Roman" w:cs="Times New Roman"/>
          </w:rPr>
          <w:delText>)</w:delText>
        </w:r>
        <w:r w:rsidR="00387721" w:rsidRPr="006B40EE">
          <w:rPr>
            <w:rFonts w:ascii="Times New Roman" w:hAnsi="Times New Roman" w:cs="Times New Roman"/>
          </w:rPr>
          <w:delText>.</w:delText>
        </w:r>
      </w:del>
      <w:ins w:id="90" w:author="Catherine" w:date="2018-09-25T07:42:00Z">
        <w:r w:rsidR="00A97ED3" w:rsidRPr="00BF42E9">
          <w:rPr>
            <w:rFonts w:ascii="Times New Roman" w:hAnsi="Times New Roman" w:cs="Times New Roman"/>
          </w:rPr>
          <w:t>:</w:t>
        </w:r>
        <w:r w:rsidR="00BF42E9" w:rsidRPr="00BF42E9">
          <w:rPr>
            <w:rFonts w:ascii="Times New Roman" w:hAnsi="Times New Roman" w:cs="Times New Roman"/>
          </w:rPr>
          <w:t>69</w:t>
        </w:r>
        <w:r w:rsidRPr="00BF42E9">
          <w:rPr>
            <w:rFonts w:ascii="Times New Roman" w:hAnsi="Times New Roman" w:cs="Times New Roman"/>
          </w:rPr>
          <w:t>)</w:t>
        </w:r>
        <w:r w:rsidR="00387721" w:rsidRPr="00BF42E9">
          <w:rPr>
            <w:rFonts w:ascii="Times New Roman" w:hAnsi="Times New Roman" w:cs="Times New Roman"/>
          </w:rPr>
          <w:t>.</w:t>
        </w:r>
      </w:ins>
    </w:p>
    <w:p w14:paraId="59C20D50" w14:textId="77777777" w:rsidR="00351908" w:rsidRDefault="00351908" w:rsidP="00F06ED0">
      <w:pPr>
        <w:spacing w:line="480" w:lineRule="auto"/>
        <w:rPr>
          <w:rFonts w:ascii="Times New Roman" w:hAnsi="Times New Roman" w:cs="Times New Roman"/>
        </w:rPr>
        <w:pPrChange w:id="91" w:author="Catherine" w:date="2018-09-25T07:42:00Z">
          <w:pPr>
            <w:spacing w:line="480" w:lineRule="auto"/>
            <w:ind w:left="360"/>
          </w:pPr>
        </w:pPrChange>
      </w:pPr>
    </w:p>
    <w:p w14:paraId="0485A662" w14:textId="77777777" w:rsidR="005753C5" w:rsidRPr="005915FA" w:rsidRDefault="00D61C7C" w:rsidP="00F06ED0">
      <w:pPr>
        <w:spacing w:line="480" w:lineRule="auto"/>
        <w:rPr>
          <w:rFonts w:ascii="Times New Roman" w:hAnsi="Times New Roman" w:cs="Times New Roman"/>
        </w:rPr>
      </w:pPr>
      <w:proofErr w:type="gramStart"/>
      <w:r w:rsidRPr="005915FA">
        <w:rPr>
          <w:rFonts w:ascii="Times New Roman" w:hAnsi="Times New Roman" w:cs="Times New Roman"/>
        </w:rPr>
        <w:lastRenderedPageBreak/>
        <w:t>So</w:t>
      </w:r>
      <w:proofErr w:type="gramEnd"/>
      <w:r w:rsidRPr="005915FA">
        <w:rPr>
          <w:rFonts w:ascii="Times New Roman" w:hAnsi="Times New Roman" w:cs="Times New Roman"/>
        </w:rPr>
        <w:t xml:space="preserve"> I don’t think it’s a matter that earlier work ignored differences other than gender, but more that recent interrogations have pushed beyond the terms of inclusion versus exclusion. </w:t>
      </w:r>
      <w:bookmarkStart w:id="92" w:name="_Hlk517769818"/>
      <w:r w:rsidRPr="005915FA">
        <w:rPr>
          <w:rFonts w:ascii="Times New Roman" w:hAnsi="Times New Roman" w:cs="Times New Roman"/>
        </w:rPr>
        <w:t xml:space="preserve">Jess Butler’s (2013) paper ‘For white women only?’ was germinal in this, as was Simidele </w:t>
      </w:r>
      <w:proofErr w:type="spellStart"/>
      <w:r w:rsidRPr="005915FA">
        <w:rPr>
          <w:rFonts w:ascii="Times New Roman" w:hAnsi="Times New Roman" w:cs="Times New Roman"/>
        </w:rPr>
        <w:t>Dosekun’s</w:t>
      </w:r>
      <w:proofErr w:type="spellEnd"/>
      <w:r w:rsidR="00774DCF" w:rsidRPr="005915FA">
        <w:rPr>
          <w:rFonts w:ascii="Times New Roman" w:hAnsi="Times New Roman" w:cs="Times New Roman"/>
        </w:rPr>
        <w:t xml:space="preserve"> (2015)</w:t>
      </w:r>
      <w:r w:rsidRPr="005915FA">
        <w:rPr>
          <w:rFonts w:ascii="Times New Roman" w:hAnsi="Times New Roman" w:cs="Times New Roman"/>
        </w:rPr>
        <w:t xml:space="preserve"> questioning of the assumption that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was</w:t>
      </w:r>
      <w:r w:rsidR="00E853A9" w:rsidRPr="005915FA">
        <w:rPr>
          <w:rFonts w:ascii="Times New Roman" w:hAnsi="Times New Roman" w:cs="Times New Roman"/>
        </w:rPr>
        <w:t xml:space="preserve"> a distinctively western sensibility. More recently I’ve been working with Roisin Ryan-Flood</w:t>
      </w:r>
      <w:r w:rsidR="00E0791E" w:rsidRPr="005915FA">
        <w:rPr>
          <w:rFonts w:ascii="Times New Roman" w:hAnsi="Times New Roman" w:cs="Times New Roman"/>
        </w:rPr>
        <w:t xml:space="preserve"> (Flood &amp; Gill, 2017)</w:t>
      </w:r>
      <w:bookmarkEnd w:id="92"/>
      <w:r w:rsidR="00E853A9" w:rsidRPr="005915FA">
        <w:rPr>
          <w:rFonts w:ascii="Times New Roman" w:hAnsi="Times New Roman" w:cs="Times New Roman"/>
        </w:rPr>
        <w:t xml:space="preserve"> on whether or not the subject interpellated by postfeminist discourse can be ‘presumed heterosexual’ </w:t>
      </w:r>
      <w:r w:rsidR="006B4F81" w:rsidRPr="005915FA">
        <w:rPr>
          <w:rFonts w:ascii="Times New Roman" w:hAnsi="Times New Roman" w:cs="Times New Roman"/>
        </w:rPr>
        <w:t>–</w:t>
      </w:r>
      <w:r w:rsidR="00E853A9" w:rsidRPr="005915FA">
        <w:rPr>
          <w:rFonts w:ascii="Times New Roman" w:hAnsi="Times New Roman" w:cs="Times New Roman"/>
        </w:rPr>
        <w:t xml:space="preserve"> building on important work by Kate McNicholas Smith</w:t>
      </w:r>
      <w:r w:rsidR="00774DCF" w:rsidRPr="005915FA">
        <w:rPr>
          <w:rFonts w:ascii="Times New Roman" w:hAnsi="Times New Roman" w:cs="Times New Roman"/>
        </w:rPr>
        <w:t xml:space="preserve"> (</w:t>
      </w:r>
      <w:bookmarkStart w:id="93" w:name="_Hlk517769841"/>
      <w:r w:rsidR="00774DCF" w:rsidRPr="005915FA">
        <w:rPr>
          <w:rFonts w:ascii="Times New Roman" w:hAnsi="Times New Roman" w:cs="Times New Roman"/>
        </w:rPr>
        <w:t>McNicholas Smith &amp; Tyler, 2017)</w:t>
      </w:r>
      <w:r w:rsidR="00E853A9" w:rsidRPr="005915FA">
        <w:rPr>
          <w:rFonts w:ascii="Times New Roman" w:hAnsi="Times New Roman" w:cs="Times New Roman"/>
        </w:rPr>
        <w:t xml:space="preserve"> and Hannah McCann</w:t>
      </w:r>
      <w:r w:rsidR="00774DCF" w:rsidRPr="005915FA">
        <w:rPr>
          <w:rFonts w:ascii="Times New Roman" w:hAnsi="Times New Roman" w:cs="Times New Roman"/>
        </w:rPr>
        <w:t xml:space="preserve"> (2015</w:t>
      </w:r>
      <w:bookmarkEnd w:id="93"/>
      <w:r w:rsidR="00774DCF" w:rsidRPr="005915FA">
        <w:rPr>
          <w:rFonts w:ascii="Times New Roman" w:hAnsi="Times New Roman" w:cs="Times New Roman"/>
        </w:rPr>
        <w:t>)</w:t>
      </w:r>
      <w:r w:rsidR="00E853A9" w:rsidRPr="005915FA">
        <w:rPr>
          <w:rFonts w:ascii="Times New Roman" w:hAnsi="Times New Roman" w:cs="Times New Roman"/>
        </w:rPr>
        <w:t xml:space="preserve"> </w:t>
      </w:r>
      <w:r w:rsidR="006B4F81" w:rsidRPr="005915FA">
        <w:rPr>
          <w:rFonts w:ascii="Times New Roman" w:hAnsi="Times New Roman" w:cs="Times New Roman"/>
        </w:rPr>
        <w:t>–</w:t>
      </w:r>
      <w:r w:rsidR="00E567C8" w:rsidRPr="005915FA">
        <w:rPr>
          <w:rFonts w:ascii="Times New Roman" w:hAnsi="Times New Roman" w:cs="Times New Roman"/>
        </w:rPr>
        <w:t xml:space="preserve"> </w:t>
      </w:r>
      <w:r w:rsidR="00E853A9" w:rsidRPr="005915FA">
        <w:rPr>
          <w:rFonts w:ascii="Times New Roman" w:hAnsi="Times New Roman" w:cs="Times New Roman"/>
        </w:rPr>
        <w:t xml:space="preserve">and with </w:t>
      </w:r>
      <w:proofErr w:type="spellStart"/>
      <w:r w:rsidR="00E853A9" w:rsidRPr="005915FA">
        <w:rPr>
          <w:rFonts w:ascii="Times New Roman" w:hAnsi="Times New Roman" w:cs="Times New Roman"/>
        </w:rPr>
        <w:t>Ngaire</w:t>
      </w:r>
      <w:proofErr w:type="spellEnd"/>
      <w:r w:rsidR="00E853A9" w:rsidRPr="005915FA">
        <w:rPr>
          <w:rFonts w:ascii="Times New Roman" w:hAnsi="Times New Roman" w:cs="Times New Roman"/>
        </w:rPr>
        <w:t xml:space="preserve"> </w:t>
      </w:r>
      <w:proofErr w:type="spellStart"/>
      <w:r w:rsidR="00E853A9" w:rsidRPr="005915FA">
        <w:rPr>
          <w:rFonts w:ascii="Times New Roman" w:hAnsi="Times New Roman" w:cs="Times New Roman"/>
        </w:rPr>
        <w:t>Donaghue</w:t>
      </w:r>
      <w:proofErr w:type="spellEnd"/>
      <w:r w:rsidR="00E853A9" w:rsidRPr="005915FA">
        <w:rPr>
          <w:rFonts w:ascii="Times New Roman" w:hAnsi="Times New Roman" w:cs="Times New Roman"/>
        </w:rPr>
        <w:t xml:space="preserve"> on thinking about age and</w:t>
      </w:r>
      <w:r w:rsidR="00250BC7" w:rsidRPr="005915FA">
        <w:rPr>
          <w:rFonts w:ascii="Times New Roman" w:hAnsi="Times New Roman" w:cs="Times New Roman"/>
        </w:rPr>
        <w:t xml:space="preserve"> generation</w:t>
      </w:r>
      <w:r w:rsidR="00E853A9" w:rsidRPr="005915FA">
        <w:rPr>
          <w:rFonts w:ascii="Times New Roman" w:hAnsi="Times New Roman" w:cs="Times New Roman"/>
        </w:rPr>
        <w:t>. Overall</w:t>
      </w:r>
      <w:ins w:id="94" w:author="Catherine" w:date="2018-09-25T07:42:00Z">
        <w:r w:rsidR="0096442F">
          <w:rPr>
            <w:rFonts w:ascii="Times New Roman" w:hAnsi="Times New Roman" w:cs="Times New Roman"/>
          </w:rPr>
          <w:t>,</w:t>
        </w:r>
      </w:ins>
      <w:r w:rsidR="00E853A9" w:rsidRPr="005915FA">
        <w:rPr>
          <w:rFonts w:ascii="Times New Roman" w:hAnsi="Times New Roman" w:cs="Times New Roman"/>
        </w:rPr>
        <w:t xml:space="preserve"> what all this work seems to be highlighting is the spreading out of </w:t>
      </w:r>
      <w:proofErr w:type="spellStart"/>
      <w:r w:rsidR="00E853A9" w:rsidRPr="005915FA">
        <w:rPr>
          <w:rFonts w:ascii="Times New Roman" w:hAnsi="Times New Roman" w:cs="Times New Roman"/>
        </w:rPr>
        <w:t>postfeminism</w:t>
      </w:r>
      <w:proofErr w:type="spellEnd"/>
      <w:r w:rsidR="00E853A9" w:rsidRPr="005915FA">
        <w:rPr>
          <w:rFonts w:ascii="Times New Roman" w:hAnsi="Times New Roman" w:cs="Times New Roman"/>
        </w:rPr>
        <w:t xml:space="preserve"> – the diffusion of its address across different groups and contexts; its attempts to speak to women of different ages, classes, sexual orientations, and so on.</w:t>
      </w:r>
    </w:p>
    <w:p w14:paraId="164CBBCB" w14:textId="77777777" w:rsidR="00F06ED0" w:rsidRPr="005915FA" w:rsidRDefault="00F06ED0" w:rsidP="00F06ED0">
      <w:pPr>
        <w:spacing w:line="480" w:lineRule="auto"/>
        <w:rPr>
          <w:rFonts w:ascii="Times New Roman" w:hAnsi="Times New Roman" w:cs="Times New Roman"/>
        </w:rPr>
      </w:pPr>
    </w:p>
    <w:p w14:paraId="18CD2B72" w14:textId="076119C7" w:rsidR="005753C5" w:rsidRPr="005915FA" w:rsidRDefault="00E853A9" w:rsidP="00F06ED0">
      <w:pPr>
        <w:spacing w:line="480" w:lineRule="auto"/>
        <w:rPr>
          <w:rFonts w:ascii="Times New Roman" w:hAnsi="Times New Roman" w:cs="Times New Roman"/>
        </w:rPr>
      </w:pPr>
      <w:r w:rsidRPr="005915FA">
        <w:rPr>
          <w:rFonts w:ascii="Times New Roman" w:hAnsi="Times New Roman" w:cs="Times New Roman"/>
        </w:rPr>
        <w:t xml:space="preserve">The other strand of development has been an increasing focus on the psychic and affective life of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which I</w:t>
      </w:r>
      <w:r w:rsidR="00DD7C30" w:rsidRPr="005915FA">
        <w:rPr>
          <w:rFonts w:ascii="Times New Roman" w:hAnsi="Times New Roman" w:cs="Times New Roman"/>
        </w:rPr>
        <w:t xml:space="preserve"> have been developing with Chris</w:t>
      </w:r>
      <w:r w:rsidRPr="005915FA">
        <w:rPr>
          <w:rFonts w:ascii="Times New Roman" w:hAnsi="Times New Roman" w:cs="Times New Roman"/>
        </w:rPr>
        <w:t xml:space="preserve">tina Scharff, Shani </w:t>
      </w:r>
      <w:proofErr w:type="spellStart"/>
      <w:r w:rsidRPr="005915FA">
        <w:rPr>
          <w:rFonts w:ascii="Times New Roman" w:hAnsi="Times New Roman" w:cs="Times New Roman"/>
        </w:rPr>
        <w:t>Orgad</w:t>
      </w:r>
      <w:proofErr w:type="spellEnd"/>
      <w:r w:rsidRPr="005915FA">
        <w:rPr>
          <w:rFonts w:ascii="Times New Roman" w:hAnsi="Times New Roman" w:cs="Times New Roman"/>
        </w:rPr>
        <w:t xml:space="preserve"> and Akane Kanai. In different ways all of us have been trying to grasp</w:t>
      </w:r>
      <w:r w:rsidR="00DD7C30" w:rsidRPr="005915FA">
        <w:rPr>
          <w:rFonts w:ascii="Times New Roman" w:hAnsi="Times New Roman" w:cs="Times New Roman"/>
        </w:rPr>
        <w:t xml:space="preserve"> the way in which the sensibility operates on emotions, feelings and subjectivi</w:t>
      </w:r>
      <w:r w:rsidR="00251A83" w:rsidRPr="005915FA">
        <w:rPr>
          <w:rFonts w:ascii="Times New Roman" w:hAnsi="Times New Roman" w:cs="Times New Roman"/>
        </w:rPr>
        <w:t>ty</w:t>
      </w:r>
      <w:r w:rsidR="00DD7C30" w:rsidRPr="005915FA">
        <w:rPr>
          <w:rFonts w:ascii="Times New Roman" w:hAnsi="Times New Roman" w:cs="Times New Roman"/>
        </w:rPr>
        <w:t>. Christina and I have worked –</w:t>
      </w:r>
      <w:del w:id="95" w:author="Catherine" w:date="2018-09-25T07:42:00Z">
        <w:r w:rsidR="00DD7C30" w:rsidRPr="006B40EE">
          <w:rPr>
            <w:rFonts w:ascii="Times New Roman" w:hAnsi="Times New Roman" w:cs="Times New Roman"/>
          </w:rPr>
          <w:delText xml:space="preserve"> </w:delText>
        </w:r>
      </w:del>
      <w:r w:rsidR="00DD7C30" w:rsidRPr="005915FA">
        <w:rPr>
          <w:rFonts w:ascii="Times New Roman" w:hAnsi="Times New Roman" w:cs="Times New Roman"/>
        </w:rPr>
        <w:t xml:space="preserve"> in homage to Judith Butler – on the ‘psychic life’ of neoliberalism</w:t>
      </w:r>
      <w:r w:rsidR="00E0791E" w:rsidRPr="005915FA">
        <w:rPr>
          <w:rFonts w:ascii="Times New Roman" w:hAnsi="Times New Roman" w:cs="Times New Roman"/>
        </w:rPr>
        <w:t xml:space="preserve"> (</w:t>
      </w:r>
      <w:bookmarkStart w:id="96" w:name="_Hlk517769856"/>
      <w:r w:rsidR="00E0791E" w:rsidRPr="005915FA">
        <w:rPr>
          <w:rFonts w:ascii="Times New Roman" w:hAnsi="Times New Roman" w:cs="Times New Roman"/>
        </w:rPr>
        <w:t>Scharff, 201</w:t>
      </w:r>
      <w:r w:rsidR="00B178C4" w:rsidRPr="005915FA">
        <w:rPr>
          <w:rFonts w:ascii="Times New Roman" w:hAnsi="Times New Roman" w:cs="Times New Roman"/>
        </w:rPr>
        <w:t>6</w:t>
      </w:r>
      <w:r w:rsidR="00E0791E" w:rsidRPr="005915FA">
        <w:rPr>
          <w:rFonts w:ascii="Times New Roman" w:hAnsi="Times New Roman" w:cs="Times New Roman"/>
        </w:rPr>
        <w:t>)</w:t>
      </w:r>
      <w:r w:rsidR="00DD7C30" w:rsidRPr="005915FA">
        <w:rPr>
          <w:rFonts w:ascii="Times New Roman" w:hAnsi="Times New Roman" w:cs="Times New Roman"/>
        </w:rPr>
        <w:t xml:space="preserve"> and </w:t>
      </w:r>
      <w:proofErr w:type="spellStart"/>
      <w:r w:rsidR="00DD7C30" w:rsidRPr="005915FA">
        <w:rPr>
          <w:rFonts w:ascii="Times New Roman" w:hAnsi="Times New Roman" w:cs="Times New Roman"/>
        </w:rPr>
        <w:t>posfeminism</w:t>
      </w:r>
      <w:proofErr w:type="spellEnd"/>
      <w:r w:rsidR="00E0791E" w:rsidRPr="005915FA">
        <w:rPr>
          <w:rFonts w:ascii="Times New Roman" w:hAnsi="Times New Roman" w:cs="Times New Roman"/>
        </w:rPr>
        <w:t xml:space="preserve"> (Gill, 2017)</w:t>
      </w:r>
      <w:r w:rsidR="00DD7C30" w:rsidRPr="005915FA">
        <w:rPr>
          <w:rFonts w:ascii="Times New Roman" w:hAnsi="Times New Roman" w:cs="Times New Roman"/>
        </w:rPr>
        <w:t xml:space="preserve">. Shani and I are looking at how there </w:t>
      </w:r>
      <w:proofErr w:type="gramStart"/>
      <w:r w:rsidR="00DD7C30" w:rsidRPr="005915FA">
        <w:rPr>
          <w:rFonts w:ascii="Times New Roman" w:hAnsi="Times New Roman" w:cs="Times New Roman"/>
        </w:rPr>
        <w:t>is</w:t>
      </w:r>
      <w:proofErr w:type="gramEnd"/>
      <w:r w:rsidR="00DD7C30" w:rsidRPr="005915FA">
        <w:rPr>
          <w:rFonts w:ascii="Times New Roman" w:hAnsi="Times New Roman" w:cs="Times New Roman"/>
        </w:rPr>
        <w:t xml:space="preserve"> a turn to the qualities and dispositions – e.g.</w:t>
      </w:r>
      <w:r w:rsidR="00856D29" w:rsidRPr="005915FA">
        <w:rPr>
          <w:rFonts w:ascii="Times New Roman" w:hAnsi="Times New Roman" w:cs="Times New Roman"/>
        </w:rPr>
        <w:t xml:space="preserve"> confidence,</w:t>
      </w:r>
      <w:r w:rsidR="00DD7C30" w:rsidRPr="005915FA">
        <w:rPr>
          <w:rFonts w:ascii="Times New Roman" w:hAnsi="Times New Roman" w:cs="Times New Roman"/>
        </w:rPr>
        <w:t xml:space="preserve"> </w:t>
      </w:r>
      <w:proofErr w:type="spellStart"/>
      <w:r w:rsidR="00DD7C30" w:rsidRPr="005915FA">
        <w:rPr>
          <w:rFonts w:ascii="Times New Roman" w:hAnsi="Times New Roman" w:cs="Times New Roman"/>
        </w:rPr>
        <w:t>resilence</w:t>
      </w:r>
      <w:proofErr w:type="spellEnd"/>
      <w:r w:rsidR="00DD7C30" w:rsidRPr="005915FA">
        <w:rPr>
          <w:rFonts w:ascii="Times New Roman" w:hAnsi="Times New Roman" w:cs="Times New Roman"/>
        </w:rPr>
        <w:t>, positive mental attitude – needed to survive and thrive in the current moment</w:t>
      </w:r>
      <w:r w:rsidR="00250BC7" w:rsidRPr="005915FA">
        <w:rPr>
          <w:rFonts w:ascii="Times New Roman" w:hAnsi="Times New Roman" w:cs="Times New Roman"/>
        </w:rPr>
        <w:t xml:space="preserve"> (Gill </w:t>
      </w:r>
      <w:r w:rsidR="00B178C4" w:rsidRPr="005915FA">
        <w:rPr>
          <w:rFonts w:ascii="Times New Roman" w:hAnsi="Times New Roman" w:cs="Times New Roman"/>
        </w:rPr>
        <w:t>and</w:t>
      </w:r>
      <w:r w:rsidR="00250BC7" w:rsidRPr="005915FA">
        <w:rPr>
          <w:rFonts w:ascii="Times New Roman" w:hAnsi="Times New Roman" w:cs="Times New Roman"/>
        </w:rPr>
        <w:t xml:space="preserve"> </w:t>
      </w:r>
      <w:proofErr w:type="spellStart"/>
      <w:r w:rsidR="00250BC7" w:rsidRPr="005915FA">
        <w:rPr>
          <w:rFonts w:ascii="Times New Roman" w:hAnsi="Times New Roman" w:cs="Times New Roman"/>
        </w:rPr>
        <w:t>Orgad</w:t>
      </w:r>
      <w:proofErr w:type="spellEnd"/>
      <w:r w:rsidR="00250BC7" w:rsidRPr="005915FA">
        <w:rPr>
          <w:rFonts w:ascii="Times New Roman" w:hAnsi="Times New Roman" w:cs="Times New Roman"/>
        </w:rPr>
        <w:t>, 2015; 2017; 2018)</w:t>
      </w:r>
      <w:r w:rsidR="00DD7C30" w:rsidRPr="005915FA">
        <w:rPr>
          <w:rFonts w:ascii="Times New Roman" w:hAnsi="Times New Roman" w:cs="Times New Roman"/>
        </w:rPr>
        <w:t xml:space="preserve">. And with Akane I have been developing the idea of postfeminist or neoliberal ‘feeling rules’ – building out of </w:t>
      </w:r>
      <w:proofErr w:type="spellStart"/>
      <w:r w:rsidR="00DD7C30" w:rsidRPr="005915FA">
        <w:rPr>
          <w:rFonts w:ascii="Times New Roman" w:hAnsi="Times New Roman" w:cs="Times New Roman"/>
        </w:rPr>
        <w:t>Akane’s</w:t>
      </w:r>
      <w:proofErr w:type="spellEnd"/>
      <w:r w:rsidR="00DD7C30" w:rsidRPr="005915FA">
        <w:rPr>
          <w:rFonts w:ascii="Times New Roman" w:hAnsi="Times New Roman" w:cs="Times New Roman"/>
        </w:rPr>
        <w:t xml:space="preserve"> reading</w:t>
      </w:r>
      <w:r w:rsidR="00E0791E" w:rsidRPr="005915FA">
        <w:rPr>
          <w:rFonts w:ascii="Times New Roman" w:hAnsi="Times New Roman" w:cs="Times New Roman"/>
        </w:rPr>
        <w:t xml:space="preserve"> (Kanai, </w:t>
      </w:r>
      <w:del w:id="97" w:author="Catherine" w:date="2018-09-25T07:42:00Z">
        <w:r w:rsidR="00E0791E" w:rsidRPr="006B40EE">
          <w:rPr>
            <w:rFonts w:ascii="Times New Roman" w:hAnsi="Times New Roman" w:cs="Times New Roman"/>
          </w:rPr>
          <w:delText>201</w:delText>
        </w:r>
        <w:r w:rsidR="00B178C4" w:rsidRPr="006B40EE">
          <w:rPr>
            <w:rFonts w:ascii="Times New Roman" w:hAnsi="Times New Roman" w:cs="Times New Roman"/>
          </w:rPr>
          <w:delText>7ba;</w:delText>
        </w:r>
        <w:r w:rsidR="00E0791E" w:rsidRPr="006B40EE">
          <w:rPr>
            <w:rFonts w:ascii="Times New Roman" w:hAnsi="Times New Roman" w:cs="Times New Roman"/>
          </w:rPr>
          <w:delText xml:space="preserve"> 2017</w:delText>
        </w:r>
      </w:del>
      <w:ins w:id="98" w:author="Catherine" w:date="2018-09-25T07:42:00Z">
        <w:r w:rsidR="00E0791E" w:rsidRPr="005915FA">
          <w:rPr>
            <w:rFonts w:ascii="Times New Roman" w:hAnsi="Times New Roman" w:cs="Times New Roman"/>
          </w:rPr>
          <w:t>201</w:t>
        </w:r>
        <w:r w:rsidR="00B178C4" w:rsidRPr="005915FA">
          <w:rPr>
            <w:rFonts w:ascii="Times New Roman" w:hAnsi="Times New Roman" w:cs="Times New Roman"/>
          </w:rPr>
          <w:t>7a;</w:t>
        </w:r>
        <w:r w:rsidR="00E0791E" w:rsidRPr="005915FA">
          <w:rPr>
            <w:rFonts w:ascii="Times New Roman" w:hAnsi="Times New Roman" w:cs="Times New Roman"/>
          </w:rPr>
          <w:t xml:space="preserve"> 2017</w:t>
        </w:r>
        <w:r w:rsidR="00A917D0">
          <w:rPr>
            <w:rFonts w:ascii="Times New Roman" w:hAnsi="Times New Roman" w:cs="Times New Roman"/>
          </w:rPr>
          <w:t>b</w:t>
        </w:r>
      </w:ins>
      <w:r w:rsidR="00E0791E" w:rsidRPr="005915FA">
        <w:rPr>
          <w:rFonts w:ascii="Times New Roman" w:hAnsi="Times New Roman" w:cs="Times New Roman"/>
        </w:rPr>
        <w:t>)</w:t>
      </w:r>
      <w:r w:rsidR="00DD7C30" w:rsidRPr="005915FA">
        <w:rPr>
          <w:rFonts w:ascii="Times New Roman" w:hAnsi="Times New Roman" w:cs="Times New Roman"/>
        </w:rPr>
        <w:t xml:space="preserve"> </w:t>
      </w:r>
      <w:bookmarkEnd w:id="96"/>
      <w:r w:rsidR="00DD7C30" w:rsidRPr="005915FA">
        <w:rPr>
          <w:rFonts w:ascii="Times New Roman" w:hAnsi="Times New Roman" w:cs="Times New Roman"/>
        </w:rPr>
        <w:t>of Arlie Hochschild’s</w:t>
      </w:r>
      <w:r w:rsidR="00E0791E" w:rsidRPr="005915FA">
        <w:rPr>
          <w:rFonts w:ascii="Times New Roman" w:hAnsi="Times New Roman" w:cs="Times New Roman"/>
        </w:rPr>
        <w:t xml:space="preserve"> (1983)</w:t>
      </w:r>
      <w:r w:rsidR="00DD7C30" w:rsidRPr="005915FA">
        <w:rPr>
          <w:rFonts w:ascii="Times New Roman" w:hAnsi="Times New Roman" w:cs="Times New Roman"/>
        </w:rPr>
        <w:t xml:space="preserve"> work. Taken together, this work is increasingly interested in what we see as a psychological turn in neoliberalism and </w:t>
      </w:r>
      <w:proofErr w:type="spellStart"/>
      <w:r w:rsidR="00DD7C30" w:rsidRPr="005915FA">
        <w:rPr>
          <w:rFonts w:ascii="Times New Roman" w:hAnsi="Times New Roman" w:cs="Times New Roman"/>
        </w:rPr>
        <w:t>postfeminism</w:t>
      </w:r>
      <w:proofErr w:type="spellEnd"/>
      <w:r w:rsidR="00E0791E" w:rsidRPr="005915FA">
        <w:rPr>
          <w:rFonts w:ascii="Times New Roman" w:hAnsi="Times New Roman" w:cs="Times New Roman"/>
        </w:rPr>
        <w:t xml:space="preserve"> (</w:t>
      </w:r>
      <w:bookmarkStart w:id="99" w:name="_Hlk517769877"/>
      <w:r w:rsidR="00E0791E" w:rsidRPr="005915FA">
        <w:rPr>
          <w:rFonts w:ascii="Times New Roman" w:hAnsi="Times New Roman" w:cs="Times New Roman"/>
        </w:rPr>
        <w:t xml:space="preserve">Gill </w:t>
      </w:r>
      <w:r w:rsidR="00387721" w:rsidRPr="005915FA">
        <w:rPr>
          <w:rFonts w:ascii="Times New Roman" w:hAnsi="Times New Roman" w:cs="Times New Roman"/>
        </w:rPr>
        <w:t>and</w:t>
      </w:r>
      <w:r w:rsidR="00E0791E" w:rsidRPr="005915FA">
        <w:rPr>
          <w:rFonts w:ascii="Times New Roman" w:hAnsi="Times New Roman" w:cs="Times New Roman"/>
        </w:rPr>
        <w:t xml:space="preserve"> </w:t>
      </w:r>
      <w:r w:rsidR="00E0791E" w:rsidRPr="005915FA">
        <w:rPr>
          <w:rFonts w:ascii="Times New Roman" w:hAnsi="Times New Roman" w:cs="Times New Roman"/>
        </w:rPr>
        <w:lastRenderedPageBreak/>
        <w:t>Kanai, 2018a</w:t>
      </w:r>
      <w:r w:rsidR="00B178C4" w:rsidRPr="005915FA">
        <w:rPr>
          <w:rFonts w:ascii="Times New Roman" w:hAnsi="Times New Roman" w:cs="Times New Roman"/>
        </w:rPr>
        <w:t>;</w:t>
      </w:r>
      <w:r w:rsidR="00387721" w:rsidRPr="005915FA">
        <w:rPr>
          <w:rFonts w:ascii="Times New Roman" w:hAnsi="Times New Roman" w:cs="Times New Roman"/>
        </w:rPr>
        <w:t xml:space="preserve"> 2018b</w:t>
      </w:r>
      <w:r w:rsidR="00E0791E" w:rsidRPr="005915FA">
        <w:rPr>
          <w:rFonts w:ascii="Times New Roman" w:hAnsi="Times New Roman" w:cs="Times New Roman"/>
        </w:rPr>
        <w:t>)</w:t>
      </w:r>
      <w:r w:rsidR="00DD7C30" w:rsidRPr="005915FA">
        <w:rPr>
          <w:rFonts w:ascii="Times New Roman" w:hAnsi="Times New Roman" w:cs="Times New Roman"/>
        </w:rPr>
        <w:t>.</w:t>
      </w:r>
      <w:r w:rsidR="00250BC7" w:rsidRPr="005915FA">
        <w:rPr>
          <w:rFonts w:ascii="Times New Roman" w:hAnsi="Times New Roman" w:cs="Times New Roman"/>
        </w:rPr>
        <w:t xml:space="preserve"> </w:t>
      </w:r>
      <w:bookmarkEnd w:id="99"/>
      <w:r w:rsidR="00250BC7" w:rsidRPr="005915FA">
        <w:rPr>
          <w:rFonts w:ascii="Times New Roman" w:hAnsi="Times New Roman" w:cs="Times New Roman"/>
        </w:rPr>
        <w:t xml:space="preserve">This perhaps resonates especially </w:t>
      </w:r>
      <w:proofErr w:type="spellStart"/>
      <w:r w:rsidR="00250BC7" w:rsidRPr="005915FA">
        <w:rPr>
          <w:rFonts w:ascii="Times New Roman" w:hAnsi="Times New Roman" w:cs="Times New Roman"/>
        </w:rPr>
        <w:t>srongly</w:t>
      </w:r>
      <w:proofErr w:type="spellEnd"/>
      <w:r w:rsidR="00250BC7" w:rsidRPr="005915FA">
        <w:rPr>
          <w:rFonts w:ascii="Times New Roman" w:hAnsi="Times New Roman" w:cs="Times New Roman"/>
        </w:rPr>
        <w:t xml:space="preserve"> for me because of my background in psychology and sociology, and my interest in the psychosocial.</w:t>
      </w:r>
    </w:p>
    <w:p w14:paraId="12087FF2" w14:textId="77777777" w:rsidR="00F06ED0" w:rsidRPr="005915FA" w:rsidRDefault="00F06ED0" w:rsidP="00F06ED0">
      <w:pPr>
        <w:spacing w:line="480" w:lineRule="auto"/>
        <w:rPr>
          <w:rFonts w:ascii="Times New Roman" w:hAnsi="Times New Roman" w:cs="Times New Roman"/>
        </w:rPr>
      </w:pPr>
    </w:p>
    <w:p w14:paraId="6B211DFC" w14:textId="77777777" w:rsidR="00387721" w:rsidRDefault="00DD17F1" w:rsidP="00387721">
      <w:pPr>
        <w:spacing w:line="480" w:lineRule="auto"/>
        <w:rPr>
          <w:rFonts w:ascii="Times New Roman" w:hAnsi="Times New Roman" w:cs="Times New Roman"/>
        </w:rPr>
      </w:pPr>
      <w:r w:rsidRPr="005915FA">
        <w:rPr>
          <w:rFonts w:ascii="Times New Roman" w:hAnsi="Times New Roman" w:cs="Times New Roman"/>
          <w:b/>
        </w:rPr>
        <w:t>Catherine Rottenberg:</w:t>
      </w:r>
      <w:r w:rsidRPr="005915FA">
        <w:rPr>
          <w:rFonts w:ascii="Times New Roman" w:hAnsi="Times New Roman" w:cs="Times New Roman"/>
        </w:rPr>
        <w:t xml:space="preserve"> </w:t>
      </w:r>
      <w:bookmarkStart w:id="100" w:name="_Hlk512238393"/>
      <w:r w:rsidR="00216A76" w:rsidRPr="005915FA">
        <w:rPr>
          <w:rFonts w:ascii="Times New Roman" w:hAnsi="Times New Roman" w:cs="Times New Roman"/>
        </w:rPr>
        <w:t xml:space="preserve"> </w:t>
      </w:r>
      <w:r w:rsidR="003220CE" w:rsidRPr="005915FA">
        <w:rPr>
          <w:rFonts w:ascii="Times New Roman" w:hAnsi="Times New Roman" w:cs="Times New Roman"/>
        </w:rPr>
        <w:t xml:space="preserve">My work has been profoundly influenced by Ros’s </w:t>
      </w:r>
      <w:r w:rsidR="00AE6053" w:rsidRPr="005915FA">
        <w:rPr>
          <w:rFonts w:ascii="Times New Roman" w:hAnsi="Times New Roman" w:cs="Times New Roman"/>
        </w:rPr>
        <w:t>articulation</w:t>
      </w:r>
      <w:r w:rsidR="003220CE" w:rsidRPr="005915FA">
        <w:rPr>
          <w:rFonts w:ascii="Times New Roman" w:hAnsi="Times New Roman" w:cs="Times New Roman"/>
        </w:rPr>
        <w:t xml:space="preserve"> of </w:t>
      </w:r>
      <w:proofErr w:type="spellStart"/>
      <w:r w:rsidR="003220CE" w:rsidRPr="005915FA">
        <w:rPr>
          <w:rFonts w:ascii="Times New Roman" w:hAnsi="Times New Roman" w:cs="Times New Roman"/>
        </w:rPr>
        <w:t>postfeminism</w:t>
      </w:r>
      <w:proofErr w:type="spellEnd"/>
      <w:r w:rsidR="00AE6053" w:rsidRPr="005915FA">
        <w:rPr>
          <w:rFonts w:ascii="Times New Roman" w:hAnsi="Times New Roman" w:cs="Times New Roman"/>
        </w:rPr>
        <w:t xml:space="preserve"> as a critical object</w:t>
      </w:r>
      <w:r w:rsidR="003220CE" w:rsidRPr="005915FA">
        <w:rPr>
          <w:rFonts w:ascii="Times New Roman" w:hAnsi="Times New Roman" w:cs="Times New Roman"/>
        </w:rPr>
        <w:t xml:space="preserve">. It was </w:t>
      </w:r>
      <w:r w:rsidR="00094318" w:rsidRPr="005915FA">
        <w:rPr>
          <w:rFonts w:ascii="Times New Roman" w:hAnsi="Times New Roman" w:cs="Times New Roman"/>
        </w:rPr>
        <w:t xml:space="preserve">precisely </w:t>
      </w:r>
      <w:r w:rsidR="003220CE" w:rsidRPr="005915FA">
        <w:rPr>
          <w:rFonts w:ascii="Times New Roman" w:hAnsi="Times New Roman" w:cs="Times New Roman"/>
        </w:rPr>
        <w:t>against th</w:t>
      </w:r>
      <w:r w:rsidR="00973088" w:rsidRPr="005915FA">
        <w:rPr>
          <w:rFonts w:ascii="Times New Roman" w:hAnsi="Times New Roman" w:cs="Times New Roman"/>
        </w:rPr>
        <w:t>e</w:t>
      </w:r>
      <w:r w:rsidR="003220CE" w:rsidRPr="005915FA">
        <w:rPr>
          <w:rFonts w:ascii="Times New Roman" w:hAnsi="Times New Roman" w:cs="Times New Roman"/>
        </w:rPr>
        <w:t xml:space="preserve"> background of Ros</w:t>
      </w:r>
      <w:r w:rsidR="00E567C8" w:rsidRPr="005915FA">
        <w:rPr>
          <w:rFonts w:ascii="Times New Roman" w:hAnsi="Times New Roman" w:cs="Times New Roman"/>
        </w:rPr>
        <w:t>’s</w:t>
      </w:r>
      <w:r w:rsidR="003220CE" w:rsidRPr="005915FA">
        <w:rPr>
          <w:rFonts w:ascii="Times New Roman" w:hAnsi="Times New Roman" w:cs="Times New Roman"/>
        </w:rPr>
        <w:t xml:space="preserve"> and Angela McRobbie’s </w:t>
      </w:r>
      <w:r w:rsidR="00094318" w:rsidRPr="005915FA">
        <w:rPr>
          <w:rFonts w:ascii="Times New Roman" w:hAnsi="Times New Roman" w:cs="Times New Roman"/>
        </w:rPr>
        <w:t>conceptualization</w:t>
      </w:r>
      <w:r w:rsidR="003220CE" w:rsidRPr="005915FA">
        <w:rPr>
          <w:rFonts w:ascii="Times New Roman" w:hAnsi="Times New Roman" w:cs="Times New Roman"/>
        </w:rPr>
        <w:t xml:space="preserve"> </w:t>
      </w:r>
      <w:r w:rsidR="00326719" w:rsidRPr="005915FA">
        <w:rPr>
          <w:rFonts w:ascii="Times New Roman" w:hAnsi="Times New Roman" w:cs="Times New Roman"/>
        </w:rPr>
        <w:t xml:space="preserve">of </w:t>
      </w:r>
      <w:proofErr w:type="spellStart"/>
      <w:r w:rsidR="00326719" w:rsidRPr="005915FA">
        <w:rPr>
          <w:rFonts w:ascii="Times New Roman" w:hAnsi="Times New Roman" w:cs="Times New Roman"/>
        </w:rPr>
        <w:t>postfeminism</w:t>
      </w:r>
      <w:proofErr w:type="spellEnd"/>
      <w:r w:rsidR="00326719" w:rsidRPr="005915FA">
        <w:rPr>
          <w:rFonts w:ascii="Times New Roman" w:hAnsi="Times New Roman" w:cs="Times New Roman"/>
        </w:rPr>
        <w:t xml:space="preserve"> </w:t>
      </w:r>
      <w:r w:rsidR="003220CE" w:rsidRPr="005915FA">
        <w:rPr>
          <w:rFonts w:ascii="Times New Roman" w:hAnsi="Times New Roman" w:cs="Times New Roman"/>
        </w:rPr>
        <w:t>that I developed the notion of neoliberal feminism</w:t>
      </w:r>
      <w:r w:rsidR="005753C5" w:rsidRPr="005915FA">
        <w:rPr>
          <w:rFonts w:ascii="Times New Roman" w:hAnsi="Times New Roman" w:cs="Times New Roman"/>
        </w:rPr>
        <w:t xml:space="preserve">. </w:t>
      </w:r>
    </w:p>
    <w:p w14:paraId="708839CA" w14:textId="77777777" w:rsidR="00104146" w:rsidRPr="005915FA" w:rsidRDefault="00104146" w:rsidP="00387721">
      <w:pPr>
        <w:spacing w:line="480" w:lineRule="auto"/>
        <w:rPr>
          <w:ins w:id="101" w:author="Catherine" w:date="2018-09-25T07:42:00Z"/>
          <w:rFonts w:ascii="Times New Roman" w:hAnsi="Times New Roman" w:cs="Times New Roman"/>
        </w:rPr>
      </w:pPr>
    </w:p>
    <w:p w14:paraId="351DF44B" w14:textId="3326930D" w:rsidR="003220CE" w:rsidRPr="005915FA" w:rsidRDefault="003220CE" w:rsidP="00F06ED0">
      <w:pPr>
        <w:spacing w:line="480" w:lineRule="auto"/>
        <w:rPr>
          <w:rFonts w:ascii="Times New Roman" w:hAnsi="Times New Roman" w:cs="Times New Roman"/>
        </w:rPr>
      </w:pPr>
      <w:r w:rsidRPr="005915FA">
        <w:rPr>
          <w:rFonts w:ascii="Times New Roman" w:hAnsi="Times New Roman" w:cs="Times New Roman"/>
        </w:rPr>
        <w:t xml:space="preserve">I </w:t>
      </w:r>
      <w:r w:rsidR="00D14B32" w:rsidRPr="005915FA">
        <w:rPr>
          <w:rFonts w:ascii="Times New Roman" w:hAnsi="Times New Roman" w:cs="Times New Roman"/>
        </w:rPr>
        <w:t>would like to</w:t>
      </w:r>
      <w:r w:rsidRPr="005915FA">
        <w:rPr>
          <w:rFonts w:ascii="Times New Roman" w:hAnsi="Times New Roman" w:cs="Times New Roman"/>
        </w:rPr>
        <w:t xml:space="preserve"> say a few words about the genesis of my project</w:t>
      </w:r>
      <w:r w:rsidR="00094318" w:rsidRPr="005915FA">
        <w:rPr>
          <w:rFonts w:ascii="Times New Roman" w:hAnsi="Times New Roman" w:cs="Times New Roman"/>
        </w:rPr>
        <w:t xml:space="preserve"> in order to </w:t>
      </w:r>
      <w:r w:rsidR="00AE6053" w:rsidRPr="005915FA">
        <w:rPr>
          <w:rFonts w:ascii="Times New Roman" w:hAnsi="Times New Roman" w:cs="Times New Roman"/>
        </w:rPr>
        <w:t>underscore</w:t>
      </w:r>
      <w:r w:rsidR="00094318" w:rsidRPr="005915FA">
        <w:rPr>
          <w:rFonts w:ascii="Times New Roman" w:hAnsi="Times New Roman" w:cs="Times New Roman"/>
        </w:rPr>
        <w:t xml:space="preserve"> the </w:t>
      </w:r>
      <w:r w:rsidR="00326719" w:rsidRPr="005915FA">
        <w:rPr>
          <w:rFonts w:ascii="Times New Roman" w:hAnsi="Times New Roman" w:cs="Times New Roman"/>
        </w:rPr>
        <w:t xml:space="preserve">particular </w:t>
      </w:r>
      <w:r w:rsidR="00094318" w:rsidRPr="005915FA">
        <w:rPr>
          <w:rFonts w:ascii="Times New Roman" w:hAnsi="Times New Roman" w:cs="Times New Roman"/>
        </w:rPr>
        <w:t xml:space="preserve">problematic </w:t>
      </w:r>
      <w:r w:rsidR="00F15399" w:rsidRPr="005915FA">
        <w:rPr>
          <w:rFonts w:ascii="Times New Roman" w:hAnsi="Times New Roman" w:cs="Times New Roman"/>
        </w:rPr>
        <w:t xml:space="preserve">that </w:t>
      </w:r>
      <w:r w:rsidR="00094318" w:rsidRPr="005915FA">
        <w:rPr>
          <w:rFonts w:ascii="Times New Roman" w:hAnsi="Times New Roman" w:cs="Times New Roman"/>
        </w:rPr>
        <w:t>I was trying to understand and theorize</w:t>
      </w:r>
      <w:r w:rsidR="005753C5" w:rsidRPr="005915FA">
        <w:rPr>
          <w:rFonts w:ascii="Times New Roman" w:hAnsi="Times New Roman" w:cs="Times New Roman"/>
        </w:rPr>
        <w:t xml:space="preserve">. </w:t>
      </w:r>
      <w:r w:rsidRPr="005915FA">
        <w:rPr>
          <w:rFonts w:ascii="Times New Roman" w:hAnsi="Times New Roman" w:cs="Times New Roman"/>
        </w:rPr>
        <w:t xml:space="preserve">The </w:t>
      </w:r>
      <w:r w:rsidR="00094318" w:rsidRPr="005915FA">
        <w:rPr>
          <w:rFonts w:ascii="Times New Roman" w:hAnsi="Times New Roman" w:cs="Times New Roman"/>
        </w:rPr>
        <w:t xml:space="preserve">project </w:t>
      </w:r>
      <w:r w:rsidRPr="005915FA">
        <w:rPr>
          <w:rFonts w:ascii="Times New Roman" w:hAnsi="Times New Roman" w:cs="Times New Roman"/>
        </w:rPr>
        <w:t xml:space="preserve">began when </w:t>
      </w:r>
      <w:r w:rsidRPr="005915FA">
        <w:rPr>
          <w:rFonts w:ascii="Times New Roman" w:eastAsia="Times New Roman" w:hAnsi="Times New Roman" w:cs="Times New Roman"/>
          <w:color w:val="000000"/>
        </w:rPr>
        <w:t>I was on sabbatical in the US in 2012-2013</w:t>
      </w:r>
      <w:r w:rsidR="005753C5" w:rsidRPr="005915FA">
        <w:rPr>
          <w:rFonts w:ascii="Times New Roman" w:eastAsia="Times New Roman" w:hAnsi="Times New Roman" w:cs="Times New Roman"/>
          <w:color w:val="000000"/>
        </w:rPr>
        <w:t xml:space="preserve"> </w:t>
      </w:r>
      <w:r w:rsidR="006B4F81" w:rsidRPr="005915FA">
        <w:rPr>
          <w:rFonts w:ascii="Times New Roman" w:eastAsia="Times New Roman" w:hAnsi="Times New Roman" w:cs="Times New Roman"/>
          <w:color w:val="000000"/>
        </w:rPr>
        <w:t>–</w:t>
      </w:r>
      <w:r w:rsidR="005753C5" w:rsidRPr="005915FA">
        <w:rPr>
          <w:rFonts w:ascii="Times New Roman" w:eastAsia="Times New Roman" w:hAnsi="Times New Roman" w:cs="Times New Roman"/>
          <w:color w:val="000000"/>
        </w:rPr>
        <w:t xml:space="preserve"> </w:t>
      </w:r>
      <w:r w:rsidR="00E02FD2" w:rsidRPr="005915FA">
        <w:rPr>
          <w:rFonts w:ascii="Times New Roman" w:eastAsia="Times New Roman" w:hAnsi="Times New Roman" w:cs="Times New Roman"/>
          <w:color w:val="000000"/>
        </w:rPr>
        <w:t xml:space="preserve">precisely </w:t>
      </w:r>
      <w:r w:rsidRPr="005915FA">
        <w:rPr>
          <w:rFonts w:ascii="Times New Roman" w:eastAsia="Times New Roman" w:hAnsi="Times New Roman" w:cs="Times New Roman"/>
          <w:color w:val="000000"/>
        </w:rPr>
        <w:t xml:space="preserve">the year that Anne-Marie Slaughter’s </w:t>
      </w:r>
      <w:r w:rsidR="00E567C8" w:rsidRPr="005915FA">
        <w:rPr>
          <w:rFonts w:ascii="Times New Roman" w:eastAsia="Times New Roman" w:hAnsi="Times New Roman" w:cs="Times New Roman"/>
          <w:color w:val="000000"/>
        </w:rPr>
        <w:t>‘</w:t>
      </w:r>
      <w:r w:rsidRPr="005915FA">
        <w:rPr>
          <w:rFonts w:ascii="Times New Roman" w:eastAsia="Times New Roman" w:hAnsi="Times New Roman" w:cs="Times New Roman"/>
          <w:color w:val="000000"/>
        </w:rPr>
        <w:t xml:space="preserve">Why Women Still Can’t Have </w:t>
      </w:r>
      <w:proofErr w:type="gramStart"/>
      <w:r w:rsidRPr="005915FA">
        <w:rPr>
          <w:rFonts w:ascii="Times New Roman" w:eastAsia="Times New Roman" w:hAnsi="Times New Roman" w:cs="Times New Roman"/>
          <w:color w:val="000000"/>
        </w:rPr>
        <w:t>it</w:t>
      </w:r>
      <w:proofErr w:type="gramEnd"/>
      <w:r w:rsidRPr="005915FA">
        <w:rPr>
          <w:rFonts w:ascii="Times New Roman" w:eastAsia="Times New Roman" w:hAnsi="Times New Roman" w:cs="Times New Roman"/>
          <w:color w:val="000000"/>
        </w:rPr>
        <w:t xml:space="preserve"> All</w:t>
      </w:r>
      <w:r w:rsidR="005753C5" w:rsidRPr="005915FA">
        <w:rPr>
          <w:rFonts w:ascii="Times New Roman" w:eastAsia="Times New Roman" w:hAnsi="Times New Roman" w:cs="Times New Roman"/>
          <w:color w:val="000000"/>
        </w:rPr>
        <w:t>’</w:t>
      </w:r>
      <w:r w:rsidRPr="005915FA">
        <w:rPr>
          <w:rFonts w:ascii="Times New Roman" w:eastAsia="Times New Roman" w:hAnsi="Times New Roman" w:cs="Times New Roman"/>
          <w:color w:val="000000"/>
        </w:rPr>
        <w:t xml:space="preserve"> was published in the </w:t>
      </w:r>
      <w:r w:rsidRPr="005915FA">
        <w:rPr>
          <w:rFonts w:ascii="Times New Roman" w:eastAsia="Times New Roman" w:hAnsi="Times New Roman" w:cs="Times New Roman"/>
          <w:i/>
          <w:iCs/>
          <w:color w:val="000000"/>
        </w:rPr>
        <w:t>Atlantic</w:t>
      </w:r>
      <w:del w:id="102" w:author="Catherine" w:date="2018-09-25T07:42:00Z">
        <w:r w:rsidRPr="006B40EE">
          <w:rPr>
            <w:rFonts w:ascii="Times New Roman" w:eastAsia="Times New Roman" w:hAnsi="Times New Roman" w:cs="Times New Roman"/>
            <w:color w:val="000000"/>
          </w:rPr>
          <w:delText xml:space="preserve"> Magazine</w:delText>
        </w:r>
      </w:del>
      <w:r w:rsidRPr="005915FA">
        <w:rPr>
          <w:rFonts w:ascii="Times New Roman" w:eastAsia="Times New Roman" w:hAnsi="Times New Roman" w:cs="Times New Roman"/>
          <w:color w:val="000000"/>
        </w:rPr>
        <w:t xml:space="preserve">. That piece created a real stir, generating </w:t>
      </w:r>
      <w:r w:rsidRPr="005915FA">
        <w:rPr>
          <w:rFonts w:ascii="Times New Roman" w:hAnsi="Times New Roman" w:cs="Times New Roman"/>
        </w:rPr>
        <w:t>heated debate</w:t>
      </w:r>
      <w:r w:rsidR="00F15399" w:rsidRPr="005915FA">
        <w:rPr>
          <w:rFonts w:ascii="Times New Roman" w:hAnsi="Times New Roman" w:cs="Times New Roman"/>
        </w:rPr>
        <w:t>,</w:t>
      </w:r>
      <w:r w:rsidRPr="005915FA">
        <w:rPr>
          <w:rFonts w:ascii="Times New Roman" w:hAnsi="Times New Roman" w:cs="Times New Roman"/>
        </w:rPr>
        <w:t xml:space="preserve"> </w:t>
      </w:r>
      <w:r w:rsidR="00F15399" w:rsidRPr="005915FA">
        <w:rPr>
          <w:rFonts w:ascii="Times New Roman" w:hAnsi="Times New Roman" w:cs="Times New Roman"/>
        </w:rPr>
        <w:t>and</w:t>
      </w:r>
      <w:r w:rsidRPr="005915FA">
        <w:rPr>
          <w:rFonts w:ascii="Times New Roman" w:hAnsi="Times New Roman" w:cs="Times New Roman"/>
        </w:rPr>
        <w:t xml:space="preserve"> catapulted Slaughter, who was a former Princeton dean and advisor to Hillary Clinton when she was secretary of state, into the national spotlight</w:t>
      </w:r>
      <w:r w:rsidR="005753C5" w:rsidRPr="005915FA">
        <w:rPr>
          <w:rFonts w:ascii="Times New Roman" w:hAnsi="Times New Roman" w:cs="Times New Roman"/>
        </w:rPr>
        <w:t xml:space="preserve">. </w:t>
      </w:r>
      <w:r w:rsidR="00D3684D" w:rsidRPr="005915FA">
        <w:rPr>
          <w:rFonts w:ascii="Times New Roman" w:eastAsia="Times New Roman" w:hAnsi="Times New Roman" w:cs="Times New Roman"/>
          <w:color w:val="000000"/>
        </w:rPr>
        <w:t>Slaughter’s</w:t>
      </w:r>
      <w:r w:rsidRPr="005915FA">
        <w:rPr>
          <w:rFonts w:ascii="Times New Roman" w:eastAsia="Times New Roman" w:hAnsi="Times New Roman" w:cs="Times New Roman"/>
          <w:color w:val="000000"/>
        </w:rPr>
        <w:t xml:space="preserve"> article </w:t>
      </w:r>
      <w:r w:rsidR="005B7FB1" w:rsidRPr="005915FA">
        <w:rPr>
          <w:rFonts w:ascii="Times New Roman" w:eastAsia="Times New Roman" w:hAnsi="Times New Roman" w:cs="Times New Roman"/>
          <w:color w:val="000000"/>
        </w:rPr>
        <w:t>went on to become</w:t>
      </w:r>
      <w:r w:rsidRPr="005915FA">
        <w:rPr>
          <w:rFonts w:ascii="Times New Roman" w:eastAsia="Times New Roman" w:hAnsi="Times New Roman" w:cs="Times New Roman"/>
          <w:color w:val="000000"/>
        </w:rPr>
        <w:t xml:space="preserve"> the </w:t>
      </w:r>
      <w:r w:rsidRPr="005915FA">
        <w:rPr>
          <w:rFonts w:ascii="Times New Roman" w:hAnsi="Times New Roman" w:cs="Times New Roman"/>
        </w:rPr>
        <w:t xml:space="preserve">most widely read essay in the history of the </w:t>
      </w:r>
      <w:r w:rsidRPr="005915FA">
        <w:rPr>
          <w:rFonts w:ascii="Times New Roman" w:hAnsi="Times New Roman" w:cs="Times New Roman"/>
          <w:i/>
          <w:iCs/>
        </w:rPr>
        <w:t>Atlantic</w:t>
      </w:r>
      <w:r w:rsidR="00094318" w:rsidRPr="005915FA">
        <w:rPr>
          <w:rFonts w:ascii="Times New Roman" w:hAnsi="Times New Roman" w:cs="Times New Roman"/>
        </w:rPr>
        <w:t xml:space="preserve">. </w:t>
      </w:r>
      <w:r w:rsidRPr="005915FA">
        <w:rPr>
          <w:rFonts w:ascii="Times New Roman" w:eastAsia="Times New Roman" w:hAnsi="Times New Roman" w:cs="Times New Roman"/>
          <w:color w:val="000000"/>
        </w:rPr>
        <w:t xml:space="preserve">This was also the year in which the COO of Facebook Sheryl Sandberg’s feminist manifesto </w:t>
      </w:r>
      <w:r w:rsidRPr="005915FA">
        <w:rPr>
          <w:rFonts w:ascii="Times New Roman" w:eastAsia="Times New Roman" w:hAnsi="Times New Roman" w:cs="Times New Roman"/>
          <w:i/>
          <w:iCs/>
          <w:color w:val="000000"/>
        </w:rPr>
        <w:t>Lean In</w:t>
      </w:r>
      <w:r w:rsidRPr="005915FA">
        <w:rPr>
          <w:rFonts w:ascii="Times New Roman" w:eastAsia="Times New Roman" w:hAnsi="Times New Roman" w:cs="Times New Roman"/>
          <w:color w:val="000000"/>
        </w:rPr>
        <w:t xml:space="preserve"> was published</w:t>
      </w:r>
      <w:r w:rsidR="0067321F" w:rsidRPr="005915FA">
        <w:rPr>
          <w:rFonts w:ascii="Times New Roman" w:eastAsia="Times New Roman" w:hAnsi="Times New Roman" w:cs="Times New Roman"/>
          <w:color w:val="000000"/>
        </w:rPr>
        <w:t xml:space="preserve"> and instantly became a </w:t>
      </w:r>
      <w:r w:rsidR="0067321F" w:rsidRPr="005915FA">
        <w:rPr>
          <w:rFonts w:ascii="Times New Roman" w:eastAsia="Times New Roman" w:hAnsi="Times New Roman" w:cs="Times New Roman"/>
          <w:i/>
          <w:iCs/>
          <w:color w:val="000000"/>
        </w:rPr>
        <w:t>New York Times</w:t>
      </w:r>
      <w:r w:rsidR="0067321F" w:rsidRPr="005915FA">
        <w:rPr>
          <w:rFonts w:ascii="Times New Roman" w:eastAsia="Times New Roman" w:hAnsi="Times New Roman" w:cs="Times New Roman"/>
          <w:color w:val="000000"/>
        </w:rPr>
        <w:t xml:space="preserve"> bestseller</w:t>
      </w:r>
      <w:r w:rsidR="005753C5" w:rsidRPr="005915FA">
        <w:rPr>
          <w:rFonts w:ascii="Times New Roman" w:eastAsia="Times New Roman" w:hAnsi="Times New Roman" w:cs="Times New Roman"/>
          <w:color w:val="000000"/>
        </w:rPr>
        <w:t xml:space="preserve">. </w:t>
      </w:r>
      <w:r w:rsidR="00326719" w:rsidRPr="005915FA">
        <w:rPr>
          <w:rFonts w:ascii="Times New Roman" w:eastAsia="Times New Roman" w:hAnsi="Times New Roman" w:cs="Times New Roman"/>
          <w:color w:val="000000"/>
        </w:rPr>
        <w:t>A</w:t>
      </w:r>
      <w:r w:rsidRPr="005915FA">
        <w:rPr>
          <w:rFonts w:ascii="Times New Roman" w:eastAsia="Times New Roman" w:hAnsi="Times New Roman" w:cs="Times New Roman"/>
          <w:color w:val="000000"/>
        </w:rPr>
        <w:t xml:space="preserve">ll of a sudden, or so it seemed, </w:t>
      </w:r>
      <w:r w:rsidRPr="005915FA">
        <w:rPr>
          <w:rFonts w:ascii="Times New Roman" w:eastAsia="Times New Roman" w:hAnsi="Times New Roman" w:cs="Times New Roman"/>
        </w:rPr>
        <w:t xml:space="preserve">powerful </w:t>
      </w:r>
      <w:r w:rsidR="00E02FD2" w:rsidRPr="005915FA">
        <w:rPr>
          <w:rFonts w:ascii="Times New Roman" w:eastAsia="Times New Roman" w:hAnsi="Times New Roman" w:cs="Times New Roman"/>
        </w:rPr>
        <w:t xml:space="preserve">and </w:t>
      </w:r>
      <w:r w:rsidRPr="005915FA">
        <w:rPr>
          <w:rFonts w:ascii="Times New Roman" w:eastAsia="Times New Roman" w:hAnsi="Times New Roman" w:cs="Times New Roman"/>
        </w:rPr>
        <w:t>high</w:t>
      </w:r>
      <w:r w:rsidR="00E02FD2" w:rsidRPr="005915FA">
        <w:rPr>
          <w:rFonts w:ascii="Times New Roman" w:eastAsia="Times New Roman" w:hAnsi="Times New Roman" w:cs="Times New Roman"/>
        </w:rPr>
        <w:t>-</w:t>
      </w:r>
      <w:r w:rsidRPr="005915FA">
        <w:rPr>
          <w:rFonts w:ascii="Times New Roman" w:eastAsia="Times New Roman" w:hAnsi="Times New Roman" w:cs="Times New Roman"/>
        </w:rPr>
        <w:t>profile women</w:t>
      </w:r>
      <w:r w:rsidR="00973088" w:rsidRPr="005915FA">
        <w:rPr>
          <w:rFonts w:ascii="Times New Roman" w:eastAsia="Times New Roman" w:hAnsi="Times New Roman" w:cs="Times New Roman"/>
        </w:rPr>
        <w:t xml:space="preserve"> </w:t>
      </w:r>
      <w:r w:rsidRPr="005915FA">
        <w:rPr>
          <w:rFonts w:ascii="Times New Roman" w:eastAsia="Times New Roman" w:hAnsi="Times New Roman" w:cs="Times New Roman"/>
        </w:rPr>
        <w:t xml:space="preserve">were publicly identifying as feminist, something that we hadn’t seen in the past. </w:t>
      </w:r>
      <w:proofErr w:type="gramStart"/>
      <w:r w:rsidR="00E02FD2" w:rsidRPr="005915FA">
        <w:rPr>
          <w:rFonts w:ascii="Times New Roman" w:eastAsia="Times New Roman" w:hAnsi="Times New Roman" w:cs="Times New Roman"/>
        </w:rPr>
        <w:t>So</w:t>
      </w:r>
      <w:proofErr w:type="gramEnd"/>
      <w:r w:rsidR="00E02FD2" w:rsidRPr="005915FA">
        <w:rPr>
          <w:rFonts w:ascii="Times New Roman" w:eastAsia="Times New Roman" w:hAnsi="Times New Roman" w:cs="Times New Roman"/>
        </w:rPr>
        <w:t xml:space="preserve"> </w:t>
      </w:r>
      <w:r w:rsidRPr="005915FA">
        <w:rPr>
          <w:rFonts w:ascii="Times New Roman" w:eastAsia="Times New Roman" w:hAnsi="Times New Roman" w:cs="Times New Roman"/>
        </w:rPr>
        <w:t>I began to read these two manifestos very carefully</w:t>
      </w:r>
      <w:r w:rsidR="005753C5" w:rsidRPr="005915FA">
        <w:rPr>
          <w:rFonts w:ascii="Times New Roman" w:eastAsia="Times New Roman" w:hAnsi="Times New Roman" w:cs="Times New Roman"/>
        </w:rPr>
        <w:t xml:space="preserve">. </w:t>
      </w:r>
    </w:p>
    <w:p w14:paraId="5931A91A" w14:textId="77777777" w:rsidR="00387721" w:rsidRPr="005915FA" w:rsidRDefault="00387721" w:rsidP="00387721">
      <w:pPr>
        <w:spacing w:line="480" w:lineRule="auto"/>
        <w:rPr>
          <w:rFonts w:ascii="Times New Roman" w:eastAsia="Times New Roman" w:hAnsi="Times New Roman" w:cs="Times New Roman"/>
        </w:rPr>
      </w:pPr>
    </w:p>
    <w:p w14:paraId="61312BB3" w14:textId="69E4368E" w:rsidR="00E02FD2" w:rsidRPr="005915FA" w:rsidRDefault="003220CE" w:rsidP="00387721">
      <w:pPr>
        <w:spacing w:line="480" w:lineRule="auto"/>
        <w:rPr>
          <w:rFonts w:ascii="Times New Roman" w:eastAsia="Times New Roman" w:hAnsi="Times New Roman" w:cs="Times New Roman"/>
        </w:rPr>
      </w:pPr>
      <w:r w:rsidRPr="005915FA">
        <w:rPr>
          <w:rFonts w:ascii="Times New Roman" w:eastAsia="Times New Roman" w:hAnsi="Times New Roman" w:cs="Times New Roman"/>
        </w:rPr>
        <w:t xml:space="preserve">I am trained as a literary critic, </w:t>
      </w:r>
      <w:r w:rsidR="00E02FD2" w:rsidRPr="005915FA">
        <w:rPr>
          <w:rFonts w:ascii="Times New Roman" w:eastAsia="Times New Roman" w:hAnsi="Times New Roman" w:cs="Times New Roman"/>
        </w:rPr>
        <w:t>so</w:t>
      </w:r>
      <w:r w:rsidRPr="005915FA">
        <w:rPr>
          <w:rFonts w:ascii="Times New Roman" w:eastAsia="Times New Roman" w:hAnsi="Times New Roman" w:cs="Times New Roman"/>
        </w:rPr>
        <w:t xml:space="preserve"> </w:t>
      </w:r>
      <w:r w:rsidR="00973088" w:rsidRPr="005915FA">
        <w:rPr>
          <w:rFonts w:ascii="Times New Roman" w:eastAsia="Times New Roman" w:hAnsi="Times New Roman" w:cs="Times New Roman"/>
        </w:rPr>
        <w:t xml:space="preserve">for me </w:t>
      </w:r>
      <w:r w:rsidRPr="005915FA">
        <w:rPr>
          <w:rFonts w:ascii="Times New Roman" w:eastAsia="Times New Roman" w:hAnsi="Times New Roman" w:cs="Times New Roman"/>
        </w:rPr>
        <w:t>reading Slaughter and later Sandberg</w:t>
      </w:r>
      <w:r w:rsidR="00303EC6" w:rsidRPr="005915FA">
        <w:rPr>
          <w:rFonts w:ascii="Times New Roman" w:eastAsia="Times New Roman" w:hAnsi="Times New Roman" w:cs="Times New Roman"/>
        </w:rPr>
        <w:t xml:space="preserve"> was an exercise in textual analysis. </w:t>
      </w:r>
      <w:r w:rsidRPr="005915FA">
        <w:rPr>
          <w:rFonts w:ascii="Times New Roman" w:eastAsia="Times New Roman" w:hAnsi="Times New Roman" w:cs="Times New Roman"/>
        </w:rPr>
        <w:t>I was struck by a</w:t>
      </w:r>
      <w:r w:rsidR="0067321F" w:rsidRPr="005915FA">
        <w:rPr>
          <w:rFonts w:ascii="Times New Roman" w:eastAsia="Times New Roman" w:hAnsi="Times New Roman" w:cs="Times New Roman"/>
        </w:rPr>
        <w:t xml:space="preserve"> number</w:t>
      </w:r>
      <w:r w:rsidRPr="005915FA">
        <w:rPr>
          <w:rFonts w:ascii="Times New Roman" w:eastAsia="Times New Roman" w:hAnsi="Times New Roman" w:cs="Times New Roman"/>
        </w:rPr>
        <w:t xml:space="preserve"> of </w:t>
      </w:r>
      <w:r w:rsidR="00AE6053" w:rsidRPr="005915FA">
        <w:rPr>
          <w:rFonts w:ascii="Times New Roman" w:eastAsia="Times New Roman" w:hAnsi="Times New Roman" w:cs="Times New Roman"/>
        </w:rPr>
        <w:t>rhetorical aspects</w:t>
      </w:r>
      <w:r w:rsidR="006B4F81" w:rsidRPr="005915FA">
        <w:rPr>
          <w:rFonts w:ascii="Times New Roman" w:eastAsia="Times New Roman" w:hAnsi="Times New Roman" w:cs="Times New Roman"/>
        </w:rPr>
        <w:t xml:space="preserve"> – </w:t>
      </w:r>
      <w:r w:rsidRPr="005915FA">
        <w:rPr>
          <w:rFonts w:ascii="Times New Roman" w:eastAsia="Times New Roman" w:hAnsi="Times New Roman" w:cs="Times New Roman"/>
        </w:rPr>
        <w:t xml:space="preserve">but perhaps most of all by all </w:t>
      </w:r>
      <w:r w:rsidR="00E02FD2" w:rsidRPr="005915FA">
        <w:rPr>
          <w:rFonts w:ascii="Times New Roman" w:eastAsia="Times New Roman" w:hAnsi="Times New Roman" w:cs="Times New Roman"/>
        </w:rPr>
        <w:t>the circulation of a new feminist vocabulary</w:t>
      </w:r>
      <w:r w:rsidR="0067321F" w:rsidRPr="005915FA">
        <w:rPr>
          <w:rFonts w:ascii="Times New Roman" w:eastAsia="Times New Roman" w:hAnsi="Times New Roman" w:cs="Times New Roman"/>
        </w:rPr>
        <w:t>,</w:t>
      </w:r>
      <w:r w:rsidR="00F15399" w:rsidRPr="005915FA">
        <w:rPr>
          <w:rFonts w:ascii="Times New Roman" w:eastAsia="Times New Roman" w:hAnsi="Times New Roman" w:cs="Times New Roman"/>
        </w:rPr>
        <w:t xml:space="preserve"> where happiness, balance, and </w:t>
      </w:r>
      <w:ins w:id="103" w:author="Catherine" w:date="2018-09-25T07:42:00Z">
        <w:r w:rsidR="0096442F">
          <w:rPr>
            <w:rFonts w:ascii="Times New Roman" w:eastAsia="Times New Roman" w:hAnsi="Times New Roman" w:cs="Times New Roman"/>
          </w:rPr>
          <w:t>‘</w:t>
        </w:r>
      </w:ins>
      <w:r w:rsidR="00F15399" w:rsidRPr="005915FA">
        <w:rPr>
          <w:rFonts w:ascii="Times New Roman" w:eastAsia="Times New Roman" w:hAnsi="Times New Roman" w:cs="Times New Roman"/>
        </w:rPr>
        <w:t xml:space="preserve">lean </w:t>
      </w:r>
      <w:del w:id="104" w:author="Catherine" w:date="2018-09-25T07:42:00Z">
        <w:r w:rsidR="00F15399" w:rsidRPr="006B40EE">
          <w:rPr>
            <w:rFonts w:ascii="Times New Roman" w:eastAsia="Times New Roman" w:hAnsi="Times New Roman" w:cs="Times New Roman"/>
          </w:rPr>
          <w:delText>in</w:delText>
        </w:r>
      </w:del>
      <w:ins w:id="105" w:author="Catherine" w:date="2018-09-25T07:42:00Z">
        <w:r w:rsidR="00F15399" w:rsidRPr="005915FA">
          <w:rPr>
            <w:rFonts w:ascii="Times New Roman" w:eastAsia="Times New Roman" w:hAnsi="Times New Roman" w:cs="Times New Roman"/>
          </w:rPr>
          <w:t>in</w:t>
        </w:r>
        <w:r w:rsidR="0096442F">
          <w:rPr>
            <w:rFonts w:ascii="Times New Roman" w:eastAsia="Times New Roman" w:hAnsi="Times New Roman" w:cs="Times New Roman"/>
          </w:rPr>
          <w:t>’</w:t>
        </w:r>
      </w:ins>
      <w:r w:rsidR="00F15399" w:rsidRPr="005915FA">
        <w:rPr>
          <w:rFonts w:ascii="Times New Roman" w:eastAsia="Times New Roman" w:hAnsi="Times New Roman" w:cs="Times New Roman"/>
        </w:rPr>
        <w:t xml:space="preserve"> were </w:t>
      </w:r>
      <w:r w:rsidR="00F15399" w:rsidRPr="005915FA">
        <w:rPr>
          <w:rFonts w:ascii="Times New Roman" w:eastAsia="Times New Roman" w:hAnsi="Times New Roman" w:cs="Times New Roman"/>
        </w:rPr>
        <w:lastRenderedPageBreak/>
        <w:t xml:space="preserve">replacing key terms traditionally </w:t>
      </w:r>
      <w:r w:rsidR="00D44CB0" w:rsidRPr="005915FA">
        <w:rPr>
          <w:rFonts w:ascii="Times New Roman" w:eastAsia="Times New Roman" w:hAnsi="Times New Roman" w:cs="Times New Roman"/>
        </w:rPr>
        <w:t xml:space="preserve">inseperable from </w:t>
      </w:r>
      <w:r w:rsidR="00F15399" w:rsidRPr="005915FA">
        <w:rPr>
          <w:rFonts w:ascii="Times New Roman" w:eastAsia="Times New Roman" w:hAnsi="Times New Roman" w:cs="Times New Roman"/>
        </w:rPr>
        <w:t xml:space="preserve">public feminist discussions and debates, namely, autonomy, rights, liberation, and social justice. </w:t>
      </w:r>
    </w:p>
    <w:bookmarkEnd w:id="100"/>
    <w:p w14:paraId="36666964" w14:textId="77777777" w:rsidR="005753C5" w:rsidRPr="005915FA" w:rsidRDefault="005753C5" w:rsidP="00F06ED0">
      <w:pPr>
        <w:spacing w:line="480" w:lineRule="auto"/>
        <w:rPr>
          <w:rFonts w:ascii="Times New Roman" w:hAnsi="Times New Roman" w:cs="Times New Roman"/>
        </w:rPr>
      </w:pPr>
    </w:p>
    <w:p w14:paraId="11E5E25E" w14:textId="730DE7CF" w:rsidR="00E4209D" w:rsidRPr="005915FA" w:rsidRDefault="003220CE" w:rsidP="00F06ED0">
      <w:pPr>
        <w:spacing w:line="480" w:lineRule="auto"/>
        <w:rPr>
          <w:rFonts w:ascii="Times New Roman" w:hAnsi="Times New Roman" w:cs="Times New Roman"/>
          <w:b/>
          <w:bCs/>
        </w:rPr>
      </w:pPr>
      <w:r w:rsidRPr="005915FA">
        <w:rPr>
          <w:rFonts w:ascii="Times New Roman" w:hAnsi="Times New Roman" w:cs="Times New Roman"/>
        </w:rPr>
        <w:t xml:space="preserve">I became </w:t>
      </w:r>
      <w:r w:rsidR="00AE6053" w:rsidRPr="005915FA">
        <w:rPr>
          <w:rFonts w:ascii="Times New Roman" w:hAnsi="Times New Roman" w:cs="Times New Roman"/>
        </w:rPr>
        <w:t xml:space="preserve">preoccupied </w:t>
      </w:r>
      <w:r w:rsidR="00D3684D" w:rsidRPr="005915FA">
        <w:rPr>
          <w:rFonts w:ascii="Times New Roman" w:hAnsi="Times New Roman" w:cs="Times New Roman"/>
        </w:rPr>
        <w:t>with questions like</w:t>
      </w:r>
      <w:r w:rsidRPr="005915FA">
        <w:rPr>
          <w:rFonts w:ascii="Times New Roman" w:hAnsi="Times New Roman" w:cs="Times New Roman"/>
        </w:rPr>
        <w:t>: given that postfeminist sensibility was doing such a good job in disavowing</w:t>
      </w:r>
      <w:r w:rsidR="00303EC6" w:rsidRPr="005915FA">
        <w:rPr>
          <w:rFonts w:ascii="Times New Roman" w:hAnsi="Times New Roman" w:cs="Times New Roman"/>
        </w:rPr>
        <w:t xml:space="preserve"> or repudiating the need for</w:t>
      </w:r>
      <w:r w:rsidRPr="005915FA">
        <w:rPr>
          <w:rFonts w:ascii="Times New Roman" w:hAnsi="Times New Roman" w:cs="Times New Roman"/>
        </w:rPr>
        <w:t xml:space="preserve"> feminism, </w:t>
      </w:r>
      <w:r w:rsidR="0067321F" w:rsidRPr="005915FA">
        <w:rPr>
          <w:rFonts w:ascii="Times New Roman" w:hAnsi="Times New Roman" w:cs="Times New Roman"/>
        </w:rPr>
        <w:t>how might we explain the resuscitation of this eviscerated</w:t>
      </w:r>
      <w:r w:rsidRPr="005915FA">
        <w:rPr>
          <w:rFonts w:ascii="Times New Roman" w:hAnsi="Times New Roman" w:cs="Times New Roman"/>
        </w:rPr>
        <w:t xml:space="preserve"> feminist discourse </w:t>
      </w:r>
      <w:r w:rsidR="00F02910" w:rsidRPr="005915FA">
        <w:rPr>
          <w:rFonts w:ascii="Times New Roman" w:hAnsi="Times New Roman" w:cs="Times New Roman"/>
        </w:rPr>
        <w:t>o</w:t>
      </w:r>
      <w:r w:rsidRPr="005915FA">
        <w:rPr>
          <w:rFonts w:ascii="Times New Roman" w:hAnsi="Times New Roman" w:cs="Times New Roman"/>
        </w:rPr>
        <w:t>n the cultural landscape</w:t>
      </w:r>
      <w:r w:rsidR="00AE6053" w:rsidRPr="005915FA">
        <w:rPr>
          <w:rFonts w:ascii="Times New Roman" w:hAnsi="Times New Roman" w:cs="Times New Roman"/>
        </w:rPr>
        <w:t>?</w:t>
      </w:r>
      <w:r w:rsidRPr="005915FA">
        <w:rPr>
          <w:rFonts w:ascii="Times New Roman" w:hAnsi="Times New Roman" w:cs="Times New Roman"/>
        </w:rPr>
        <w:t xml:space="preserve">  </w:t>
      </w:r>
      <w:r w:rsidR="0067321F" w:rsidRPr="005915FA">
        <w:rPr>
          <w:rFonts w:ascii="Times New Roman" w:hAnsi="Times New Roman" w:cs="Times New Roman"/>
        </w:rPr>
        <w:t>In other words, w</w:t>
      </w:r>
      <w:r w:rsidR="00094318" w:rsidRPr="005915FA">
        <w:rPr>
          <w:rFonts w:ascii="Times New Roman" w:hAnsi="Times New Roman" w:cs="Times New Roman"/>
        </w:rPr>
        <w:t xml:space="preserve">hat kind of cultural work was this perplexing variant of feminism carrying out? </w:t>
      </w:r>
      <w:r w:rsidR="00DD17F1" w:rsidRPr="005915FA">
        <w:rPr>
          <w:rFonts w:ascii="Times New Roman" w:hAnsi="Times New Roman" w:cs="Times New Roman"/>
        </w:rPr>
        <w:t xml:space="preserve">I </w:t>
      </w:r>
      <w:r w:rsidR="00326719" w:rsidRPr="005915FA">
        <w:rPr>
          <w:rFonts w:ascii="Times New Roman" w:hAnsi="Times New Roman" w:cs="Times New Roman"/>
        </w:rPr>
        <w:t xml:space="preserve">began to </w:t>
      </w:r>
      <w:r w:rsidRPr="005915FA">
        <w:rPr>
          <w:rFonts w:ascii="Times New Roman" w:hAnsi="Times New Roman" w:cs="Times New Roman"/>
        </w:rPr>
        <w:t xml:space="preserve">call this </w:t>
      </w:r>
      <w:r w:rsidR="00AE6053" w:rsidRPr="005915FA">
        <w:rPr>
          <w:rFonts w:ascii="Times New Roman" w:hAnsi="Times New Roman" w:cs="Times New Roman"/>
        </w:rPr>
        <w:t xml:space="preserve">form of feminism </w:t>
      </w:r>
      <w:r w:rsidR="00DD17F1" w:rsidRPr="005915FA">
        <w:rPr>
          <w:rFonts w:ascii="Times New Roman" w:hAnsi="Times New Roman" w:cs="Times New Roman"/>
          <w:lang w:val="en-GB"/>
        </w:rPr>
        <w:t>neoliberal feminism, since</w:t>
      </w:r>
      <w:r w:rsidR="00326719" w:rsidRPr="005915FA">
        <w:rPr>
          <w:rFonts w:ascii="Times New Roman" w:hAnsi="Times New Roman" w:cs="Times New Roman"/>
          <w:lang w:val="en-GB"/>
        </w:rPr>
        <w:t>,</w:t>
      </w:r>
      <w:r w:rsidR="00DD17F1" w:rsidRPr="005915FA">
        <w:rPr>
          <w:rFonts w:ascii="Times New Roman" w:hAnsi="Times New Roman" w:cs="Times New Roman"/>
          <w:lang w:val="en-GB"/>
        </w:rPr>
        <w:t xml:space="preserve"> while is </w:t>
      </w:r>
      <w:r w:rsidRPr="005915FA">
        <w:rPr>
          <w:rFonts w:ascii="Times New Roman" w:hAnsi="Times New Roman" w:cs="Times New Roman"/>
          <w:lang w:val="en-GB"/>
        </w:rPr>
        <w:t xml:space="preserve">very clearly </w:t>
      </w:r>
      <w:r w:rsidR="00DD17F1" w:rsidRPr="005915FA">
        <w:rPr>
          <w:rFonts w:ascii="Times New Roman" w:hAnsi="Times New Roman" w:cs="Times New Roman"/>
          <w:lang w:val="en-GB"/>
        </w:rPr>
        <w:t>avows gender inequality</w:t>
      </w:r>
      <w:r w:rsidR="005753C5" w:rsidRPr="005915FA">
        <w:rPr>
          <w:rFonts w:ascii="Times New Roman" w:hAnsi="Times New Roman" w:cs="Times New Roman"/>
          <w:lang w:val="en-GB"/>
        </w:rPr>
        <w:t xml:space="preserve"> </w:t>
      </w:r>
      <w:r w:rsidR="006B4F81" w:rsidRPr="005915FA">
        <w:rPr>
          <w:rFonts w:ascii="Times New Roman" w:hAnsi="Times New Roman" w:cs="Times New Roman"/>
          <w:lang w:val="en-GB"/>
        </w:rPr>
        <w:t>–</w:t>
      </w:r>
      <w:r w:rsidR="005753C5" w:rsidRPr="005915FA">
        <w:rPr>
          <w:rFonts w:ascii="Times New Roman" w:hAnsi="Times New Roman" w:cs="Times New Roman"/>
          <w:lang w:val="en-GB"/>
        </w:rPr>
        <w:t xml:space="preserve"> </w:t>
      </w:r>
      <w:r w:rsidR="00DD17F1" w:rsidRPr="005915FA">
        <w:rPr>
          <w:rFonts w:ascii="Times New Roman" w:hAnsi="Times New Roman" w:cs="Times New Roman"/>
          <w:lang w:val="en-GB"/>
        </w:rPr>
        <w:t>thus</w:t>
      </w:r>
      <w:r w:rsidRPr="005915FA">
        <w:rPr>
          <w:rFonts w:ascii="Times New Roman" w:hAnsi="Times New Roman" w:cs="Times New Roman"/>
          <w:lang w:val="en-GB"/>
        </w:rPr>
        <w:t>, I believe</w:t>
      </w:r>
      <w:r w:rsidR="00D3684D" w:rsidRPr="005915FA">
        <w:rPr>
          <w:rFonts w:ascii="Times New Roman" w:hAnsi="Times New Roman" w:cs="Times New Roman"/>
          <w:lang w:val="en-GB"/>
        </w:rPr>
        <w:t>,</w:t>
      </w:r>
      <w:r w:rsidR="00DD17F1" w:rsidRPr="005915FA">
        <w:rPr>
          <w:rFonts w:ascii="Times New Roman" w:hAnsi="Times New Roman" w:cs="Times New Roman"/>
          <w:lang w:val="en-GB"/>
        </w:rPr>
        <w:t xml:space="preserve"> differentiating it from</w:t>
      </w:r>
      <w:r w:rsidR="00094318" w:rsidRPr="005915FA">
        <w:rPr>
          <w:rFonts w:ascii="Times New Roman" w:hAnsi="Times New Roman" w:cs="Times New Roman"/>
          <w:lang w:val="en-GB"/>
        </w:rPr>
        <w:t xml:space="preserve"> a postfeminist sensibility</w:t>
      </w:r>
      <w:del w:id="106" w:author="Catherine" w:date="2018-09-25T07:42:00Z">
        <w:r w:rsidR="00326719" w:rsidRPr="006B40EE">
          <w:rPr>
            <w:rFonts w:ascii="Times New Roman" w:hAnsi="Times New Roman" w:cs="Times New Roman"/>
            <w:lang w:val="en-GB"/>
          </w:rPr>
          <w:delText>, at least</w:delText>
        </w:r>
        <w:r w:rsidR="00094318" w:rsidRPr="006B40EE">
          <w:rPr>
            <w:rFonts w:ascii="Times New Roman" w:hAnsi="Times New Roman" w:cs="Times New Roman"/>
            <w:lang w:val="en-GB"/>
          </w:rPr>
          <w:delText xml:space="preserve"> in certain ways</w:delText>
        </w:r>
      </w:del>
      <w:r w:rsidR="00806AE9">
        <w:rPr>
          <w:rFonts w:ascii="Times New Roman" w:hAnsi="Times New Roman" w:cs="Times New Roman"/>
          <w:lang w:val="en-GB"/>
        </w:rPr>
        <w:t xml:space="preserve"> </w:t>
      </w:r>
      <w:r w:rsidR="006B4F81" w:rsidRPr="005915FA">
        <w:rPr>
          <w:rFonts w:ascii="Times New Roman" w:hAnsi="Times New Roman" w:cs="Times New Roman"/>
          <w:lang w:val="en-GB"/>
        </w:rPr>
        <w:t>–</w:t>
      </w:r>
      <w:r w:rsidR="005753C5" w:rsidRPr="005915FA">
        <w:rPr>
          <w:rFonts w:ascii="Times New Roman" w:hAnsi="Times New Roman" w:cs="Times New Roman"/>
          <w:lang w:val="en-GB"/>
        </w:rPr>
        <w:t xml:space="preserve"> </w:t>
      </w:r>
      <w:r w:rsidR="006B4F81" w:rsidRPr="005915FA">
        <w:rPr>
          <w:rFonts w:ascii="Times New Roman" w:hAnsi="Times New Roman" w:cs="Times New Roman"/>
          <w:lang w:val="en-GB"/>
        </w:rPr>
        <w:t>i</w:t>
      </w:r>
      <w:r w:rsidR="00DD17F1" w:rsidRPr="005915FA">
        <w:rPr>
          <w:rFonts w:ascii="Times New Roman" w:hAnsi="Times New Roman" w:cs="Times New Roman"/>
          <w:lang w:val="en-GB"/>
        </w:rPr>
        <w:t xml:space="preserve">t simultaneously </w:t>
      </w:r>
      <w:r w:rsidR="00DD17F1" w:rsidRPr="005915FA">
        <w:rPr>
          <w:rFonts w:ascii="Times New Roman" w:hAnsi="Times New Roman" w:cs="Times New Roman"/>
        </w:rPr>
        <w:t>disavows the socio-economic and cultural structures shaping our lives</w:t>
      </w:r>
      <w:r w:rsidR="00326719" w:rsidRPr="005915FA">
        <w:rPr>
          <w:rFonts w:ascii="Times New Roman" w:hAnsi="Times New Roman" w:cs="Times New Roman"/>
        </w:rPr>
        <w:t>. This feminism also help</w:t>
      </w:r>
      <w:r w:rsidR="00AE6053" w:rsidRPr="005915FA">
        <w:rPr>
          <w:rFonts w:ascii="Times New Roman" w:hAnsi="Times New Roman" w:cs="Times New Roman"/>
        </w:rPr>
        <w:t>s</w:t>
      </w:r>
      <w:r w:rsidR="00326719" w:rsidRPr="005915FA">
        <w:rPr>
          <w:rFonts w:ascii="Times New Roman" w:hAnsi="Times New Roman" w:cs="Times New Roman"/>
        </w:rPr>
        <w:t xml:space="preserve"> to spawn </w:t>
      </w:r>
      <w:r w:rsidR="00AE6053" w:rsidRPr="005915FA">
        <w:rPr>
          <w:rFonts w:ascii="Times New Roman" w:hAnsi="Times New Roman" w:cs="Times New Roman"/>
        </w:rPr>
        <w:t>a</w:t>
      </w:r>
      <w:r w:rsidR="00DD17F1" w:rsidRPr="005915FA">
        <w:rPr>
          <w:rFonts w:ascii="Times New Roman" w:hAnsi="Times New Roman" w:cs="Times New Roman"/>
        </w:rPr>
        <w:t xml:space="preserve"> new </w:t>
      </w:r>
      <w:r w:rsidR="00DD17F1" w:rsidRPr="005915FA">
        <w:rPr>
          <w:rFonts w:ascii="Times New Roman" w:hAnsi="Times New Roman" w:cs="Times New Roman"/>
          <w:i/>
          <w:iCs/>
        </w:rPr>
        <w:t>feminist</w:t>
      </w:r>
      <w:r w:rsidR="00DD17F1" w:rsidRPr="005915FA">
        <w:rPr>
          <w:rFonts w:ascii="Times New Roman" w:hAnsi="Times New Roman" w:cs="Times New Roman"/>
        </w:rPr>
        <w:t xml:space="preserve"> subject</w:t>
      </w:r>
      <w:r w:rsidR="00326719" w:rsidRPr="005915FA">
        <w:rPr>
          <w:rFonts w:ascii="Times New Roman" w:hAnsi="Times New Roman" w:cs="Times New Roman"/>
        </w:rPr>
        <w:t>, one who</w:t>
      </w:r>
      <w:r w:rsidR="00DD17F1" w:rsidRPr="005915FA">
        <w:rPr>
          <w:rFonts w:ascii="Times New Roman" w:hAnsi="Times New Roman" w:cs="Times New Roman"/>
        </w:rPr>
        <w:t xml:space="preserve"> accept</w:t>
      </w:r>
      <w:r w:rsidR="00326719" w:rsidRPr="005915FA">
        <w:rPr>
          <w:rFonts w:ascii="Times New Roman" w:hAnsi="Times New Roman" w:cs="Times New Roman"/>
        </w:rPr>
        <w:t>s</w:t>
      </w:r>
      <w:r w:rsidR="00DD17F1" w:rsidRPr="005915FA">
        <w:rPr>
          <w:rFonts w:ascii="Times New Roman" w:hAnsi="Times New Roman" w:cs="Times New Roman"/>
        </w:rPr>
        <w:t xml:space="preserve"> full responsibility for her own well-being and self-care</w:t>
      </w:r>
      <w:r w:rsidR="00DD17F1" w:rsidRPr="005915FA">
        <w:rPr>
          <w:rFonts w:ascii="Times New Roman" w:hAnsi="Times New Roman" w:cs="Times New Roman"/>
          <w:b/>
          <w:bCs/>
        </w:rPr>
        <w:t>.</w:t>
      </w:r>
      <w:r w:rsidR="00E4209D" w:rsidRPr="005915FA">
        <w:rPr>
          <w:rFonts w:ascii="Times New Roman" w:hAnsi="Times New Roman" w:cs="Times New Roman"/>
          <w:b/>
          <w:bCs/>
        </w:rPr>
        <w:t xml:space="preserve"> </w:t>
      </w:r>
    </w:p>
    <w:p w14:paraId="3B29FD1A" w14:textId="77777777" w:rsidR="00E4209D" w:rsidRPr="005915FA" w:rsidRDefault="00E4209D" w:rsidP="00F06ED0">
      <w:pPr>
        <w:spacing w:line="480" w:lineRule="auto"/>
        <w:rPr>
          <w:rFonts w:ascii="Times New Roman" w:hAnsi="Times New Roman" w:cs="Times New Roman"/>
        </w:rPr>
      </w:pPr>
    </w:p>
    <w:p w14:paraId="54DF96D3" w14:textId="7782E48F" w:rsidR="00E4209D" w:rsidRPr="005915FA" w:rsidRDefault="00E4209D" w:rsidP="00F06ED0">
      <w:pPr>
        <w:spacing w:line="480" w:lineRule="auto"/>
        <w:rPr>
          <w:rFonts w:ascii="Times New Roman" w:hAnsi="Times New Roman" w:cs="Times New Roman"/>
          <w:b/>
          <w:bCs/>
        </w:rPr>
      </w:pPr>
      <w:r w:rsidRPr="005915FA">
        <w:rPr>
          <w:rFonts w:ascii="Times New Roman" w:hAnsi="Times New Roman" w:cs="Times New Roman"/>
        </w:rPr>
        <w:t>In the US, this new feminist’s well</w:t>
      </w:r>
      <w:r w:rsidR="00F33692" w:rsidRPr="005915FA">
        <w:rPr>
          <w:rFonts w:ascii="Times New Roman" w:hAnsi="Times New Roman" w:cs="Times New Roman"/>
        </w:rPr>
        <w:t>-</w:t>
      </w:r>
      <w:r w:rsidRPr="005915FA">
        <w:rPr>
          <w:rFonts w:ascii="Times New Roman" w:hAnsi="Times New Roman" w:cs="Times New Roman"/>
        </w:rPr>
        <w:t>being and self-care seem</w:t>
      </w:r>
      <w:r w:rsidR="00326719" w:rsidRPr="005915FA">
        <w:rPr>
          <w:rFonts w:ascii="Times New Roman" w:hAnsi="Times New Roman" w:cs="Times New Roman"/>
        </w:rPr>
        <w:t>ed</w:t>
      </w:r>
      <w:r w:rsidRPr="005915FA">
        <w:rPr>
          <w:rFonts w:ascii="Times New Roman" w:hAnsi="Times New Roman" w:cs="Times New Roman"/>
        </w:rPr>
        <w:t xml:space="preserve"> to be predicated on</w:t>
      </w:r>
      <w:r w:rsidRPr="005915FA">
        <w:rPr>
          <w:rFonts w:ascii="Times New Roman" w:hAnsi="Times New Roman" w:cs="Times New Roman"/>
          <w:b/>
          <w:bCs/>
        </w:rPr>
        <w:t xml:space="preserve"> </w:t>
      </w:r>
      <w:r w:rsidRPr="005915FA">
        <w:rPr>
          <w:rFonts w:ascii="Times New Roman" w:hAnsi="Times New Roman" w:cs="Times New Roman"/>
        </w:rPr>
        <w:t>crafting a felicitous work-family balance based on a cost-benefit calculus. The notion of a happy work-family balance is central to this discourse</w:t>
      </w:r>
      <w:r w:rsidR="00D3684D" w:rsidRPr="005915FA">
        <w:rPr>
          <w:rFonts w:ascii="Times New Roman" w:hAnsi="Times New Roman" w:cs="Times New Roman"/>
        </w:rPr>
        <w:t xml:space="preserve">, and I began to notice that </w:t>
      </w:r>
      <w:r w:rsidR="005753C5" w:rsidRPr="005915FA">
        <w:rPr>
          <w:rFonts w:ascii="Times New Roman" w:hAnsi="Times New Roman" w:cs="Times New Roman"/>
        </w:rPr>
        <w:t>‘</w:t>
      </w:r>
      <w:r w:rsidR="00D3684D" w:rsidRPr="005915FA">
        <w:rPr>
          <w:rFonts w:ascii="Times New Roman" w:hAnsi="Times New Roman" w:cs="Times New Roman"/>
        </w:rPr>
        <w:t>balance</w:t>
      </w:r>
      <w:r w:rsidR="005753C5" w:rsidRPr="005915FA">
        <w:rPr>
          <w:rFonts w:ascii="Times New Roman" w:hAnsi="Times New Roman" w:cs="Times New Roman"/>
        </w:rPr>
        <w:t>’</w:t>
      </w:r>
      <w:r w:rsidR="00D3684D" w:rsidRPr="005915FA">
        <w:rPr>
          <w:rFonts w:ascii="Times New Roman" w:hAnsi="Times New Roman" w:cs="Times New Roman"/>
        </w:rPr>
        <w:t xml:space="preserve"> was being bandied about all over the mainstream </w:t>
      </w:r>
      <w:r w:rsidR="00D44CB0" w:rsidRPr="005915FA">
        <w:rPr>
          <w:rFonts w:ascii="Times New Roman" w:hAnsi="Times New Roman" w:cs="Times New Roman"/>
        </w:rPr>
        <w:t xml:space="preserve">and popular </w:t>
      </w:r>
      <w:r w:rsidR="00D3684D" w:rsidRPr="005915FA">
        <w:rPr>
          <w:rFonts w:ascii="Times New Roman" w:hAnsi="Times New Roman" w:cs="Times New Roman"/>
        </w:rPr>
        <w:t>press</w:t>
      </w:r>
      <w:r w:rsidR="0067321F" w:rsidRPr="005915FA">
        <w:rPr>
          <w:rFonts w:ascii="Times New Roman" w:hAnsi="Times New Roman" w:cs="Times New Roman"/>
        </w:rPr>
        <w:t xml:space="preserve"> as a </w:t>
      </w:r>
      <w:r w:rsidR="0067321F" w:rsidRPr="005915FA">
        <w:rPr>
          <w:rFonts w:ascii="Times New Roman" w:hAnsi="Times New Roman" w:cs="Times New Roman"/>
          <w:i/>
          <w:iCs/>
        </w:rPr>
        <w:t>feminist</w:t>
      </w:r>
      <w:r w:rsidR="0067321F" w:rsidRPr="005915FA">
        <w:rPr>
          <w:rFonts w:ascii="Times New Roman" w:hAnsi="Times New Roman" w:cs="Times New Roman"/>
        </w:rPr>
        <w:t xml:space="preserve"> ideal</w:t>
      </w:r>
      <w:r w:rsidR="00FF3F59">
        <w:rPr>
          <w:rFonts w:ascii="Times New Roman" w:hAnsi="Times New Roman" w:cs="Times New Roman"/>
        </w:rPr>
        <w:t xml:space="preserve">. </w:t>
      </w:r>
      <w:r w:rsidR="00D44CB0" w:rsidRPr="005915FA">
        <w:rPr>
          <w:rFonts w:ascii="Times New Roman" w:hAnsi="Times New Roman" w:cs="Times New Roman"/>
        </w:rPr>
        <w:t xml:space="preserve"> </w:t>
      </w:r>
      <w:r w:rsidR="00326719" w:rsidRPr="005915FA">
        <w:rPr>
          <w:rFonts w:ascii="Times New Roman" w:hAnsi="Times New Roman" w:cs="Times New Roman"/>
        </w:rPr>
        <w:t xml:space="preserve">    </w:t>
      </w:r>
      <w:r w:rsidRPr="005915FA">
        <w:rPr>
          <w:rFonts w:ascii="Times New Roman" w:hAnsi="Times New Roman"/>
          <w:b/>
          <w:rPrChange w:id="107" w:author="Catherine" w:date="2018-09-25T07:42:00Z">
            <w:rPr>
              <w:rFonts w:ascii="Times New Roman" w:hAnsi="Times New Roman"/>
            </w:rPr>
          </w:rPrChange>
        </w:rPr>
        <w:t xml:space="preserve"> </w:t>
      </w:r>
      <w:del w:id="108" w:author="Catherine" w:date="2018-09-25T07:42:00Z">
        <w:r w:rsidRPr="006B40EE">
          <w:rPr>
            <w:rFonts w:ascii="Times New Roman" w:hAnsi="Times New Roman" w:cs="Times New Roman"/>
            <w:b/>
            <w:bCs/>
          </w:rPr>
          <w:delText xml:space="preserve"> </w:delText>
        </w:r>
      </w:del>
    </w:p>
    <w:p w14:paraId="20AA0854" w14:textId="77777777" w:rsidR="00E4209D" w:rsidRPr="005915FA" w:rsidRDefault="00E4209D" w:rsidP="00F06ED0">
      <w:pPr>
        <w:spacing w:line="480" w:lineRule="auto"/>
        <w:rPr>
          <w:rFonts w:ascii="Times New Roman" w:hAnsi="Times New Roman" w:cs="Times New Roman"/>
          <w:b/>
          <w:bCs/>
        </w:rPr>
      </w:pPr>
    </w:p>
    <w:p w14:paraId="360E32AB" w14:textId="73874598" w:rsidR="00560194" w:rsidRPr="005915FA" w:rsidRDefault="00E4209D" w:rsidP="00F06ED0">
      <w:pPr>
        <w:spacing w:line="480" w:lineRule="auto"/>
        <w:rPr>
          <w:rFonts w:ascii="Times New Roman" w:hAnsi="Times New Roman" w:cs="Times New Roman"/>
        </w:rPr>
      </w:pPr>
      <w:r w:rsidRPr="005915FA">
        <w:rPr>
          <w:rFonts w:ascii="Times New Roman" w:hAnsi="Times New Roman" w:cs="Times New Roman"/>
        </w:rPr>
        <w:t xml:space="preserve">I </w:t>
      </w:r>
      <w:r w:rsidR="00D3684D" w:rsidRPr="005915FA">
        <w:rPr>
          <w:rFonts w:ascii="Times New Roman" w:hAnsi="Times New Roman" w:cs="Times New Roman"/>
        </w:rPr>
        <w:t xml:space="preserve">tried to give an account for why we might be witnessing </w:t>
      </w:r>
      <w:r w:rsidR="00D44CB0" w:rsidRPr="005915FA">
        <w:rPr>
          <w:rFonts w:ascii="Times New Roman" w:hAnsi="Times New Roman" w:cs="Times New Roman"/>
        </w:rPr>
        <w:t>the rise of a</w:t>
      </w:r>
      <w:r w:rsidR="00D3684D" w:rsidRPr="005915FA">
        <w:rPr>
          <w:rFonts w:ascii="Times New Roman" w:hAnsi="Times New Roman" w:cs="Times New Roman"/>
        </w:rPr>
        <w:t xml:space="preserve"> new variant of feminism</w:t>
      </w:r>
      <w:r w:rsidR="00D44CB0" w:rsidRPr="005915FA">
        <w:rPr>
          <w:rFonts w:ascii="Times New Roman" w:hAnsi="Times New Roman" w:cs="Times New Roman"/>
        </w:rPr>
        <w:t>.</w:t>
      </w:r>
      <w:r w:rsidR="00D3684D" w:rsidRPr="005915FA">
        <w:rPr>
          <w:rFonts w:ascii="Times New Roman" w:hAnsi="Times New Roman" w:cs="Times New Roman"/>
        </w:rPr>
        <w:t xml:space="preserve"> I </w:t>
      </w:r>
      <w:r w:rsidRPr="005915FA">
        <w:rPr>
          <w:rFonts w:ascii="Times New Roman" w:hAnsi="Times New Roman" w:cs="Times New Roman"/>
        </w:rPr>
        <w:t>sugges</w:t>
      </w:r>
      <w:r w:rsidR="00D3684D" w:rsidRPr="005915FA">
        <w:rPr>
          <w:rFonts w:ascii="Times New Roman" w:hAnsi="Times New Roman" w:cs="Times New Roman"/>
        </w:rPr>
        <w:t>t</w:t>
      </w:r>
      <w:r w:rsidR="0067321F" w:rsidRPr="005915FA">
        <w:rPr>
          <w:rFonts w:ascii="Times New Roman" w:hAnsi="Times New Roman" w:cs="Times New Roman"/>
        </w:rPr>
        <w:t>ed</w:t>
      </w:r>
      <w:r w:rsidRPr="005915FA">
        <w:rPr>
          <w:rFonts w:ascii="Times New Roman" w:hAnsi="Times New Roman" w:cs="Times New Roman"/>
        </w:rPr>
        <w:t xml:space="preserve"> that neoliberalism may actually </w:t>
      </w:r>
      <w:r w:rsidR="00E567C8" w:rsidRPr="005915FA">
        <w:rPr>
          <w:rFonts w:ascii="Times New Roman" w:hAnsi="Times New Roman" w:cs="Times New Roman"/>
        </w:rPr>
        <w:t>‘</w:t>
      </w:r>
      <w:r w:rsidRPr="005915FA">
        <w:rPr>
          <w:rFonts w:ascii="Times New Roman" w:hAnsi="Times New Roman" w:cs="Times New Roman"/>
        </w:rPr>
        <w:t>need</w:t>
      </w:r>
      <w:r w:rsidR="005753C5" w:rsidRPr="005915FA">
        <w:rPr>
          <w:rFonts w:ascii="Times New Roman" w:hAnsi="Times New Roman" w:cs="Times New Roman"/>
        </w:rPr>
        <w:t>’</w:t>
      </w:r>
      <w:r w:rsidRPr="005915FA">
        <w:rPr>
          <w:rFonts w:ascii="Times New Roman" w:hAnsi="Times New Roman" w:cs="Times New Roman"/>
        </w:rPr>
        <w:t xml:space="preserve"> feminism to resolve</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at least temporarily</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one of its internal tensions in relation to gender</w:t>
      </w:r>
      <w:del w:id="109" w:author="Catherine" w:date="2018-09-25T07:42:00Z">
        <w:r w:rsidRPr="006B40EE">
          <w:rPr>
            <w:rFonts w:ascii="Times New Roman" w:hAnsi="Times New Roman" w:cs="Times New Roman"/>
          </w:rPr>
          <w:delText>.</w:delText>
        </w:r>
      </w:del>
      <w:ins w:id="110" w:author="Catherine" w:date="2018-09-25T07:42:00Z">
        <w:r w:rsidR="00C905C1">
          <w:rPr>
            <w:rFonts w:ascii="Times New Roman" w:hAnsi="Times New Roman" w:cs="Times New Roman"/>
          </w:rPr>
          <w:t xml:space="preserve"> (</w:t>
        </w:r>
        <w:r w:rsidR="0096442F">
          <w:rPr>
            <w:rFonts w:ascii="Times New Roman" w:hAnsi="Times New Roman" w:cs="Times New Roman"/>
          </w:rPr>
          <w:t xml:space="preserve">Rottenberg, </w:t>
        </w:r>
        <w:r w:rsidR="00C905C1">
          <w:rPr>
            <w:rFonts w:ascii="Times New Roman" w:hAnsi="Times New Roman" w:cs="Times New Roman"/>
          </w:rPr>
          <w:t>2014a; 2014b; 2017; 2018)</w:t>
        </w:r>
        <w:r w:rsidRPr="005915FA">
          <w:rPr>
            <w:rFonts w:ascii="Times New Roman" w:hAnsi="Times New Roman" w:cs="Times New Roman"/>
          </w:rPr>
          <w:t>.</w:t>
        </w:r>
      </w:ins>
      <w:r w:rsidRPr="005915FA">
        <w:rPr>
          <w:rFonts w:ascii="Times New Roman" w:hAnsi="Times New Roman" w:cs="Times New Roman"/>
        </w:rPr>
        <w:t xml:space="preserve"> </w:t>
      </w:r>
      <w:r w:rsidR="00560194" w:rsidRPr="005915FA">
        <w:rPr>
          <w:rFonts w:ascii="Times New Roman" w:hAnsi="Times New Roman" w:cs="Times New Roman"/>
        </w:rPr>
        <w:t>Following Wendy Brown</w:t>
      </w:r>
      <w:r w:rsidR="005753C5" w:rsidRPr="005915FA">
        <w:rPr>
          <w:rFonts w:ascii="Times New Roman" w:hAnsi="Times New Roman" w:cs="Times New Roman"/>
        </w:rPr>
        <w:t xml:space="preserve"> (2015</w:t>
      </w:r>
      <w:ins w:id="111" w:author="Catherine" w:date="2018-09-25T07:42:00Z">
        <w:r w:rsidR="00C905C1">
          <w:rPr>
            <w:rFonts w:ascii="Times New Roman" w:hAnsi="Times New Roman" w:cs="Times New Roman"/>
          </w:rPr>
          <w:t>; 2016</w:t>
        </w:r>
      </w:ins>
      <w:r w:rsidR="005753C5" w:rsidRPr="005915FA">
        <w:rPr>
          <w:rFonts w:ascii="Times New Roman" w:hAnsi="Times New Roman" w:cs="Times New Roman"/>
        </w:rPr>
        <w:t>)</w:t>
      </w:r>
      <w:r w:rsidR="00560194" w:rsidRPr="005915FA">
        <w:rPr>
          <w:rFonts w:ascii="Times New Roman" w:hAnsi="Times New Roman" w:cs="Times New Roman"/>
        </w:rPr>
        <w:t xml:space="preserve">, I understand neoliberalism </w:t>
      </w:r>
      <w:r w:rsidR="00AE6053" w:rsidRPr="005915FA">
        <w:rPr>
          <w:rFonts w:ascii="Times New Roman" w:hAnsi="Times New Roman" w:cs="Times New Roman"/>
        </w:rPr>
        <w:t xml:space="preserve">not just as a set of economic policies but </w:t>
      </w:r>
      <w:r w:rsidR="00560194" w:rsidRPr="005915FA">
        <w:rPr>
          <w:rFonts w:ascii="Times New Roman" w:eastAsia="Times New Roman" w:hAnsi="Times New Roman" w:cs="Times New Roman"/>
        </w:rPr>
        <w:t xml:space="preserve">as a dominant political rationality that moves to and from the management of the state to the </w:t>
      </w:r>
      <w:r w:rsidR="00560194" w:rsidRPr="005915FA">
        <w:rPr>
          <w:rFonts w:ascii="Times New Roman" w:eastAsia="Times New Roman" w:hAnsi="Times New Roman" w:cs="Times New Roman"/>
        </w:rPr>
        <w:lastRenderedPageBreak/>
        <w:t xml:space="preserve">inner workings of the subject, recasting individuals as human capital and thus capital enhancing agents. </w:t>
      </w:r>
      <w:r w:rsidR="00303EC6" w:rsidRPr="005915FA">
        <w:rPr>
          <w:rFonts w:ascii="Times New Roman" w:eastAsia="Times New Roman" w:hAnsi="Times New Roman" w:cs="Times New Roman"/>
        </w:rPr>
        <w:t xml:space="preserve">Thus, </w:t>
      </w:r>
      <w:r w:rsidR="00303EC6" w:rsidRPr="005915FA">
        <w:rPr>
          <w:rFonts w:ascii="Times New Roman" w:hAnsi="Times New Roman" w:cs="Times New Roman"/>
        </w:rPr>
        <w:t>a</w:t>
      </w:r>
      <w:r w:rsidRPr="005915FA">
        <w:rPr>
          <w:rFonts w:ascii="Times New Roman" w:hAnsi="Times New Roman" w:cs="Times New Roman"/>
        </w:rPr>
        <w:t xml:space="preserve">s an economic order, neoliberalism relies on reproduction and care work in order to reproduce and maintain </w:t>
      </w:r>
      <w:r w:rsidR="00560194" w:rsidRPr="005915FA">
        <w:rPr>
          <w:rFonts w:ascii="Times New Roman" w:hAnsi="Times New Roman" w:cs="Times New Roman"/>
        </w:rPr>
        <w:t>so</w:t>
      </w:r>
      <w:r w:rsidR="00D3684D" w:rsidRPr="005915FA">
        <w:rPr>
          <w:rFonts w:ascii="Times New Roman" w:hAnsi="Times New Roman" w:cs="Times New Roman"/>
        </w:rPr>
        <w:t>-</w:t>
      </w:r>
      <w:r w:rsidR="00560194" w:rsidRPr="005915FA">
        <w:rPr>
          <w:rFonts w:ascii="Times New Roman" w:hAnsi="Times New Roman" w:cs="Times New Roman"/>
        </w:rPr>
        <w:t xml:space="preserve">called </w:t>
      </w:r>
      <w:r w:rsidRPr="005915FA">
        <w:rPr>
          <w:rFonts w:ascii="Times New Roman" w:hAnsi="Times New Roman" w:cs="Times New Roman"/>
        </w:rPr>
        <w:t>human capital. However, as a political rationality</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and in contrast to liberalism</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neoliberalism has no lexicon that can recognize let alone value reproduction and care work. Everything is reduced to a market metrics</w:t>
      </w:r>
      <w:r w:rsidR="005753C5" w:rsidRPr="005915FA">
        <w:rPr>
          <w:rFonts w:ascii="Times New Roman" w:hAnsi="Times New Roman" w:cs="Times New Roman"/>
        </w:rPr>
        <w:t xml:space="preserve">, </w:t>
      </w:r>
      <w:r w:rsidRPr="005915FA">
        <w:rPr>
          <w:rFonts w:ascii="Times New Roman" w:hAnsi="Times New Roman" w:cs="Times New Roman"/>
        </w:rPr>
        <w:t>even our political imagination</w:t>
      </w:r>
      <w:r w:rsidR="005753C5" w:rsidRPr="005915FA">
        <w:rPr>
          <w:rFonts w:ascii="Times New Roman" w:hAnsi="Times New Roman" w:cs="Times New Roman"/>
        </w:rPr>
        <w:t xml:space="preserve">. </w:t>
      </w:r>
      <w:r w:rsidRPr="005915FA">
        <w:rPr>
          <w:rFonts w:ascii="Times New Roman" w:hAnsi="Times New Roman" w:cs="Times New Roman"/>
        </w:rPr>
        <w:t>The disappearance of a political lexicon is not only due to human subjects being increasingly converted into generic human capital, where gender is disavowed, but also because the division of the public-private spheres</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6B4F81" w:rsidRPr="005915FA">
        <w:rPr>
          <w:rFonts w:ascii="Times New Roman" w:hAnsi="Times New Roman" w:cs="Times New Roman"/>
        </w:rPr>
        <w:t>i</w:t>
      </w:r>
      <w:r w:rsidRPr="005915FA">
        <w:rPr>
          <w:rFonts w:ascii="Times New Roman" w:hAnsi="Times New Roman" w:cs="Times New Roman"/>
        </w:rPr>
        <w:t xml:space="preserve">nforming liberal thought and traditional </w:t>
      </w:r>
      <w:r w:rsidR="00303EC6" w:rsidRPr="005915FA">
        <w:rPr>
          <w:rFonts w:ascii="Times New Roman" w:hAnsi="Times New Roman" w:cs="Times New Roman"/>
        </w:rPr>
        <w:t xml:space="preserve">notions of the </w:t>
      </w:r>
      <w:r w:rsidRPr="005915FA">
        <w:rPr>
          <w:rFonts w:ascii="Times New Roman" w:hAnsi="Times New Roman" w:cs="Times New Roman"/>
        </w:rPr>
        <w:t>sexual division of labor</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6B4F81" w:rsidRPr="005915FA">
        <w:rPr>
          <w:rFonts w:ascii="Times New Roman" w:hAnsi="Times New Roman" w:cs="Times New Roman"/>
        </w:rPr>
        <w:t>i</w:t>
      </w:r>
      <w:r w:rsidRPr="005915FA">
        <w:rPr>
          <w:rFonts w:ascii="Times New Roman" w:hAnsi="Times New Roman" w:cs="Times New Roman"/>
        </w:rPr>
        <w:t xml:space="preserve">s being eroded through the conversion of everything into capital and the infiltration of a market rationality into all spheres of life, including the most private ones. </w:t>
      </w:r>
    </w:p>
    <w:p w14:paraId="59BA8DC8" w14:textId="77777777" w:rsidR="00560194" w:rsidRPr="005915FA" w:rsidRDefault="00560194" w:rsidP="00F06ED0">
      <w:pPr>
        <w:spacing w:line="480" w:lineRule="auto"/>
        <w:rPr>
          <w:rFonts w:ascii="Times New Roman" w:hAnsi="Times New Roman" w:cs="Times New Roman"/>
        </w:rPr>
      </w:pPr>
    </w:p>
    <w:p w14:paraId="64DE0C51" w14:textId="55A12F69" w:rsidR="00E4209D" w:rsidRPr="005915FA" w:rsidRDefault="00AE6053" w:rsidP="00F06ED0">
      <w:pPr>
        <w:spacing w:line="480" w:lineRule="auto"/>
        <w:rPr>
          <w:rFonts w:ascii="Times New Roman" w:hAnsi="Times New Roman" w:cs="Times New Roman"/>
        </w:rPr>
      </w:pPr>
      <w:del w:id="112" w:author="Catherine" w:date="2018-09-25T07:42:00Z">
        <w:r w:rsidRPr="006B40EE">
          <w:rPr>
            <w:rFonts w:ascii="Times New Roman" w:hAnsi="Times New Roman" w:cs="Times New Roman"/>
          </w:rPr>
          <w:delText>What that</w:delText>
        </w:r>
      </w:del>
      <w:ins w:id="113" w:author="Catherine" w:date="2018-09-25T07:42:00Z">
        <w:r w:rsidR="00FC67AD">
          <w:rPr>
            <w:rFonts w:ascii="Times New Roman" w:hAnsi="Times New Roman" w:cs="Times New Roman"/>
          </w:rPr>
          <w:t xml:space="preserve">As I argue in </w:t>
        </w:r>
        <w:r w:rsidR="00FC67AD" w:rsidRPr="00FC67AD">
          <w:rPr>
            <w:rFonts w:ascii="Times New Roman" w:hAnsi="Times New Roman" w:cs="Times New Roman"/>
            <w:i/>
            <w:iCs/>
          </w:rPr>
          <w:t>The Rise of Neoliberal Feminism</w:t>
        </w:r>
        <w:r w:rsidR="00FC67AD">
          <w:rPr>
            <w:rFonts w:ascii="Times New Roman" w:hAnsi="Times New Roman" w:cs="Times New Roman"/>
          </w:rPr>
          <w:t>, w</w:t>
        </w:r>
        <w:r w:rsidRPr="005915FA">
          <w:rPr>
            <w:rFonts w:ascii="Times New Roman" w:hAnsi="Times New Roman" w:cs="Times New Roman"/>
          </w:rPr>
          <w:t xml:space="preserve">hat </w:t>
        </w:r>
        <w:r w:rsidR="00FC67AD">
          <w:rPr>
            <w:rFonts w:ascii="Times New Roman" w:hAnsi="Times New Roman" w:cs="Times New Roman"/>
          </w:rPr>
          <w:t>this</w:t>
        </w:r>
      </w:ins>
      <w:r w:rsidRPr="005915FA">
        <w:rPr>
          <w:rFonts w:ascii="Times New Roman" w:hAnsi="Times New Roman" w:cs="Times New Roman"/>
        </w:rPr>
        <w:t xml:space="preserve"> means is that d</w:t>
      </w:r>
      <w:r w:rsidR="00E4209D" w:rsidRPr="005915FA">
        <w:rPr>
          <w:rFonts w:ascii="Times New Roman" w:hAnsi="Times New Roman" w:cs="Times New Roman"/>
        </w:rPr>
        <w:t>ifferent registers</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political, economic, social, and affective</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 xml:space="preserve">collapse under </w:t>
      </w:r>
      <w:r w:rsidR="00D44CB0" w:rsidRPr="005915FA">
        <w:rPr>
          <w:rFonts w:ascii="Times New Roman" w:hAnsi="Times New Roman" w:cs="Times New Roman"/>
        </w:rPr>
        <w:t xml:space="preserve">the hegemony of </w:t>
      </w:r>
      <w:r w:rsidR="00E4209D" w:rsidRPr="005915FA">
        <w:rPr>
          <w:rFonts w:ascii="Times New Roman" w:hAnsi="Times New Roman" w:cs="Times New Roman"/>
        </w:rPr>
        <w:t xml:space="preserve">neoliberalism, and all forms of valuation transpire through a </w:t>
      </w:r>
      <w:r w:rsidR="00303EC6" w:rsidRPr="005915FA">
        <w:rPr>
          <w:rFonts w:ascii="Times New Roman" w:hAnsi="Times New Roman" w:cs="Times New Roman"/>
        </w:rPr>
        <w:t>ma</w:t>
      </w:r>
      <w:r w:rsidR="005753C5" w:rsidRPr="005915FA">
        <w:rPr>
          <w:rFonts w:ascii="Times New Roman" w:hAnsi="Times New Roman" w:cs="Times New Roman"/>
        </w:rPr>
        <w:t>r</w:t>
      </w:r>
      <w:r w:rsidR="00303EC6" w:rsidRPr="005915FA">
        <w:rPr>
          <w:rFonts w:ascii="Times New Roman" w:hAnsi="Times New Roman" w:cs="Times New Roman"/>
        </w:rPr>
        <w:t>ket</w:t>
      </w:r>
      <w:r w:rsidR="00E4209D" w:rsidRPr="005915FA">
        <w:rPr>
          <w:rFonts w:ascii="Times New Roman" w:hAnsi="Times New Roman" w:cs="Times New Roman"/>
        </w:rPr>
        <w:t xml:space="preserve"> metrics. </w:t>
      </w:r>
      <w:del w:id="114" w:author="Catherine" w:date="2018-09-25T07:42:00Z">
        <w:r w:rsidR="0067321F" w:rsidRPr="006B40EE">
          <w:rPr>
            <w:rFonts w:ascii="Times New Roman" w:hAnsi="Times New Roman" w:cs="Times New Roman"/>
          </w:rPr>
          <w:delText>This means that n</w:delText>
        </w:r>
        <w:r w:rsidR="00E4209D" w:rsidRPr="006B40EE">
          <w:rPr>
            <w:rFonts w:ascii="Times New Roman" w:hAnsi="Times New Roman" w:cs="Times New Roman"/>
          </w:rPr>
          <w:delText>eoliberal</w:delText>
        </w:r>
      </w:del>
      <w:ins w:id="115" w:author="Catherine" w:date="2018-09-25T07:42:00Z">
        <w:r w:rsidR="00104146">
          <w:rPr>
            <w:rFonts w:ascii="Times New Roman" w:hAnsi="Times New Roman" w:cs="Times New Roman"/>
          </w:rPr>
          <w:t>N</w:t>
        </w:r>
        <w:r w:rsidR="00E4209D" w:rsidRPr="005915FA">
          <w:rPr>
            <w:rFonts w:ascii="Times New Roman" w:hAnsi="Times New Roman" w:cs="Times New Roman"/>
          </w:rPr>
          <w:t>eoliberal</w:t>
        </w:r>
      </w:ins>
      <w:r w:rsidR="00E4209D" w:rsidRPr="005915FA">
        <w:rPr>
          <w:rFonts w:ascii="Times New Roman" w:hAnsi="Times New Roman" w:cs="Times New Roman"/>
        </w:rPr>
        <w:t xml:space="preserve"> </w:t>
      </w:r>
      <w:r w:rsidR="00E4209D" w:rsidRPr="005915FA">
        <w:rPr>
          <w:rFonts w:ascii="Times New Roman" w:hAnsi="Times New Roman" w:cs="Times New Roman"/>
          <w:i/>
          <w:iCs/>
        </w:rPr>
        <w:t>feminism</w:t>
      </w:r>
      <w:ins w:id="116" w:author="Catherine" w:date="2018-09-25T07:42:00Z">
        <w:r w:rsidR="0067321F" w:rsidRPr="005915FA">
          <w:rPr>
            <w:rFonts w:ascii="Times New Roman" w:hAnsi="Times New Roman" w:cs="Times New Roman"/>
          </w:rPr>
          <w:t xml:space="preserve"> </w:t>
        </w:r>
        <w:r w:rsidR="00104146">
          <w:rPr>
            <w:rFonts w:ascii="Times New Roman" w:hAnsi="Times New Roman" w:cs="Times New Roman"/>
          </w:rPr>
          <w:t>thus</w:t>
        </w:r>
      </w:ins>
      <w:r w:rsidR="00104146">
        <w:rPr>
          <w:rFonts w:ascii="Times New Roman" w:hAnsi="Times New Roman" w:cs="Times New Roman"/>
        </w:rPr>
        <w:t xml:space="preserve"> </w:t>
      </w:r>
      <w:r w:rsidR="0067321F" w:rsidRPr="005915FA">
        <w:rPr>
          <w:rFonts w:ascii="Times New Roman" w:hAnsi="Times New Roman" w:cs="Times New Roman"/>
        </w:rPr>
        <w:t>operates</w:t>
      </w:r>
      <w:r w:rsidR="00E4209D" w:rsidRPr="005915FA">
        <w:rPr>
          <w:rFonts w:ascii="Times New Roman" w:hAnsi="Times New Roman" w:cs="Times New Roman"/>
        </w:rPr>
        <w:t xml:space="preserve"> as a kind of pushback to the total conversion of educated and upwardly mobile women into generic human capital. By maintaining reproduction as part of middle-class or so-called aspirational women’s normative trajectory and positing </w:t>
      </w:r>
      <w:r w:rsidR="00E4209D" w:rsidRPr="005915FA">
        <w:rPr>
          <w:rFonts w:ascii="Times New Roman" w:hAnsi="Times New Roman" w:cs="Times New Roman"/>
          <w:i/>
          <w:iCs/>
        </w:rPr>
        <w:t>balance</w:t>
      </w:r>
      <w:r w:rsidR="00E4209D" w:rsidRPr="005915FA">
        <w:rPr>
          <w:rFonts w:ascii="Times New Roman" w:hAnsi="Times New Roman" w:cs="Times New Roman"/>
        </w:rPr>
        <w:t xml:space="preserve"> as its normative frame and ultimate ideal, neoliberal </w:t>
      </w:r>
      <w:r w:rsidR="00E4209D" w:rsidRPr="005915FA">
        <w:rPr>
          <w:rFonts w:ascii="Times New Roman" w:hAnsi="Times New Roman" w:cs="Times New Roman"/>
          <w:i/>
          <w:iCs/>
        </w:rPr>
        <w:t>feminism</w:t>
      </w:r>
      <w:r w:rsidR="00E4209D" w:rsidRPr="005915FA">
        <w:rPr>
          <w:rFonts w:ascii="Times New Roman" w:hAnsi="Times New Roman" w:cs="Times New Roman"/>
        </w:rPr>
        <w:t xml:space="preserve"> helps to both maintain a discourse of reproduction </w:t>
      </w:r>
      <w:ins w:id="117" w:author="Catherine" w:date="2018-09-25T07:42:00Z">
        <w:r w:rsidR="00806AE9">
          <w:rPr>
            <w:rFonts w:ascii="Times New Roman" w:hAnsi="Times New Roman" w:cs="Times New Roman"/>
          </w:rPr>
          <w:t xml:space="preserve">and </w:t>
        </w:r>
      </w:ins>
      <w:r w:rsidR="00E4209D" w:rsidRPr="005915FA">
        <w:rPr>
          <w:rFonts w:ascii="Times New Roman" w:hAnsi="Times New Roman" w:cs="Times New Roman"/>
        </w:rPr>
        <w:t>care-work while ensuring that all responsibility for these forms of labor</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but not necessarily all of the labor itself</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 xml:space="preserve">falls squarely on the shoulder of </w:t>
      </w:r>
      <w:ins w:id="118" w:author="Catherine" w:date="2018-09-25T07:42:00Z">
        <w:r w:rsidR="00104146">
          <w:rPr>
            <w:rFonts w:ascii="Times New Roman" w:hAnsi="Times New Roman" w:cs="Times New Roman"/>
          </w:rPr>
          <w:t xml:space="preserve">so-called </w:t>
        </w:r>
      </w:ins>
      <w:r w:rsidR="00E4209D" w:rsidRPr="005915FA">
        <w:rPr>
          <w:rFonts w:ascii="Times New Roman" w:hAnsi="Times New Roman" w:cs="Times New Roman"/>
        </w:rPr>
        <w:t>aspirational women. In this way it solves its own constitutive tension</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the quandary of reproduction and care-work</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E4209D" w:rsidRPr="005915FA">
        <w:rPr>
          <w:rFonts w:ascii="Times New Roman" w:hAnsi="Times New Roman" w:cs="Times New Roman"/>
        </w:rPr>
        <w:t xml:space="preserve">at least temporarily. Indeed, neoliberal </w:t>
      </w:r>
      <w:r w:rsidR="00E4209D" w:rsidRPr="005915FA">
        <w:rPr>
          <w:rFonts w:ascii="Times New Roman" w:hAnsi="Times New Roman" w:cs="Times New Roman"/>
          <w:i/>
          <w:iCs/>
        </w:rPr>
        <w:t>feminism</w:t>
      </w:r>
      <w:r w:rsidR="00E4209D" w:rsidRPr="005915FA">
        <w:rPr>
          <w:rFonts w:ascii="Times New Roman" w:hAnsi="Times New Roman" w:cs="Times New Roman"/>
        </w:rPr>
        <w:t xml:space="preserve"> produces and maintains a </w:t>
      </w:r>
      <w:r w:rsidRPr="005915FA">
        <w:rPr>
          <w:rFonts w:ascii="Times New Roman" w:hAnsi="Times New Roman" w:cs="Times New Roman"/>
        </w:rPr>
        <w:t>distinctive and</w:t>
      </w:r>
      <w:r w:rsidR="00E4209D" w:rsidRPr="005915FA">
        <w:rPr>
          <w:rFonts w:ascii="Times New Roman" w:hAnsi="Times New Roman" w:cs="Times New Roman"/>
        </w:rPr>
        <w:t xml:space="preserve"> affective lexiconic register of reproductive and care-work within </w:t>
      </w:r>
      <w:r w:rsidR="00E4209D" w:rsidRPr="005915FA">
        <w:rPr>
          <w:rFonts w:ascii="Times New Roman" w:hAnsi="Times New Roman" w:cs="Times New Roman"/>
        </w:rPr>
        <w:lastRenderedPageBreak/>
        <w:t xml:space="preserve">neoliberalism, even as neoliberal rationality collapses the </w:t>
      </w:r>
      <w:r w:rsidRPr="005915FA">
        <w:rPr>
          <w:rFonts w:ascii="Times New Roman" w:hAnsi="Times New Roman" w:cs="Times New Roman"/>
        </w:rPr>
        <w:t xml:space="preserve">boundaries and divides constitutive of liberal thought, such as the </w:t>
      </w:r>
      <w:r w:rsidR="00E4209D" w:rsidRPr="005915FA">
        <w:rPr>
          <w:rFonts w:ascii="Times New Roman" w:hAnsi="Times New Roman" w:cs="Times New Roman"/>
        </w:rPr>
        <w:t xml:space="preserve">private-public divide. </w:t>
      </w:r>
    </w:p>
    <w:p w14:paraId="358B7763" w14:textId="77777777" w:rsidR="00E4209D" w:rsidRPr="005915FA" w:rsidRDefault="00E4209D" w:rsidP="00F06ED0">
      <w:pPr>
        <w:spacing w:line="480" w:lineRule="auto"/>
        <w:rPr>
          <w:rFonts w:ascii="Times New Roman" w:hAnsi="Times New Roman" w:cs="Times New Roman"/>
          <w:b/>
          <w:bCs/>
        </w:rPr>
      </w:pPr>
    </w:p>
    <w:p w14:paraId="426FE363" w14:textId="00386E9C" w:rsidR="00E4209D" w:rsidRPr="005915FA" w:rsidRDefault="00D3684D" w:rsidP="00F06ED0">
      <w:pPr>
        <w:spacing w:line="480" w:lineRule="auto"/>
        <w:rPr>
          <w:rFonts w:ascii="Times New Roman" w:hAnsi="Times New Roman" w:cs="Times New Roman"/>
        </w:rPr>
      </w:pPr>
      <w:r w:rsidRPr="005915FA">
        <w:rPr>
          <w:rFonts w:ascii="Times New Roman" w:hAnsi="Times New Roman" w:cs="Times New Roman"/>
        </w:rPr>
        <w:t>T</w:t>
      </w:r>
      <w:r w:rsidR="00DD17F1" w:rsidRPr="005915FA">
        <w:rPr>
          <w:rFonts w:ascii="Times New Roman" w:hAnsi="Times New Roman" w:cs="Times New Roman"/>
        </w:rPr>
        <w:t>his kind of hyper-individualizing neoliberal feminism</w:t>
      </w:r>
      <w:del w:id="119" w:author="Catherine" w:date="2018-09-25T07:42:00Z">
        <w:r w:rsidR="00DD17F1" w:rsidRPr="006B40EE">
          <w:rPr>
            <w:rFonts w:ascii="Times New Roman" w:hAnsi="Times New Roman" w:cs="Times New Roman"/>
          </w:rPr>
          <w:delText xml:space="preserve"> that</w:delText>
        </w:r>
      </w:del>
      <w:ins w:id="120" w:author="Catherine" w:date="2018-09-25T07:42:00Z">
        <w:r w:rsidR="00FC67AD">
          <w:rPr>
            <w:rFonts w:ascii="Times New Roman" w:hAnsi="Times New Roman" w:cs="Times New Roman"/>
          </w:rPr>
          <w:t>, which</w:t>
        </w:r>
      </w:ins>
      <w:r w:rsidR="00DD17F1" w:rsidRPr="005915FA">
        <w:rPr>
          <w:rFonts w:ascii="Times New Roman" w:hAnsi="Times New Roman" w:cs="Times New Roman"/>
        </w:rPr>
        <w:t xml:space="preserve"> construes women </w:t>
      </w:r>
      <w:r w:rsidR="00E4209D" w:rsidRPr="005915FA">
        <w:rPr>
          <w:rFonts w:ascii="Times New Roman" w:hAnsi="Times New Roman" w:cs="Times New Roman"/>
        </w:rPr>
        <w:t xml:space="preserve">not only </w:t>
      </w:r>
      <w:r w:rsidR="00DD17F1" w:rsidRPr="005915FA">
        <w:rPr>
          <w:rFonts w:ascii="Times New Roman" w:hAnsi="Times New Roman" w:cs="Times New Roman"/>
        </w:rPr>
        <w:t>as entrepreneurial subjects</w:t>
      </w:r>
      <w:r w:rsidR="00E4209D" w:rsidRPr="005915FA">
        <w:rPr>
          <w:rFonts w:ascii="Times New Roman" w:hAnsi="Times New Roman" w:cs="Times New Roman"/>
        </w:rPr>
        <w:t xml:space="preserve"> but </w:t>
      </w:r>
      <w:ins w:id="121" w:author="Catherine" w:date="2018-09-25T07:42:00Z">
        <w:r w:rsidR="0096442F">
          <w:rPr>
            <w:rFonts w:ascii="Times New Roman" w:hAnsi="Times New Roman" w:cs="Times New Roman"/>
          </w:rPr>
          <w:t xml:space="preserve">also </w:t>
        </w:r>
      </w:ins>
      <w:r w:rsidR="00E4209D" w:rsidRPr="005915FA">
        <w:rPr>
          <w:rFonts w:ascii="Times New Roman" w:hAnsi="Times New Roman" w:cs="Times New Roman"/>
        </w:rPr>
        <w:t>as individual enterprises</w:t>
      </w:r>
      <w:ins w:id="122" w:author="Catherine" w:date="2018-09-25T07:42:00Z">
        <w:r w:rsidR="00FC67AD">
          <w:rPr>
            <w:rFonts w:ascii="Times New Roman" w:hAnsi="Times New Roman" w:cs="Times New Roman"/>
          </w:rPr>
          <w:t>,</w:t>
        </w:r>
      </w:ins>
      <w:r w:rsidR="00E4209D" w:rsidRPr="005915FA">
        <w:rPr>
          <w:rFonts w:ascii="Times New Roman" w:hAnsi="Times New Roman" w:cs="Times New Roman"/>
        </w:rPr>
        <w:t xml:space="preserve"> is</w:t>
      </w:r>
      <w:r w:rsidR="00DD17F1" w:rsidRPr="005915FA">
        <w:rPr>
          <w:rFonts w:ascii="Times New Roman" w:hAnsi="Times New Roman" w:cs="Times New Roman"/>
        </w:rPr>
        <w:t xml:space="preserve"> </w:t>
      </w:r>
      <w:r w:rsidR="0067321F" w:rsidRPr="005915FA">
        <w:rPr>
          <w:rFonts w:ascii="Times New Roman" w:hAnsi="Times New Roman" w:cs="Times New Roman"/>
        </w:rPr>
        <w:t xml:space="preserve">clearly </w:t>
      </w:r>
      <w:r w:rsidR="00D44CB0" w:rsidRPr="005915FA">
        <w:rPr>
          <w:rFonts w:ascii="Times New Roman" w:hAnsi="Times New Roman" w:cs="Times New Roman"/>
        </w:rPr>
        <w:t xml:space="preserve">more </w:t>
      </w:r>
      <w:r w:rsidR="00DD17F1" w:rsidRPr="005915FA">
        <w:rPr>
          <w:rFonts w:ascii="Times New Roman" w:hAnsi="Times New Roman" w:cs="Times New Roman"/>
        </w:rPr>
        <w:t>easily mainstreamed</w:t>
      </w:r>
      <w:r w:rsidRPr="005915FA">
        <w:rPr>
          <w:rFonts w:ascii="Times New Roman" w:hAnsi="Times New Roman" w:cs="Times New Roman"/>
        </w:rPr>
        <w:t xml:space="preserve"> and </w:t>
      </w:r>
      <w:r w:rsidR="00DD17F1" w:rsidRPr="005915FA">
        <w:rPr>
          <w:rFonts w:ascii="Times New Roman" w:hAnsi="Times New Roman" w:cs="Times New Roman"/>
        </w:rPr>
        <w:t>popularized</w:t>
      </w:r>
      <w:del w:id="123" w:author="Catherine" w:date="2018-09-25T07:42:00Z">
        <w:r w:rsidR="005753C5" w:rsidRPr="006B40EE">
          <w:rPr>
            <w:rFonts w:ascii="Times New Roman" w:hAnsi="Times New Roman" w:cs="Times New Roman"/>
          </w:rPr>
          <w:delText>,</w:delText>
        </w:r>
      </w:del>
      <w:r w:rsidR="005753C5" w:rsidRPr="005915FA">
        <w:rPr>
          <w:rFonts w:ascii="Times New Roman" w:hAnsi="Times New Roman" w:cs="Times New Roman"/>
        </w:rPr>
        <w:t xml:space="preserve"> </w:t>
      </w:r>
      <w:r w:rsidRPr="005915FA">
        <w:rPr>
          <w:rFonts w:ascii="Times New Roman" w:hAnsi="Times New Roman" w:cs="Times New Roman"/>
        </w:rPr>
        <w:t>since i</w:t>
      </w:r>
      <w:r w:rsidR="00DC13BC" w:rsidRPr="005915FA">
        <w:rPr>
          <w:rFonts w:ascii="Times New Roman" w:hAnsi="Times New Roman" w:cs="Times New Roman"/>
        </w:rPr>
        <w:t>t</w:t>
      </w:r>
      <w:r w:rsidRPr="005915FA">
        <w:rPr>
          <w:rFonts w:ascii="Times New Roman" w:hAnsi="Times New Roman" w:cs="Times New Roman"/>
        </w:rPr>
        <w:t xml:space="preserve"> has been defanged of </w:t>
      </w:r>
      <w:r w:rsidR="00DC13BC" w:rsidRPr="005915FA">
        <w:rPr>
          <w:rFonts w:ascii="Times New Roman" w:hAnsi="Times New Roman" w:cs="Times New Roman"/>
        </w:rPr>
        <w:t>most if not all of its</w:t>
      </w:r>
      <w:r w:rsidRPr="005915FA">
        <w:rPr>
          <w:rFonts w:ascii="Times New Roman" w:hAnsi="Times New Roman" w:cs="Times New Roman"/>
        </w:rPr>
        <w:t xml:space="preserve"> oppositional force</w:t>
      </w:r>
      <w:r w:rsidR="0067321F" w:rsidRPr="005915FA">
        <w:rPr>
          <w:rFonts w:ascii="Times New Roman" w:hAnsi="Times New Roman" w:cs="Times New Roman"/>
        </w:rPr>
        <w:t xml:space="preserve">. And </w:t>
      </w:r>
      <w:r w:rsidR="00DD17F1" w:rsidRPr="005915FA">
        <w:rPr>
          <w:rFonts w:ascii="Times New Roman" w:hAnsi="Times New Roman" w:cs="Times New Roman"/>
        </w:rPr>
        <w:t xml:space="preserve">while it might acknowledge that the gendered wage gap and sexual harassment are signs of continued gender inequality, the solutions it posits elide the structural or economic undergirding of these phenomena. </w:t>
      </w:r>
      <w:r w:rsidR="00560194" w:rsidRPr="005915FA">
        <w:rPr>
          <w:rFonts w:ascii="Times New Roman" w:hAnsi="Times New Roman" w:cs="Times New Roman"/>
        </w:rPr>
        <w:t xml:space="preserve">This is where I believe my work and Sarah’s work </w:t>
      </w:r>
      <w:r w:rsidR="00AE6053" w:rsidRPr="005915FA">
        <w:rPr>
          <w:rFonts w:ascii="Times New Roman" w:hAnsi="Times New Roman" w:cs="Times New Roman"/>
        </w:rPr>
        <w:t>really</w:t>
      </w:r>
      <w:r w:rsidR="00560194" w:rsidRPr="005915FA">
        <w:rPr>
          <w:rFonts w:ascii="Times New Roman" w:hAnsi="Times New Roman" w:cs="Times New Roman"/>
        </w:rPr>
        <w:t xml:space="preserve"> complement one another</w:t>
      </w:r>
      <w:r w:rsidR="00AE6053" w:rsidRPr="005915FA">
        <w:rPr>
          <w:rFonts w:ascii="Times New Roman" w:hAnsi="Times New Roman" w:cs="Times New Roman"/>
        </w:rPr>
        <w:t xml:space="preserve">. And where </w:t>
      </w:r>
      <w:proofErr w:type="spellStart"/>
      <w:r w:rsidR="00AE6053" w:rsidRPr="005915FA">
        <w:rPr>
          <w:rFonts w:ascii="Times New Roman" w:hAnsi="Times New Roman" w:cs="Times New Roman"/>
        </w:rPr>
        <w:t>postfeminism</w:t>
      </w:r>
      <w:proofErr w:type="spellEnd"/>
      <w:r w:rsidR="00AE6053" w:rsidRPr="005915FA">
        <w:rPr>
          <w:rFonts w:ascii="Times New Roman" w:hAnsi="Times New Roman" w:cs="Times New Roman"/>
        </w:rPr>
        <w:t xml:space="preserve"> absolutely still resonates but</w:t>
      </w:r>
      <w:r w:rsidR="00303EC6" w:rsidRPr="005915FA">
        <w:rPr>
          <w:rFonts w:ascii="Times New Roman" w:hAnsi="Times New Roman" w:cs="Times New Roman"/>
        </w:rPr>
        <w:t xml:space="preserve"> </w:t>
      </w:r>
      <w:r w:rsidR="00AE6053" w:rsidRPr="005915FA">
        <w:rPr>
          <w:rFonts w:ascii="Times New Roman" w:hAnsi="Times New Roman" w:cs="Times New Roman"/>
        </w:rPr>
        <w:t xml:space="preserve">with a difference. </w:t>
      </w:r>
    </w:p>
    <w:p w14:paraId="59731F4F" w14:textId="77777777" w:rsidR="00AE6053" w:rsidRPr="005915FA" w:rsidRDefault="00AE6053" w:rsidP="00F06ED0">
      <w:pPr>
        <w:spacing w:line="480" w:lineRule="auto"/>
        <w:rPr>
          <w:rFonts w:ascii="Times New Roman" w:hAnsi="Times New Roman" w:cs="Times New Roman"/>
        </w:rPr>
      </w:pPr>
    </w:p>
    <w:p w14:paraId="30850B71" w14:textId="77777777" w:rsidR="00E4209D" w:rsidRPr="005915FA" w:rsidRDefault="00E4209D" w:rsidP="00F06ED0">
      <w:pPr>
        <w:spacing w:line="480" w:lineRule="auto"/>
        <w:rPr>
          <w:rFonts w:ascii="Times New Roman" w:hAnsi="Times New Roman" w:cs="Times New Roman"/>
        </w:rPr>
      </w:pPr>
      <w:r w:rsidRPr="005915FA">
        <w:rPr>
          <w:rFonts w:ascii="Times New Roman" w:hAnsi="Times New Roman" w:cs="Times New Roman"/>
        </w:rPr>
        <w:t xml:space="preserve">Sarah’s work on popular feminism has compelled me to think about the relationship between neoliberal feminism, with its happy work-family balance discourse, and the rise of popular feminism. I would tentatively argue that neoliberal feminism, with </w:t>
      </w:r>
      <w:r w:rsidR="00F10E19" w:rsidRPr="005915FA">
        <w:rPr>
          <w:rFonts w:ascii="Times New Roman" w:hAnsi="Times New Roman" w:cs="Times New Roman"/>
        </w:rPr>
        <w:t>its constitutive</w:t>
      </w:r>
      <w:r w:rsidRPr="005915FA">
        <w:rPr>
          <w:rFonts w:ascii="Times New Roman" w:hAnsi="Times New Roman" w:cs="Times New Roman"/>
        </w:rPr>
        <w:t xml:space="preserve"> notion of a happy work-family balance</w:t>
      </w:r>
      <w:ins w:id="124" w:author="Catherine" w:date="2018-09-25T07:42:00Z">
        <w:r w:rsidR="00396B49">
          <w:rPr>
            <w:rFonts w:ascii="Times New Roman" w:hAnsi="Times New Roman" w:cs="Times New Roman"/>
          </w:rPr>
          <w:t>.</w:t>
        </w:r>
      </w:ins>
      <w:r w:rsidRPr="005915FA">
        <w:rPr>
          <w:rFonts w:ascii="Times New Roman" w:hAnsi="Times New Roman" w:cs="Times New Roman"/>
        </w:rPr>
        <w:t xml:space="preserve"> </w:t>
      </w:r>
      <w:r w:rsidR="00F10E19" w:rsidRPr="005915FA">
        <w:rPr>
          <w:rFonts w:ascii="Times New Roman" w:hAnsi="Times New Roman" w:cs="Times New Roman"/>
        </w:rPr>
        <w:t>has helped to</w:t>
      </w:r>
      <w:r w:rsidRPr="005915FA">
        <w:rPr>
          <w:rFonts w:ascii="Times New Roman" w:hAnsi="Times New Roman" w:cs="Times New Roman"/>
        </w:rPr>
        <w:t xml:space="preserve"> render feminism palatable and legitimate, </w:t>
      </w:r>
      <w:r w:rsidR="0067321F" w:rsidRPr="005915FA">
        <w:rPr>
          <w:rFonts w:ascii="Times New Roman" w:hAnsi="Times New Roman" w:cs="Times New Roman"/>
        </w:rPr>
        <w:t xml:space="preserve">which has, in turn, </w:t>
      </w:r>
      <w:r w:rsidR="00AE6053" w:rsidRPr="005915FA">
        <w:rPr>
          <w:rFonts w:ascii="Times New Roman" w:hAnsi="Times New Roman" w:cs="Times New Roman"/>
        </w:rPr>
        <w:t>facilitat</w:t>
      </w:r>
      <w:r w:rsidR="0067321F" w:rsidRPr="005915FA">
        <w:rPr>
          <w:rFonts w:ascii="Times New Roman" w:hAnsi="Times New Roman" w:cs="Times New Roman"/>
        </w:rPr>
        <w:t>ed</w:t>
      </w:r>
      <w:r w:rsidRPr="005915FA">
        <w:rPr>
          <w:rFonts w:ascii="Times New Roman" w:hAnsi="Times New Roman" w:cs="Times New Roman"/>
        </w:rPr>
        <w:t xml:space="preserve"> feminism’s widespread </w:t>
      </w:r>
      <w:r w:rsidR="00F10E19" w:rsidRPr="005915FA">
        <w:rPr>
          <w:rFonts w:ascii="Times New Roman" w:hAnsi="Times New Roman" w:cs="Times New Roman"/>
        </w:rPr>
        <w:t xml:space="preserve">diffusion, </w:t>
      </w:r>
      <w:r w:rsidRPr="005915FA">
        <w:rPr>
          <w:rFonts w:ascii="Times New Roman" w:hAnsi="Times New Roman" w:cs="Times New Roman"/>
        </w:rPr>
        <w:t>embrace and circulation within the Anglo-American mainstream cultural landscape.</w:t>
      </w:r>
      <w:r w:rsidR="00AE6053" w:rsidRPr="005915FA">
        <w:rPr>
          <w:rFonts w:ascii="Times New Roman" w:hAnsi="Times New Roman" w:cs="Times New Roman"/>
        </w:rPr>
        <w:t xml:space="preserve"> And in many crucial ways it was </w:t>
      </w:r>
      <w:r w:rsidR="00303EC6" w:rsidRPr="005915FA">
        <w:rPr>
          <w:rFonts w:ascii="Times New Roman" w:hAnsi="Times New Roman" w:cs="Times New Roman"/>
        </w:rPr>
        <w:t xml:space="preserve">the </w:t>
      </w:r>
      <w:r w:rsidR="00AE6053" w:rsidRPr="005915FA">
        <w:rPr>
          <w:rFonts w:ascii="Times New Roman" w:hAnsi="Times New Roman" w:cs="Times New Roman"/>
        </w:rPr>
        <w:t>postfeminis</w:t>
      </w:r>
      <w:r w:rsidR="00303EC6" w:rsidRPr="005915FA">
        <w:rPr>
          <w:rFonts w:ascii="Times New Roman" w:hAnsi="Times New Roman" w:cs="Times New Roman"/>
        </w:rPr>
        <w:t>t sensibility</w:t>
      </w:r>
      <w:r w:rsidR="00AE6053" w:rsidRPr="005915FA">
        <w:rPr>
          <w:rFonts w:ascii="Times New Roman" w:hAnsi="Times New Roman" w:cs="Times New Roman"/>
        </w:rPr>
        <w:t xml:space="preserve"> that </w:t>
      </w:r>
      <w:r w:rsidR="00303EC6" w:rsidRPr="005915FA">
        <w:rPr>
          <w:rFonts w:ascii="Times New Roman" w:hAnsi="Times New Roman" w:cs="Times New Roman"/>
        </w:rPr>
        <w:t xml:space="preserve">Ros formulates that helped </w:t>
      </w:r>
      <w:r w:rsidR="00AE6053" w:rsidRPr="005915FA">
        <w:rPr>
          <w:rFonts w:ascii="Times New Roman" w:hAnsi="Times New Roman" w:cs="Times New Roman"/>
        </w:rPr>
        <w:t xml:space="preserve">created the conditions for the rise of neoliberal feminism. </w:t>
      </w:r>
    </w:p>
    <w:p w14:paraId="7B14BD8C" w14:textId="77777777" w:rsidR="00E4209D" w:rsidRPr="005915FA" w:rsidRDefault="00E4209D" w:rsidP="00F06ED0">
      <w:pPr>
        <w:spacing w:line="480" w:lineRule="auto"/>
        <w:rPr>
          <w:rFonts w:ascii="Times New Roman" w:hAnsi="Times New Roman" w:cs="Times New Roman"/>
        </w:rPr>
      </w:pPr>
    </w:p>
    <w:p w14:paraId="65B89958" w14:textId="77777777" w:rsidR="0027205D" w:rsidRPr="005915FA" w:rsidRDefault="00D67250" w:rsidP="00F06ED0">
      <w:pPr>
        <w:spacing w:line="480" w:lineRule="auto"/>
        <w:rPr>
          <w:rFonts w:ascii="Times New Roman" w:hAnsi="Times New Roman" w:cs="Times New Roman"/>
          <w:b/>
        </w:rPr>
      </w:pPr>
      <w:r w:rsidRPr="005915FA">
        <w:rPr>
          <w:rFonts w:ascii="Times New Roman" w:hAnsi="Times New Roman" w:cs="Times New Roman"/>
          <w:b/>
        </w:rPr>
        <w:t>Sarah Banet-Weiser</w:t>
      </w:r>
      <w:r w:rsidR="005041EF" w:rsidRPr="005915FA">
        <w:rPr>
          <w:rFonts w:ascii="Times New Roman" w:hAnsi="Times New Roman" w:cs="Times New Roman"/>
          <w:b/>
        </w:rPr>
        <w:t>:</w:t>
      </w:r>
      <w:r w:rsidRPr="005915FA">
        <w:rPr>
          <w:rFonts w:ascii="Times New Roman" w:hAnsi="Times New Roman" w:cs="Times New Roman"/>
        </w:rPr>
        <w:t xml:space="preserve"> </w:t>
      </w:r>
      <w:r w:rsidR="0027205D" w:rsidRPr="005915FA">
        <w:rPr>
          <w:rFonts w:ascii="Times New Roman" w:hAnsi="Times New Roman" w:cs="Times New Roman"/>
        </w:rPr>
        <w:t>Like Ros and Catherine, I have been thinking a lot about the ways in which a postfeminist sensibility has been both validated and challenged in the past 10 years</w:t>
      </w:r>
      <w:r w:rsidR="005753C5" w:rsidRPr="005915FA">
        <w:rPr>
          <w:rFonts w:ascii="Times New Roman" w:hAnsi="Times New Roman" w:cs="Times New Roman"/>
        </w:rPr>
        <w:t xml:space="preserve">. </w:t>
      </w:r>
      <w:r w:rsidR="00900109" w:rsidRPr="005915FA">
        <w:rPr>
          <w:rFonts w:ascii="Times New Roman" w:hAnsi="Times New Roman" w:cs="Times New Roman"/>
        </w:rPr>
        <w:t xml:space="preserve">When I wrote about </w:t>
      </w:r>
      <w:proofErr w:type="spellStart"/>
      <w:r w:rsidR="00900109" w:rsidRPr="005915FA">
        <w:rPr>
          <w:rFonts w:ascii="Times New Roman" w:hAnsi="Times New Roman" w:cs="Times New Roman"/>
        </w:rPr>
        <w:t>postfeminism</w:t>
      </w:r>
      <w:proofErr w:type="spellEnd"/>
      <w:r w:rsidR="00900109" w:rsidRPr="005915FA">
        <w:rPr>
          <w:rFonts w:ascii="Times New Roman" w:hAnsi="Times New Roman" w:cs="Times New Roman"/>
        </w:rPr>
        <w:t xml:space="preserve"> and girl culture </w:t>
      </w:r>
      <w:r w:rsidR="00364230" w:rsidRPr="005915FA">
        <w:rPr>
          <w:rFonts w:ascii="Times New Roman" w:hAnsi="Times New Roman" w:cs="Times New Roman"/>
        </w:rPr>
        <w:t xml:space="preserve">a decade ago, I, like Ros, was struck by the </w:t>
      </w:r>
      <w:r w:rsidR="00364230" w:rsidRPr="005915FA">
        <w:rPr>
          <w:rFonts w:ascii="Times New Roman" w:hAnsi="Times New Roman" w:cs="Times New Roman"/>
        </w:rPr>
        <w:lastRenderedPageBreak/>
        <w:t xml:space="preserve">contradictions within and between a growing market for girls that </w:t>
      </w:r>
      <w:proofErr w:type="spellStart"/>
      <w:r w:rsidR="00364230" w:rsidRPr="005915FA">
        <w:rPr>
          <w:rFonts w:ascii="Times New Roman" w:hAnsi="Times New Roman" w:cs="Times New Roman"/>
        </w:rPr>
        <w:t>centred</w:t>
      </w:r>
      <w:proofErr w:type="spellEnd"/>
      <w:r w:rsidR="00364230" w:rsidRPr="005915FA">
        <w:rPr>
          <w:rFonts w:ascii="Times New Roman" w:hAnsi="Times New Roman" w:cs="Times New Roman"/>
        </w:rPr>
        <w:t xml:space="preserve"> </w:t>
      </w:r>
      <w:r w:rsidR="00E567C8" w:rsidRPr="005915FA">
        <w:rPr>
          <w:rFonts w:ascii="Times New Roman" w:hAnsi="Times New Roman" w:cs="Times New Roman"/>
        </w:rPr>
        <w:t>‘</w:t>
      </w:r>
      <w:r w:rsidR="00364230" w:rsidRPr="005915FA">
        <w:rPr>
          <w:rFonts w:ascii="Times New Roman" w:hAnsi="Times New Roman" w:cs="Times New Roman"/>
        </w:rPr>
        <w:t>girl power</w:t>
      </w:r>
      <w:r w:rsidR="00E567C8" w:rsidRPr="005915FA">
        <w:rPr>
          <w:rFonts w:ascii="Times New Roman" w:hAnsi="Times New Roman" w:cs="Times New Roman"/>
        </w:rPr>
        <w:t>’</w:t>
      </w:r>
      <w:r w:rsidR="00364230" w:rsidRPr="005915FA">
        <w:rPr>
          <w:rFonts w:ascii="Times New Roman" w:hAnsi="Times New Roman" w:cs="Times New Roman"/>
        </w:rPr>
        <w:t xml:space="preserve"> as its key selling point and a cultural, social and economic context that clearly saw the </w:t>
      </w:r>
      <w:r w:rsidR="00E567C8" w:rsidRPr="005915FA">
        <w:rPr>
          <w:rFonts w:ascii="Times New Roman" w:hAnsi="Times New Roman" w:cs="Times New Roman"/>
        </w:rPr>
        <w:t>‘</w:t>
      </w:r>
      <w:r w:rsidR="00364230" w:rsidRPr="005915FA">
        <w:rPr>
          <w:rFonts w:ascii="Times New Roman" w:hAnsi="Times New Roman" w:cs="Times New Roman"/>
        </w:rPr>
        <w:t>power</w:t>
      </w:r>
      <w:r w:rsidR="00E567C8" w:rsidRPr="005915FA">
        <w:rPr>
          <w:rFonts w:ascii="Times New Roman" w:hAnsi="Times New Roman" w:cs="Times New Roman"/>
        </w:rPr>
        <w:t>’</w:t>
      </w:r>
      <w:r w:rsidR="00364230" w:rsidRPr="005915FA">
        <w:rPr>
          <w:rFonts w:ascii="Times New Roman" w:hAnsi="Times New Roman" w:cs="Times New Roman"/>
        </w:rPr>
        <w:t xml:space="preserve"> in girl power as almost exclusively about consumer power</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364230" w:rsidRPr="005915FA">
        <w:rPr>
          <w:rFonts w:ascii="Times New Roman" w:hAnsi="Times New Roman" w:cs="Times New Roman"/>
        </w:rPr>
        <w:t>not a challenge of gendered power relations and rationalities</w:t>
      </w:r>
      <w:r w:rsidR="005753C5" w:rsidRPr="005915FA">
        <w:rPr>
          <w:rFonts w:ascii="Times New Roman" w:hAnsi="Times New Roman" w:cs="Times New Roman"/>
        </w:rPr>
        <w:t xml:space="preserve">. </w:t>
      </w:r>
    </w:p>
    <w:p w14:paraId="75DFBDFA" w14:textId="77777777" w:rsidR="00B36AD3" w:rsidRPr="005915FA" w:rsidRDefault="00B36AD3" w:rsidP="00F06ED0">
      <w:pPr>
        <w:spacing w:line="480" w:lineRule="auto"/>
        <w:rPr>
          <w:rFonts w:ascii="Times New Roman" w:hAnsi="Times New Roman" w:cs="Times New Roman"/>
        </w:rPr>
      </w:pPr>
    </w:p>
    <w:p w14:paraId="23880713" w14:textId="77777777" w:rsidR="00B36AD3" w:rsidRPr="005915FA" w:rsidRDefault="00B36AD3" w:rsidP="00F06ED0">
      <w:pPr>
        <w:spacing w:line="480" w:lineRule="auto"/>
        <w:rPr>
          <w:rFonts w:ascii="Times New Roman" w:hAnsi="Times New Roman" w:cs="Times New Roman"/>
        </w:rPr>
      </w:pPr>
      <w:r w:rsidRPr="005915FA">
        <w:rPr>
          <w:rFonts w:ascii="Times New Roman" w:hAnsi="Times New Roman" w:cs="Times New Roman"/>
        </w:rPr>
        <w:t>I was also struck by the normative repudiation of feminism and feminist politics and values in everyday life</w:t>
      </w:r>
      <w:r w:rsidR="005753C5" w:rsidRPr="005915FA">
        <w:rPr>
          <w:rFonts w:ascii="Times New Roman" w:hAnsi="Times New Roman" w:cs="Times New Roman"/>
        </w:rPr>
        <w:t xml:space="preserve">. </w:t>
      </w:r>
      <w:r w:rsidRPr="005915FA">
        <w:rPr>
          <w:rFonts w:ascii="Times New Roman" w:hAnsi="Times New Roman" w:cs="Times New Roman"/>
        </w:rPr>
        <w:t>Year after year, I would teach undergraduates who insisted</w:t>
      </w:r>
      <w:r w:rsidR="005753C5" w:rsidRPr="005915FA">
        <w:rPr>
          <w:rFonts w:ascii="Times New Roman" w:hAnsi="Times New Roman" w:cs="Times New Roman"/>
        </w:rPr>
        <w:t xml:space="preserve"> – </w:t>
      </w:r>
      <w:r w:rsidRPr="005915FA">
        <w:rPr>
          <w:rFonts w:ascii="Times New Roman" w:hAnsi="Times New Roman" w:cs="Times New Roman"/>
        </w:rPr>
        <w:t>vehemently</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 xml:space="preserve">that they were </w:t>
      </w:r>
      <w:r w:rsidRPr="005915FA">
        <w:rPr>
          <w:rFonts w:ascii="Times New Roman" w:hAnsi="Times New Roman" w:cs="Times New Roman"/>
          <w:i/>
        </w:rPr>
        <w:t>not</w:t>
      </w:r>
      <w:r w:rsidRPr="005915FA">
        <w:rPr>
          <w:rFonts w:ascii="Times New Roman" w:hAnsi="Times New Roman" w:cs="Times New Roman"/>
        </w:rPr>
        <w:t xml:space="preserve"> feminists</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 xml:space="preserve">and nor did they </w:t>
      </w:r>
      <w:r w:rsidRPr="005915FA">
        <w:rPr>
          <w:rFonts w:ascii="Times New Roman" w:hAnsi="Times New Roman" w:cs="Times New Roman"/>
          <w:i/>
        </w:rPr>
        <w:t>need</w:t>
      </w:r>
      <w:r w:rsidRPr="005915FA">
        <w:rPr>
          <w:rFonts w:ascii="Times New Roman" w:hAnsi="Times New Roman" w:cs="Times New Roman"/>
        </w:rPr>
        <w:t xml:space="preserve"> to be, as political and economic obstacles to gender equality had apparently been overcome. The stark contradictions between this </w:t>
      </w:r>
      <w:r w:rsidRPr="005915FA">
        <w:rPr>
          <w:rFonts w:ascii="Times New Roman" w:hAnsi="Times New Roman" w:cs="Times New Roman"/>
          <w:i/>
        </w:rPr>
        <w:t>feeling</w:t>
      </w:r>
      <w:r w:rsidRPr="005915FA">
        <w:rPr>
          <w:rFonts w:ascii="Times New Roman" w:hAnsi="Times New Roman" w:cs="Times New Roman"/>
        </w:rPr>
        <w:t xml:space="preserve"> of gender equality and the realit</w:t>
      </w:r>
      <w:r w:rsidR="00C1085A" w:rsidRPr="005915FA">
        <w:rPr>
          <w:rFonts w:ascii="Times New Roman" w:hAnsi="Times New Roman" w:cs="Times New Roman"/>
        </w:rPr>
        <w:t>y seemed easily explained away</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C1085A" w:rsidRPr="005915FA">
        <w:rPr>
          <w:rFonts w:ascii="Times New Roman" w:hAnsi="Times New Roman" w:cs="Times New Roman"/>
        </w:rPr>
        <w:t>through individual desires and aspirations rather than concrete and material contexts</w:t>
      </w:r>
      <w:r w:rsidR="005753C5" w:rsidRPr="005915FA">
        <w:rPr>
          <w:rFonts w:ascii="Times New Roman" w:hAnsi="Times New Roman" w:cs="Times New Roman"/>
        </w:rPr>
        <w:t xml:space="preserve">. </w:t>
      </w:r>
    </w:p>
    <w:p w14:paraId="34842311" w14:textId="77777777" w:rsidR="00C1085A" w:rsidRPr="005915FA" w:rsidRDefault="00C1085A" w:rsidP="00F06ED0">
      <w:pPr>
        <w:spacing w:line="480" w:lineRule="auto"/>
        <w:rPr>
          <w:rFonts w:ascii="Times New Roman" w:hAnsi="Times New Roman" w:cs="Times New Roman"/>
        </w:rPr>
      </w:pPr>
    </w:p>
    <w:p w14:paraId="4C4221BC" w14:textId="0FF80462" w:rsidR="005753C5" w:rsidRPr="005915FA" w:rsidRDefault="00C1085A" w:rsidP="00F06ED0">
      <w:pPr>
        <w:spacing w:line="480" w:lineRule="auto"/>
        <w:rPr>
          <w:rFonts w:ascii="Times New Roman" w:hAnsi="Times New Roman" w:cs="Times New Roman"/>
        </w:rPr>
      </w:pPr>
      <w:r w:rsidRPr="005915FA">
        <w:rPr>
          <w:rFonts w:ascii="Times New Roman" w:hAnsi="Times New Roman" w:cs="Times New Roman"/>
        </w:rPr>
        <w:t xml:space="preserve">But at around the same time that Catherine was thinking through the visibility of Slaughter’s </w:t>
      </w:r>
      <w:r w:rsidR="005753C5" w:rsidRPr="005915FA">
        <w:rPr>
          <w:rFonts w:ascii="Times New Roman" w:hAnsi="Times New Roman" w:cs="Times New Roman"/>
        </w:rPr>
        <w:t>‘</w:t>
      </w:r>
      <w:r w:rsidRPr="005915FA">
        <w:rPr>
          <w:rFonts w:ascii="Times New Roman" w:hAnsi="Times New Roman" w:cs="Times New Roman"/>
        </w:rPr>
        <w:t xml:space="preserve">Why Women Still Can’t Have it </w:t>
      </w:r>
      <w:del w:id="125" w:author="Catherine" w:date="2018-09-25T07:42:00Z">
        <w:r w:rsidRPr="006B40EE">
          <w:rPr>
            <w:rFonts w:ascii="Times New Roman" w:hAnsi="Times New Roman" w:cs="Times New Roman"/>
          </w:rPr>
          <w:delText>All,</w:delText>
        </w:r>
        <w:r w:rsidR="005753C5" w:rsidRPr="006B40EE">
          <w:rPr>
            <w:rFonts w:ascii="Times New Roman" w:hAnsi="Times New Roman" w:cs="Times New Roman"/>
          </w:rPr>
          <w:delText>’</w:delText>
        </w:r>
      </w:del>
      <w:ins w:id="126" w:author="Catherine" w:date="2018-09-25T07:42:00Z">
        <w:r w:rsidRPr="005915FA">
          <w:rPr>
            <w:rFonts w:ascii="Times New Roman" w:hAnsi="Times New Roman" w:cs="Times New Roman"/>
          </w:rPr>
          <w:t>All</w:t>
        </w:r>
        <w:r w:rsidR="005753C5" w:rsidRPr="005915FA">
          <w:rPr>
            <w:rFonts w:ascii="Times New Roman" w:hAnsi="Times New Roman" w:cs="Times New Roman"/>
          </w:rPr>
          <w:t>’</w:t>
        </w:r>
        <w:r w:rsidR="00647582">
          <w:rPr>
            <w:rFonts w:ascii="Times New Roman" w:hAnsi="Times New Roman" w:cs="Times New Roman"/>
          </w:rPr>
          <w:t>,</w:t>
        </w:r>
      </w:ins>
      <w:r w:rsidRPr="005915FA">
        <w:rPr>
          <w:rFonts w:ascii="Times New Roman" w:hAnsi="Times New Roman" w:cs="Times New Roman"/>
        </w:rPr>
        <w:t xml:space="preserve"> I was also noticing a shift in visibility of more overt feminist statements</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Pr="005915FA">
        <w:rPr>
          <w:rFonts w:ascii="Times New Roman" w:hAnsi="Times New Roman" w:cs="Times New Roman"/>
        </w:rPr>
        <w:t xml:space="preserve">that announced themselves </w:t>
      </w:r>
      <w:r w:rsidRPr="005915FA">
        <w:rPr>
          <w:rFonts w:ascii="Times New Roman" w:hAnsi="Times New Roman" w:cs="Times New Roman"/>
          <w:i/>
        </w:rPr>
        <w:t>as</w:t>
      </w:r>
      <w:r w:rsidRPr="005915FA">
        <w:rPr>
          <w:rFonts w:ascii="Times New Roman" w:hAnsi="Times New Roman" w:cs="Times New Roman"/>
        </w:rPr>
        <w:t xml:space="preserve"> feminist</w:t>
      </w:r>
      <w:r w:rsidR="005753C5" w:rsidRPr="005915FA">
        <w:rPr>
          <w:rFonts w:ascii="Times New Roman" w:hAnsi="Times New Roman" w:cs="Times New Roman"/>
        </w:rPr>
        <w:t xml:space="preserve"> </w:t>
      </w:r>
      <w:r w:rsidR="006B4F81" w:rsidRPr="005915FA">
        <w:rPr>
          <w:rFonts w:ascii="Times New Roman" w:hAnsi="Times New Roman" w:cs="Times New Roman"/>
        </w:rPr>
        <w:t>–</w:t>
      </w:r>
      <w:r w:rsidR="005753C5" w:rsidRPr="005915FA">
        <w:rPr>
          <w:rFonts w:ascii="Times New Roman" w:hAnsi="Times New Roman" w:cs="Times New Roman"/>
        </w:rPr>
        <w:t xml:space="preserve"> </w:t>
      </w:r>
      <w:r w:rsidR="006B4F81" w:rsidRPr="005915FA">
        <w:rPr>
          <w:rFonts w:ascii="Times New Roman" w:hAnsi="Times New Roman" w:cs="Times New Roman"/>
        </w:rPr>
        <w:t>i</w:t>
      </w:r>
      <w:r w:rsidRPr="005915FA">
        <w:rPr>
          <w:rFonts w:ascii="Times New Roman" w:hAnsi="Times New Roman" w:cs="Times New Roman"/>
        </w:rPr>
        <w:t>n popular culture</w:t>
      </w:r>
      <w:r w:rsidR="005753C5" w:rsidRPr="005915FA">
        <w:rPr>
          <w:rFonts w:ascii="Times New Roman" w:hAnsi="Times New Roman" w:cs="Times New Roman"/>
        </w:rPr>
        <w:t xml:space="preserve">. </w:t>
      </w:r>
      <w:r w:rsidRPr="005915FA">
        <w:rPr>
          <w:rFonts w:ascii="Times New Roman" w:hAnsi="Times New Roman" w:cs="Times New Roman"/>
        </w:rPr>
        <w:t>Because my work often focuses on material conditions and markets, I began to attend to the ways these popular feminist statements connected to an increasingly visible market and economy</w:t>
      </w:r>
      <w:r w:rsidR="005753C5" w:rsidRPr="005915FA">
        <w:rPr>
          <w:rFonts w:ascii="Times New Roman" w:hAnsi="Times New Roman" w:cs="Times New Roman"/>
        </w:rPr>
        <w:t xml:space="preserve">. </w:t>
      </w:r>
      <w:r w:rsidRPr="005915FA">
        <w:rPr>
          <w:rFonts w:ascii="Times New Roman" w:hAnsi="Times New Roman" w:cs="Times New Roman"/>
        </w:rPr>
        <w:t>So, w</w:t>
      </w:r>
      <w:r w:rsidR="00E776AA" w:rsidRPr="005915FA">
        <w:rPr>
          <w:rFonts w:ascii="Times New Roman" w:hAnsi="Times New Roman" w:cs="Times New Roman"/>
        </w:rPr>
        <w:t xml:space="preserve">hen I write about popular feminism, I am, in part, defining and describing a set of </w:t>
      </w:r>
      <w:r w:rsidR="00E776AA" w:rsidRPr="005915FA">
        <w:rPr>
          <w:rFonts w:ascii="Times New Roman" w:hAnsi="Times New Roman" w:cs="Times New Roman"/>
          <w:i/>
        </w:rPr>
        <w:t xml:space="preserve">social conditions </w:t>
      </w:r>
      <w:r w:rsidR="00E776AA" w:rsidRPr="005915FA">
        <w:rPr>
          <w:rFonts w:ascii="Times New Roman" w:hAnsi="Times New Roman" w:cs="Times New Roman"/>
        </w:rPr>
        <w:t>that I am calling popular feminism</w:t>
      </w:r>
      <w:r w:rsidR="00D67250" w:rsidRPr="005915FA">
        <w:rPr>
          <w:rFonts w:ascii="Times New Roman" w:hAnsi="Times New Roman" w:cs="Times New Roman"/>
        </w:rPr>
        <w:t>; for me, these conditions form the logic of a popular feminist sensibility</w:t>
      </w:r>
      <w:r w:rsidR="005753C5" w:rsidRPr="005915FA">
        <w:rPr>
          <w:rFonts w:ascii="Times New Roman" w:hAnsi="Times New Roman" w:cs="Times New Roman"/>
        </w:rPr>
        <w:t xml:space="preserve">. </w:t>
      </w:r>
      <w:r w:rsidR="00E776AA" w:rsidRPr="005915FA">
        <w:rPr>
          <w:rFonts w:ascii="Times New Roman" w:hAnsi="Times New Roman" w:cs="Times New Roman"/>
        </w:rPr>
        <w:t>Some of my guiding questions in thi</w:t>
      </w:r>
      <w:r w:rsidRPr="005915FA">
        <w:rPr>
          <w:rFonts w:ascii="Times New Roman" w:hAnsi="Times New Roman" w:cs="Times New Roman"/>
        </w:rPr>
        <w:t>nking about popular feminism involve those who have shifted from the earlier rejection of feminism as part of their identities</w:t>
      </w:r>
      <w:r w:rsidR="00E776AA" w:rsidRPr="005915FA">
        <w:rPr>
          <w:rFonts w:ascii="Times New Roman" w:hAnsi="Times New Roman" w:cs="Times New Roman"/>
        </w:rPr>
        <w:t xml:space="preserve">: who can we think of as a popular feminist? What are the goals of popular feminism? </w:t>
      </w:r>
    </w:p>
    <w:p w14:paraId="20150BFB" w14:textId="77777777" w:rsidR="00E776AA" w:rsidRPr="005915FA" w:rsidRDefault="00E776AA" w:rsidP="00F06ED0">
      <w:pPr>
        <w:spacing w:line="480" w:lineRule="auto"/>
        <w:rPr>
          <w:rFonts w:ascii="Times New Roman" w:hAnsi="Times New Roman" w:cs="Times New Roman"/>
        </w:rPr>
      </w:pPr>
      <w:r w:rsidRPr="005915FA">
        <w:rPr>
          <w:rFonts w:ascii="Times New Roman" w:hAnsi="Times New Roman" w:cs="Times New Roman"/>
        </w:rPr>
        <w:t xml:space="preserve"> </w:t>
      </w:r>
    </w:p>
    <w:p w14:paraId="62795820" w14:textId="067DCFBF" w:rsidR="00303EC6" w:rsidRPr="005915FA" w:rsidRDefault="00AE7F63" w:rsidP="00F06ED0">
      <w:pPr>
        <w:spacing w:line="480" w:lineRule="auto"/>
        <w:rPr>
          <w:rFonts w:ascii="Times New Roman" w:hAnsi="Times New Roman" w:cs="Times New Roman"/>
        </w:rPr>
      </w:pPr>
      <w:r w:rsidRPr="005915FA">
        <w:rPr>
          <w:rFonts w:ascii="Times New Roman" w:hAnsi="Times New Roman" w:cs="Times New Roman"/>
        </w:rPr>
        <w:lastRenderedPageBreak/>
        <w:t xml:space="preserve">In the contemporary moment, </w:t>
      </w:r>
      <w:ins w:id="127" w:author="Catherine" w:date="2018-09-25T07:42:00Z">
        <w:r w:rsidR="00ED4BF7">
          <w:rPr>
            <w:rFonts w:ascii="Times New Roman" w:hAnsi="Times New Roman" w:cs="Times New Roman"/>
          </w:rPr>
          <w:t xml:space="preserve">I see </w:t>
        </w:r>
      </w:ins>
      <w:r w:rsidRPr="005915FA">
        <w:rPr>
          <w:rFonts w:ascii="Times New Roman" w:hAnsi="Times New Roman" w:cs="Times New Roman"/>
        </w:rPr>
        <w:t>p</w:t>
      </w:r>
      <w:r w:rsidR="00E776AA" w:rsidRPr="005915FA">
        <w:rPr>
          <w:rFonts w:ascii="Times New Roman" w:hAnsi="Times New Roman" w:cs="Times New Roman"/>
        </w:rPr>
        <w:t xml:space="preserve">opular feminism </w:t>
      </w:r>
      <w:del w:id="128" w:author="Catherine" w:date="2018-09-25T07:42:00Z">
        <w:r w:rsidR="00E776AA" w:rsidRPr="006B40EE">
          <w:rPr>
            <w:rFonts w:ascii="Times New Roman" w:hAnsi="Times New Roman" w:cs="Times New Roman"/>
          </w:rPr>
          <w:delText>exists</w:delText>
        </w:r>
      </w:del>
      <w:ins w:id="129" w:author="Catherine" w:date="2018-09-25T07:42:00Z">
        <w:r w:rsidR="00ED4BF7">
          <w:rPr>
            <w:rFonts w:ascii="Times New Roman" w:hAnsi="Times New Roman" w:cs="Times New Roman"/>
          </w:rPr>
          <w:t xml:space="preserve">as </w:t>
        </w:r>
        <w:r w:rsidR="00E776AA" w:rsidRPr="005915FA">
          <w:rPr>
            <w:rFonts w:ascii="Times New Roman" w:hAnsi="Times New Roman" w:cs="Times New Roman"/>
          </w:rPr>
          <w:t>exist</w:t>
        </w:r>
        <w:r w:rsidR="00ED4BF7">
          <w:rPr>
            <w:rFonts w:ascii="Times New Roman" w:hAnsi="Times New Roman" w:cs="Times New Roman"/>
          </w:rPr>
          <w:t>ing</w:t>
        </w:r>
      </w:ins>
      <w:r w:rsidR="00E776AA" w:rsidRPr="005915FA">
        <w:rPr>
          <w:rFonts w:ascii="Times New Roman" w:hAnsi="Times New Roman" w:cs="Times New Roman"/>
        </w:rPr>
        <w:t xml:space="preserve"> along a continuum, where spectacular, media-friendly expressions such as celebrity feminism and corporate feminism achieve more visibility, and expressions that critique patriarchal structure and systems of racism and violence are obscured (</w:t>
      </w:r>
      <w:bookmarkStart w:id="130" w:name="_Hlk517769945"/>
      <w:r w:rsidR="00E776AA" w:rsidRPr="005915FA">
        <w:rPr>
          <w:rFonts w:ascii="Times New Roman" w:hAnsi="Times New Roman" w:cs="Times New Roman"/>
        </w:rPr>
        <w:t>see Gill, 2011;</w:t>
      </w:r>
      <w:r w:rsidR="00E567C8" w:rsidRPr="005915FA">
        <w:rPr>
          <w:rFonts w:ascii="Times New Roman" w:hAnsi="Times New Roman" w:cs="Times New Roman"/>
        </w:rPr>
        <w:t xml:space="preserve"> </w:t>
      </w:r>
      <w:proofErr w:type="gramStart"/>
      <w:r w:rsidR="00E0791E" w:rsidRPr="005915FA">
        <w:rPr>
          <w:rFonts w:ascii="Times New Roman" w:hAnsi="Times New Roman" w:cs="Times New Roman"/>
        </w:rPr>
        <w:t>2016;</w:t>
      </w:r>
      <w:r w:rsidR="00E776AA" w:rsidRPr="005915FA">
        <w:rPr>
          <w:rFonts w:ascii="Times New Roman" w:hAnsi="Times New Roman" w:cs="Times New Roman"/>
        </w:rPr>
        <w:t xml:space="preserve">  Rottenberg</w:t>
      </w:r>
      <w:proofErr w:type="gramEnd"/>
      <w:r w:rsidR="00E776AA" w:rsidRPr="005915FA">
        <w:rPr>
          <w:rFonts w:ascii="Times New Roman" w:hAnsi="Times New Roman" w:cs="Times New Roman"/>
        </w:rPr>
        <w:t>, 2014</w:t>
      </w:r>
      <w:r w:rsidR="00387721" w:rsidRPr="005915FA">
        <w:rPr>
          <w:rFonts w:ascii="Times New Roman" w:hAnsi="Times New Roman" w:cs="Times New Roman"/>
        </w:rPr>
        <w:t>b</w:t>
      </w:r>
      <w:r w:rsidR="00E776AA" w:rsidRPr="005915FA">
        <w:rPr>
          <w:rFonts w:ascii="Times New Roman" w:hAnsi="Times New Roman" w:cs="Times New Roman"/>
        </w:rPr>
        <w:t>; McRobbie, 2009)</w:t>
      </w:r>
      <w:r w:rsidR="005753C5" w:rsidRPr="005915FA">
        <w:rPr>
          <w:rFonts w:ascii="Times New Roman" w:hAnsi="Times New Roman" w:cs="Times New Roman"/>
        </w:rPr>
        <w:t xml:space="preserve">. </w:t>
      </w:r>
      <w:r w:rsidRPr="005915FA">
        <w:rPr>
          <w:rFonts w:ascii="Times New Roman" w:hAnsi="Times New Roman" w:cs="Times New Roman"/>
        </w:rPr>
        <w:t>In general, for me popular feminism refers to practices and conditions that are accessible to a broad public, from organizing marches to hashtag activism to commodities</w:t>
      </w:r>
      <w:r w:rsidR="005753C5" w:rsidRPr="005915FA">
        <w:rPr>
          <w:rFonts w:ascii="Times New Roman" w:hAnsi="Times New Roman" w:cs="Times New Roman"/>
        </w:rPr>
        <w:t xml:space="preserve">. </w:t>
      </w:r>
      <w:r w:rsidRPr="005915FA">
        <w:rPr>
          <w:rFonts w:ascii="Times New Roman" w:hAnsi="Times New Roman" w:cs="Times New Roman"/>
        </w:rPr>
        <w:t xml:space="preserve">Popular feminism is also, like both Ros and Catherine point out, a </w:t>
      </w:r>
      <w:r w:rsidR="005753C5" w:rsidRPr="005915FA">
        <w:rPr>
          <w:rFonts w:ascii="Times New Roman" w:hAnsi="Times New Roman" w:cs="Times New Roman"/>
        </w:rPr>
        <w:t>‘</w:t>
      </w:r>
      <w:r w:rsidRPr="005915FA">
        <w:rPr>
          <w:rFonts w:ascii="Times New Roman" w:hAnsi="Times New Roman" w:cs="Times New Roman"/>
        </w:rPr>
        <w:t>happy</w:t>
      </w:r>
      <w:r w:rsidR="005753C5" w:rsidRPr="005915FA">
        <w:rPr>
          <w:rFonts w:ascii="Times New Roman" w:hAnsi="Times New Roman" w:cs="Times New Roman"/>
        </w:rPr>
        <w:t>’</w:t>
      </w:r>
      <w:r w:rsidRPr="005915FA">
        <w:rPr>
          <w:rFonts w:ascii="Times New Roman" w:hAnsi="Times New Roman" w:cs="Times New Roman"/>
        </w:rPr>
        <w:t xml:space="preserve"> feminism, one that is about uplift, that is decidedly </w:t>
      </w:r>
      <w:r w:rsidRPr="005915FA">
        <w:rPr>
          <w:rFonts w:ascii="Times New Roman" w:hAnsi="Times New Roman" w:cs="Times New Roman"/>
          <w:i/>
        </w:rPr>
        <w:t>not</w:t>
      </w:r>
      <w:r w:rsidRPr="005915FA">
        <w:rPr>
          <w:rFonts w:ascii="Times New Roman" w:hAnsi="Times New Roman" w:cs="Times New Roman"/>
        </w:rPr>
        <w:t xml:space="preserve"> what Sara Ahmed </w:t>
      </w:r>
      <w:r w:rsidR="005753C5" w:rsidRPr="005915FA">
        <w:rPr>
          <w:rFonts w:ascii="Times New Roman" w:hAnsi="Times New Roman" w:cs="Times New Roman"/>
        </w:rPr>
        <w:t xml:space="preserve">(2010) </w:t>
      </w:r>
      <w:bookmarkEnd w:id="130"/>
      <w:r w:rsidRPr="005915FA">
        <w:rPr>
          <w:rFonts w:ascii="Times New Roman" w:hAnsi="Times New Roman" w:cs="Times New Roman"/>
        </w:rPr>
        <w:t xml:space="preserve">has called a </w:t>
      </w:r>
      <w:r w:rsidR="005753C5" w:rsidRPr="005915FA">
        <w:rPr>
          <w:rFonts w:ascii="Times New Roman" w:hAnsi="Times New Roman" w:cs="Times New Roman"/>
        </w:rPr>
        <w:t>‘</w:t>
      </w:r>
      <w:r w:rsidRPr="005915FA">
        <w:rPr>
          <w:rFonts w:ascii="Times New Roman" w:hAnsi="Times New Roman" w:cs="Times New Roman"/>
        </w:rPr>
        <w:t>feminist killjoy</w:t>
      </w:r>
      <w:r w:rsidR="005753C5" w:rsidRPr="005915FA">
        <w:rPr>
          <w:rFonts w:ascii="Times New Roman" w:hAnsi="Times New Roman" w:cs="Times New Roman"/>
        </w:rPr>
        <w:t>’</w:t>
      </w:r>
      <w:r w:rsidR="00FF3F59">
        <w:rPr>
          <w:rFonts w:ascii="Times New Roman" w:hAnsi="Times New Roman" w:cs="Times New Roman"/>
        </w:rPr>
        <w:t xml:space="preserve">. </w:t>
      </w:r>
      <w:del w:id="131" w:author="Catherine" w:date="2018-09-25T07:42:00Z">
        <w:r w:rsidRPr="006B40EE">
          <w:rPr>
            <w:rFonts w:ascii="Times New Roman" w:hAnsi="Times New Roman" w:cs="Times New Roman"/>
          </w:rPr>
          <w:delText xml:space="preserve"> It is important to point out that</w:delText>
        </w:r>
      </w:del>
      <w:ins w:id="132" w:author="Catherine" w:date="2018-09-25T07:42:00Z">
        <w:r w:rsidR="00A91CDD">
          <w:rPr>
            <w:rFonts w:ascii="Times New Roman" w:hAnsi="Times New Roman" w:cs="Times New Roman"/>
          </w:rPr>
          <w:t>As I argue in my book,</w:t>
        </w:r>
      </w:ins>
      <w:r w:rsidR="00A91CDD">
        <w:rPr>
          <w:rFonts w:ascii="Times New Roman" w:hAnsi="Times New Roman" w:cs="Times New Roman"/>
        </w:rPr>
        <w:t xml:space="preserve"> </w:t>
      </w:r>
      <w:r w:rsidRPr="005915FA">
        <w:rPr>
          <w:rFonts w:ascii="Times New Roman" w:hAnsi="Times New Roman" w:cs="Times New Roman"/>
        </w:rPr>
        <w:t>s</w:t>
      </w:r>
      <w:r w:rsidR="00E776AA" w:rsidRPr="005915FA">
        <w:rPr>
          <w:rFonts w:ascii="Times New Roman" w:hAnsi="Times New Roman" w:cs="Times New Roman"/>
        </w:rPr>
        <w:t>eeing and hearing a safely affirmative feminism in spectacularly visible ways often eclipses a feminist critique of structure</w:t>
      </w:r>
      <w:del w:id="133" w:author="Catherine" w:date="2018-09-25T07:42:00Z">
        <w:r w:rsidR="00E776AA" w:rsidRPr="006B40EE">
          <w:rPr>
            <w:rFonts w:ascii="Times New Roman" w:hAnsi="Times New Roman" w:cs="Times New Roman"/>
          </w:rPr>
          <w:delText>,</w:delText>
        </w:r>
      </w:del>
      <w:r w:rsidR="00E776AA" w:rsidRPr="005915FA">
        <w:rPr>
          <w:rFonts w:ascii="Times New Roman" w:hAnsi="Times New Roman" w:cs="Times New Roman"/>
        </w:rPr>
        <w:t xml:space="preserve"> as well as obscures the labor involved in producing oneself according to the parameters of popular feminism</w:t>
      </w:r>
      <w:del w:id="134" w:author="Catherine" w:date="2018-09-25T07:42:00Z">
        <w:r w:rsidR="00E776AA" w:rsidRPr="006B40EE">
          <w:rPr>
            <w:rFonts w:ascii="Times New Roman" w:hAnsi="Times New Roman" w:cs="Times New Roman"/>
          </w:rPr>
          <w:delText>. The</w:delText>
        </w:r>
      </w:del>
      <w:ins w:id="135" w:author="Catherine" w:date="2018-09-25T07:42:00Z">
        <w:r w:rsidR="00E956ED">
          <w:rPr>
            <w:rFonts w:ascii="Times New Roman" w:hAnsi="Times New Roman" w:cs="Times New Roman"/>
          </w:rPr>
          <w:t xml:space="preserve">; </w:t>
        </w:r>
        <w:r w:rsidR="00FC67AD">
          <w:rPr>
            <w:rFonts w:ascii="Times New Roman" w:hAnsi="Times New Roman" w:cs="Times New Roman"/>
          </w:rPr>
          <w:t>‘</w:t>
        </w:r>
        <w:r w:rsidR="00E956ED">
          <w:rPr>
            <w:rFonts w:ascii="Times New Roman" w:hAnsi="Times New Roman" w:cs="Times New Roman"/>
          </w:rPr>
          <w:t>t</w:t>
        </w:r>
        <w:r w:rsidR="00E776AA" w:rsidRPr="005915FA">
          <w:rPr>
            <w:rFonts w:ascii="Times New Roman" w:hAnsi="Times New Roman" w:cs="Times New Roman"/>
          </w:rPr>
          <w:t>he</w:t>
        </w:r>
      </w:ins>
      <w:r w:rsidR="00E776AA" w:rsidRPr="005915FA">
        <w:rPr>
          <w:rFonts w:ascii="Times New Roman" w:hAnsi="Times New Roman" w:cs="Times New Roman"/>
        </w:rPr>
        <w:t xml:space="preserve"> visibility of popular feminism, where examples appear on television, in film, on social media, </w:t>
      </w:r>
      <w:r w:rsidRPr="005915FA">
        <w:rPr>
          <w:rFonts w:ascii="Times New Roman" w:hAnsi="Times New Roman" w:cs="Times New Roman"/>
        </w:rPr>
        <w:t xml:space="preserve">and </w:t>
      </w:r>
      <w:r w:rsidR="00E776AA" w:rsidRPr="005915FA">
        <w:rPr>
          <w:rFonts w:ascii="Times New Roman" w:hAnsi="Times New Roman" w:cs="Times New Roman"/>
        </w:rPr>
        <w:t xml:space="preserve">on bodies, is important but it often stops there, as if </w:t>
      </w:r>
      <w:r w:rsidR="00E776AA" w:rsidRPr="005915FA">
        <w:rPr>
          <w:rFonts w:ascii="Times New Roman" w:hAnsi="Times New Roman" w:cs="Times New Roman"/>
          <w:i/>
        </w:rPr>
        <w:t>seeing</w:t>
      </w:r>
      <w:r w:rsidR="00E776AA" w:rsidRPr="005915FA">
        <w:rPr>
          <w:rFonts w:ascii="Times New Roman" w:hAnsi="Times New Roman" w:cs="Times New Roman"/>
        </w:rPr>
        <w:t xml:space="preserve"> or purchasing feminism is the same thing as changing patriarchal </w:t>
      </w:r>
      <w:del w:id="136" w:author="Catherine" w:date="2018-09-25T07:42:00Z">
        <w:r w:rsidR="00E776AA" w:rsidRPr="006B40EE">
          <w:rPr>
            <w:rFonts w:ascii="Times New Roman" w:hAnsi="Times New Roman" w:cs="Times New Roman"/>
          </w:rPr>
          <w:delText>structures.</w:delText>
        </w:r>
      </w:del>
      <w:ins w:id="137" w:author="Catherine" w:date="2018-09-25T07:42:00Z">
        <w:r w:rsidR="00E776AA" w:rsidRPr="005915FA">
          <w:rPr>
            <w:rFonts w:ascii="Times New Roman" w:hAnsi="Times New Roman" w:cs="Times New Roman"/>
          </w:rPr>
          <w:t>structures</w:t>
        </w:r>
        <w:r w:rsidR="00FC67AD">
          <w:rPr>
            <w:rFonts w:ascii="Times New Roman" w:hAnsi="Times New Roman" w:cs="Times New Roman"/>
          </w:rPr>
          <w:t>’</w:t>
        </w:r>
        <w:r w:rsidR="00E956ED">
          <w:rPr>
            <w:rFonts w:ascii="Times New Roman" w:hAnsi="Times New Roman" w:cs="Times New Roman"/>
          </w:rPr>
          <w:t xml:space="preserve"> (</w:t>
        </w:r>
        <w:r w:rsidR="00E956ED" w:rsidRPr="0033563B">
          <w:rPr>
            <w:rFonts w:ascii="Times New Roman" w:hAnsi="Times New Roman" w:cs="Times New Roman"/>
          </w:rPr>
          <w:t>Banet-Weiser, 2018</w:t>
        </w:r>
        <w:r w:rsidR="0033563B" w:rsidRPr="0033563B">
          <w:rPr>
            <w:rFonts w:ascii="Times New Roman" w:hAnsi="Times New Roman" w:cs="Times New Roman"/>
          </w:rPr>
          <w:t>: 4</w:t>
        </w:r>
        <w:r w:rsidR="00E956ED">
          <w:rPr>
            <w:rFonts w:ascii="Times New Roman" w:hAnsi="Times New Roman" w:cs="Times New Roman"/>
          </w:rPr>
          <w:t>)</w:t>
        </w:r>
        <w:r w:rsidR="00FF3F59">
          <w:rPr>
            <w:rFonts w:ascii="Times New Roman" w:hAnsi="Times New Roman" w:cs="Times New Roman"/>
          </w:rPr>
          <w:t>.</w:t>
        </w:r>
      </w:ins>
      <w:r w:rsidR="00FF3F59">
        <w:rPr>
          <w:rFonts w:ascii="Times New Roman" w:hAnsi="Times New Roman" w:cs="Times New Roman"/>
        </w:rPr>
        <w:t xml:space="preserve"> </w:t>
      </w:r>
    </w:p>
    <w:p w14:paraId="6436A973" w14:textId="77777777" w:rsidR="00E776AA" w:rsidRPr="005915FA" w:rsidRDefault="00E776AA" w:rsidP="00F06ED0">
      <w:pPr>
        <w:spacing w:line="480" w:lineRule="auto"/>
        <w:rPr>
          <w:rFonts w:ascii="Times New Roman" w:hAnsi="Times New Roman" w:cs="Times New Roman"/>
        </w:rPr>
      </w:pPr>
    </w:p>
    <w:p w14:paraId="200F9B36" w14:textId="77777777" w:rsidR="004C06B9" w:rsidRPr="005915FA" w:rsidRDefault="004C06B9" w:rsidP="00F06ED0">
      <w:pPr>
        <w:spacing w:line="480" w:lineRule="auto"/>
        <w:rPr>
          <w:rFonts w:ascii="Times New Roman" w:hAnsi="Times New Roman" w:cs="Times New Roman"/>
        </w:rPr>
      </w:pPr>
      <w:r w:rsidRPr="005915FA">
        <w:rPr>
          <w:rFonts w:ascii="Times New Roman" w:hAnsi="Times New Roman" w:cs="Times New Roman"/>
        </w:rPr>
        <w:t xml:space="preserve">While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neoliberal feminism and popular feminism are all sensibilities that exist simultaneously, they are also engaged in a cultural conversation with each other that builds and expands; a central tenet of postfeminist sensibility, as Ros has pointed out, is a focus on personal (and consumer/economic) choice</w:t>
      </w:r>
      <w:r w:rsidR="005753C5" w:rsidRPr="005915FA">
        <w:rPr>
          <w:rFonts w:ascii="Times New Roman" w:hAnsi="Times New Roman" w:cs="Times New Roman"/>
        </w:rPr>
        <w:t xml:space="preserve">. </w:t>
      </w:r>
      <w:r w:rsidRPr="005915FA">
        <w:rPr>
          <w:rFonts w:ascii="Times New Roman" w:hAnsi="Times New Roman" w:cs="Times New Roman"/>
        </w:rPr>
        <w:t>Personal choice is, of course, a key logic of neoliberalism; as Catherine points out, neoliberal feminism depends not only on gendered entrepreneurialism but also individual enterprise</w:t>
      </w:r>
      <w:r w:rsidR="005753C5" w:rsidRPr="005915FA">
        <w:rPr>
          <w:rFonts w:ascii="Times New Roman" w:hAnsi="Times New Roman" w:cs="Times New Roman"/>
        </w:rPr>
        <w:t xml:space="preserve">. </w:t>
      </w:r>
      <w:r w:rsidR="00135E24" w:rsidRPr="005915FA">
        <w:rPr>
          <w:rFonts w:ascii="Times New Roman" w:hAnsi="Times New Roman" w:cs="Times New Roman"/>
        </w:rPr>
        <w:t xml:space="preserve">Popular feminism </w:t>
      </w:r>
      <w:r w:rsidR="00E776AA" w:rsidRPr="005915FA">
        <w:rPr>
          <w:rFonts w:ascii="Times New Roman" w:hAnsi="Times New Roman" w:cs="Times New Roman"/>
        </w:rPr>
        <w:t xml:space="preserve">clearly connects to </w:t>
      </w:r>
      <w:r w:rsidRPr="005915FA">
        <w:rPr>
          <w:rFonts w:ascii="Times New Roman" w:hAnsi="Times New Roman" w:cs="Times New Roman"/>
        </w:rPr>
        <w:t xml:space="preserve">these </w:t>
      </w:r>
      <w:r w:rsidR="00E776AA" w:rsidRPr="005915FA">
        <w:rPr>
          <w:rFonts w:ascii="Times New Roman" w:hAnsi="Times New Roman" w:cs="Times New Roman"/>
        </w:rPr>
        <w:t>neoliberal principles of individualism and entrepreneurialism,</w:t>
      </w:r>
      <w:r w:rsidRPr="005915FA">
        <w:rPr>
          <w:rFonts w:ascii="Times New Roman" w:hAnsi="Times New Roman" w:cs="Times New Roman"/>
        </w:rPr>
        <w:t xml:space="preserve"> and in this sense neoliberal feminism helped construct the context for popular feminism to flourish in popular culture and media.</w:t>
      </w:r>
    </w:p>
    <w:p w14:paraId="11C238D1" w14:textId="77777777" w:rsidR="004C06B9" w:rsidRPr="005915FA" w:rsidRDefault="004C06B9" w:rsidP="00F06ED0">
      <w:pPr>
        <w:spacing w:line="480" w:lineRule="auto"/>
        <w:rPr>
          <w:rFonts w:ascii="Times New Roman" w:hAnsi="Times New Roman" w:cs="Times New Roman"/>
        </w:rPr>
      </w:pPr>
    </w:p>
    <w:p w14:paraId="630A675D" w14:textId="197ABE69" w:rsidR="00E776AA" w:rsidRPr="005915FA" w:rsidRDefault="00D67250" w:rsidP="00351908">
      <w:pPr>
        <w:spacing w:line="480" w:lineRule="auto"/>
        <w:rPr>
          <w:rFonts w:ascii="Times New Roman" w:hAnsi="Times New Roman" w:cs="Times New Roman"/>
        </w:rPr>
      </w:pPr>
      <w:r w:rsidRPr="005915FA">
        <w:rPr>
          <w:rFonts w:ascii="Times New Roman" w:hAnsi="Times New Roman" w:cs="Times New Roman"/>
        </w:rPr>
        <w:t>I also contend though, that</w:t>
      </w:r>
      <w:r w:rsidR="00E776AA" w:rsidRPr="005915FA">
        <w:rPr>
          <w:rFonts w:ascii="Times New Roman" w:hAnsi="Times New Roman" w:cs="Times New Roman"/>
        </w:rPr>
        <w:t xml:space="preserve"> </w:t>
      </w:r>
      <w:r w:rsidR="006A12F0" w:rsidRPr="005915FA">
        <w:rPr>
          <w:rFonts w:ascii="Times New Roman" w:hAnsi="Times New Roman" w:cs="Times New Roman"/>
        </w:rPr>
        <w:t>popular feminism</w:t>
      </w:r>
      <w:r w:rsidR="00E776AA" w:rsidRPr="005915FA">
        <w:rPr>
          <w:rFonts w:ascii="Times New Roman" w:hAnsi="Times New Roman" w:cs="Times New Roman"/>
        </w:rPr>
        <w:t xml:space="preserve"> does, in fact, owe a debt to liberal feminism’s critique of gendered exclusions in the public and corporate spheres</w:t>
      </w:r>
      <w:r w:rsidR="005753C5" w:rsidRPr="005915FA">
        <w:rPr>
          <w:rFonts w:ascii="Times New Roman" w:hAnsi="Times New Roman" w:cs="Times New Roman"/>
        </w:rPr>
        <w:t xml:space="preserve">. </w:t>
      </w:r>
      <w:del w:id="138" w:author="Catherine" w:date="2018-09-25T07:42:00Z">
        <w:r w:rsidR="00E776AA" w:rsidRPr="006B40EE">
          <w:rPr>
            <w:rFonts w:ascii="Times New Roman" w:hAnsi="Times New Roman" w:cs="Times New Roman"/>
          </w:rPr>
          <w:delText>That is, this</w:delText>
        </w:r>
      </w:del>
      <w:ins w:id="139" w:author="Catherine" w:date="2018-09-25T07:42:00Z">
        <w:r w:rsidR="00EA4176">
          <w:rPr>
            <w:rFonts w:ascii="Times New Roman" w:hAnsi="Times New Roman" w:cs="Times New Roman"/>
          </w:rPr>
          <w:t>T</w:t>
        </w:r>
        <w:r w:rsidR="00E776AA" w:rsidRPr="005915FA">
          <w:rPr>
            <w:rFonts w:ascii="Times New Roman" w:hAnsi="Times New Roman" w:cs="Times New Roman"/>
          </w:rPr>
          <w:t>his</w:t>
        </w:r>
      </w:ins>
      <w:r w:rsidR="00E776AA" w:rsidRPr="005915FA">
        <w:rPr>
          <w:rFonts w:ascii="Times New Roman" w:hAnsi="Times New Roman" w:cs="Times New Roman"/>
        </w:rPr>
        <w:t xml:space="preserve"> corporate-friendly popular feminism emanates from an increasing visibility of a gendered disparity in dominant economic spheres</w:t>
      </w:r>
      <w:r w:rsidR="006B4F81" w:rsidRPr="005915FA">
        <w:rPr>
          <w:rFonts w:ascii="Times New Roman" w:hAnsi="Times New Roman" w:cs="Times New Roman"/>
        </w:rPr>
        <w:t xml:space="preserve"> – </w:t>
      </w:r>
      <w:r w:rsidR="00E776AA" w:rsidRPr="005915FA">
        <w:rPr>
          <w:rFonts w:ascii="Times New Roman" w:hAnsi="Times New Roman" w:cs="Times New Roman"/>
        </w:rPr>
        <w:t>a lack of female CEOs</w:t>
      </w:r>
      <w:del w:id="140" w:author="Catherine" w:date="2018-09-25T07:42:00Z">
        <w:r w:rsidR="00E776AA" w:rsidRPr="006B40EE">
          <w:rPr>
            <w:rFonts w:ascii="Times New Roman" w:hAnsi="Times New Roman" w:cs="Times New Roman"/>
          </w:rPr>
          <w:delText>, a lack of female Hollywood</w:delText>
        </w:r>
      </w:del>
      <w:ins w:id="141" w:author="Catherine" w:date="2018-09-25T07:42:00Z">
        <w:r w:rsidR="00D37579">
          <w:rPr>
            <w:rFonts w:ascii="Times New Roman" w:hAnsi="Times New Roman" w:cs="Times New Roman"/>
          </w:rPr>
          <w:t xml:space="preserve"> and</w:t>
        </w:r>
        <w:r w:rsidR="00E776AA" w:rsidRPr="005915FA">
          <w:rPr>
            <w:rFonts w:ascii="Times New Roman" w:hAnsi="Times New Roman" w:cs="Times New Roman"/>
          </w:rPr>
          <w:t xml:space="preserve"> </w:t>
        </w:r>
        <w:r w:rsidR="00E956ED">
          <w:rPr>
            <w:rFonts w:ascii="Times New Roman" w:hAnsi="Times New Roman" w:cs="Times New Roman"/>
          </w:rPr>
          <w:t>film</w:t>
        </w:r>
      </w:ins>
      <w:r w:rsidR="00E956ED" w:rsidRPr="005915FA">
        <w:rPr>
          <w:rFonts w:ascii="Times New Roman" w:hAnsi="Times New Roman" w:cs="Times New Roman"/>
        </w:rPr>
        <w:t xml:space="preserve"> </w:t>
      </w:r>
      <w:r w:rsidR="00E956ED">
        <w:rPr>
          <w:rFonts w:ascii="Times New Roman" w:hAnsi="Times New Roman" w:cs="Times New Roman"/>
        </w:rPr>
        <w:t>directors</w:t>
      </w:r>
      <w:r w:rsidR="00E776AA" w:rsidRPr="005915FA">
        <w:rPr>
          <w:rFonts w:ascii="Times New Roman" w:hAnsi="Times New Roman" w:cs="Times New Roman"/>
        </w:rPr>
        <w:t>, a lack of women in technology and media fields, an increased awareness of sexual harassment within corporate industries such as media and technology</w:t>
      </w:r>
      <w:r w:rsidR="005753C5" w:rsidRPr="005915FA">
        <w:rPr>
          <w:rFonts w:ascii="Times New Roman" w:hAnsi="Times New Roman" w:cs="Times New Roman"/>
        </w:rPr>
        <w:t xml:space="preserve">. </w:t>
      </w:r>
      <w:r w:rsidR="00E776AA" w:rsidRPr="005915FA">
        <w:rPr>
          <w:rFonts w:ascii="Times New Roman" w:hAnsi="Times New Roman" w:cs="Times New Roman"/>
        </w:rPr>
        <w:t>The popular feminisms I analyze are, like liberal feminism, in many ways a call to bring more women to the table, simply because they are women</w:t>
      </w:r>
      <w:r w:rsidR="005753C5" w:rsidRPr="005915FA">
        <w:rPr>
          <w:rFonts w:ascii="Times New Roman" w:hAnsi="Times New Roman" w:cs="Times New Roman"/>
        </w:rPr>
        <w:t xml:space="preserve">. </w:t>
      </w:r>
      <w:del w:id="142" w:author="Catherine" w:date="2018-09-25T07:42:00Z">
        <w:r w:rsidR="00E776AA" w:rsidRPr="006B40EE">
          <w:rPr>
            <w:rFonts w:ascii="Times New Roman" w:hAnsi="Times New Roman" w:cs="Times New Roman"/>
          </w:rPr>
          <w:delText>It thus</w:delText>
        </w:r>
      </w:del>
      <w:ins w:id="143" w:author="Catherine" w:date="2018-09-25T07:42:00Z">
        <w:r w:rsidR="00E956ED">
          <w:rPr>
            <w:rFonts w:ascii="Times New Roman" w:hAnsi="Times New Roman" w:cs="Times New Roman"/>
          </w:rPr>
          <w:t>Popular</w:t>
        </w:r>
        <w:r w:rsidR="00ED4BF7">
          <w:rPr>
            <w:rFonts w:ascii="Times New Roman" w:hAnsi="Times New Roman" w:cs="Times New Roman"/>
          </w:rPr>
          <w:t xml:space="preserve"> feminism</w:t>
        </w:r>
        <w:r w:rsidR="00533772">
          <w:rPr>
            <w:rFonts w:ascii="Times New Roman" w:hAnsi="Times New Roman" w:cs="Times New Roman"/>
          </w:rPr>
          <w:t>, that is,</w:t>
        </w:r>
      </w:ins>
      <w:r w:rsidR="00533772">
        <w:rPr>
          <w:rFonts w:ascii="Times New Roman" w:hAnsi="Times New Roman" w:cs="Times New Roman"/>
        </w:rPr>
        <w:t xml:space="preserve"> </w:t>
      </w:r>
      <w:r w:rsidR="00E776AA" w:rsidRPr="005915FA">
        <w:rPr>
          <w:rFonts w:ascii="Times New Roman" w:hAnsi="Times New Roman" w:cs="Times New Roman"/>
        </w:rPr>
        <w:t>has a history in what</w:t>
      </w:r>
      <w:del w:id="144" w:author="Catherine" w:date="2018-09-25T07:42:00Z">
        <w:r w:rsidR="00E776AA" w:rsidRPr="006B40EE">
          <w:rPr>
            <w:rFonts w:ascii="Times New Roman" w:hAnsi="Times New Roman" w:cs="Times New Roman"/>
          </w:rPr>
          <w:delText xml:space="preserve"> feminist historian</w:delText>
        </w:r>
      </w:del>
      <w:r w:rsidR="00E776AA" w:rsidRPr="005915FA">
        <w:rPr>
          <w:rFonts w:ascii="Times New Roman" w:hAnsi="Times New Roman" w:cs="Times New Roman"/>
        </w:rPr>
        <w:t xml:space="preserve"> Joan Scott has called an </w:t>
      </w:r>
      <w:r w:rsidR="005753C5" w:rsidRPr="005915FA">
        <w:rPr>
          <w:rFonts w:ascii="Times New Roman" w:hAnsi="Times New Roman" w:cs="Times New Roman"/>
        </w:rPr>
        <w:t>‘</w:t>
      </w:r>
      <w:r w:rsidR="00E776AA" w:rsidRPr="005915FA">
        <w:rPr>
          <w:rFonts w:ascii="Times New Roman" w:hAnsi="Times New Roman" w:cs="Times New Roman"/>
        </w:rPr>
        <w:t>add women and stir</w:t>
      </w:r>
      <w:r w:rsidR="005753C5" w:rsidRPr="005915FA">
        <w:rPr>
          <w:rFonts w:ascii="Times New Roman" w:hAnsi="Times New Roman" w:cs="Times New Roman"/>
        </w:rPr>
        <w:t>’</w:t>
      </w:r>
      <w:r w:rsidR="00E776AA" w:rsidRPr="005915FA">
        <w:rPr>
          <w:rFonts w:ascii="Times New Roman" w:hAnsi="Times New Roman" w:cs="Times New Roman"/>
        </w:rPr>
        <w:t xml:space="preserve"> kind of liberal feminism, where the presence of women is sufficient enough to call feminism into being </w:t>
      </w:r>
      <w:bookmarkStart w:id="145" w:name="_Hlk517769975"/>
      <w:r w:rsidR="00E776AA" w:rsidRPr="005915FA">
        <w:rPr>
          <w:rFonts w:ascii="Times New Roman" w:hAnsi="Times New Roman" w:cs="Times New Roman"/>
        </w:rPr>
        <w:t>(Scott, 199</w:t>
      </w:r>
      <w:r w:rsidR="00B178C4" w:rsidRPr="005915FA">
        <w:rPr>
          <w:rFonts w:ascii="Times New Roman" w:hAnsi="Times New Roman" w:cs="Times New Roman"/>
        </w:rPr>
        <w:t>1</w:t>
      </w:r>
      <w:r w:rsidR="00E776AA" w:rsidRPr="005915FA">
        <w:rPr>
          <w:rFonts w:ascii="Times New Roman" w:hAnsi="Times New Roman" w:cs="Times New Roman"/>
        </w:rPr>
        <w:t>)</w:t>
      </w:r>
      <w:r w:rsidR="005753C5" w:rsidRPr="005915FA">
        <w:rPr>
          <w:rFonts w:ascii="Times New Roman" w:hAnsi="Times New Roman" w:cs="Times New Roman"/>
        </w:rPr>
        <w:t xml:space="preserve">. </w:t>
      </w:r>
      <w:r w:rsidR="00E776AA" w:rsidRPr="005915FA">
        <w:rPr>
          <w:rFonts w:ascii="Times New Roman" w:hAnsi="Times New Roman" w:cs="Times New Roman"/>
        </w:rPr>
        <w:t>The inclusion of women becomes the solution for all gender problems, not just those of exclusion or absence</w:t>
      </w:r>
      <w:r w:rsidR="00FF3F59">
        <w:rPr>
          <w:rFonts w:ascii="Times New Roman" w:hAnsi="Times New Roman" w:cs="Times New Roman"/>
        </w:rPr>
        <w:t xml:space="preserve">. </w:t>
      </w:r>
      <w:del w:id="146" w:author="Catherine" w:date="2018-09-25T07:42:00Z">
        <w:r w:rsidR="00E776AA" w:rsidRPr="006B40EE">
          <w:rPr>
            <w:rFonts w:ascii="Times New Roman" w:hAnsi="Times New Roman" w:cs="Times New Roman"/>
          </w:rPr>
          <w:delText xml:space="preserve"> </w:delText>
        </w:r>
      </w:del>
      <w:r w:rsidR="00E776AA" w:rsidRPr="005915FA">
        <w:rPr>
          <w:rFonts w:ascii="Times New Roman" w:hAnsi="Times New Roman" w:cs="Times New Roman"/>
        </w:rPr>
        <w:t xml:space="preserve">It is, of course, important to have bodies at the table, but their mere presence doesn’t necessarily challenge the structure that supports, and builds, the table in the first place; as Scott points out, merely including women does not address </w:t>
      </w:r>
      <w:r w:rsidR="005753C5" w:rsidRPr="005915FA">
        <w:rPr>
          <w:rFonts w:ascii="Times New Roman" w:hAnsi="Times New Roman" w:cs="Times New Roman"/>
        </w:rPr>
        <w:t>‘</w:t>
      </w:r>
      <w:r w:rsidR="00E776AA" w:rsidRPr="005915FA">
        <w:rPr>
          <w:rFonts w:ascii="Times New Roman" w:hAnsi="Times New Roman" w:cs="Times New Roman"/>
        </w:rPr>
        <w:t>the framework of (historically contingent) dominant patterns of sexuality and the ideology that supports them</w:t>
      </w:r>
      <w:r w:rsidR="005753C5" w:rsidRPr="005915FA">
        <w:rPr>
          <w:rFonts w:ascii="Times New Roman" w:hAnsi="Times New Roman" w:cs="Times New Roman"/>
        </w:rPr>
        <w:t>’</w:t>
      </w:r>
      <w:r w:rsidR="00E776AA" w:rsidRPr="005915FA">
        <w:rPr>
          <w:rFonts w:ascii="Times New Roman" w:hAnsi="Times New Roman" w:cs="Times New Roman"/>
        </w:rPr>
        <w:t xml:space="preserve"> (Scott, 199</w:t>
      </w:r>
      <w:r w:rsidR="00B178C4" w:rsidRPr="005915FA">
        <w:rPr>
          <w:rFonts w:ascii="Times New Roman" w:hAnsi="Times New Roman" w:cs="Times New Roman"/>
        </w:rPr>
        <w:t>1</w:t>
      </w:r>
      <w:r w:rsidR="00993AF8" w:rsidRPr="005915FA">
        <w:rPr>
          <w:rFonts w:ascii="Times New Roman" w:hAnsi="Times New Roman" w:cs="Times New Roman"/>
        </w:rPr>
        <w:t>:</w:t>
      </w:r>
      <w:r w:rsidR="00E776AA" w:rsidRPr="005915FA">
        <w:rPr>
          <w:rFonts w:ascii="Times New Roman" w:hAnsi="Times New Roman" w:cs="Times New Roman"/>
        </w:rPr>
        <w:t xml:space="preserve"> 25)</w:t>
      </w:r>
      <w:bookmarkEnd w:id="145"/>
      <w:r w:rsidR="00EA4176">
        <w:rPr>
          <w:rFonts w:ascii="Times New Roman" w:hAnsi="Times New Roman" w:cs="Times New Roman"/>
        </w:rPr>
        <w:t xml:space="preserve">. </w:t>
      </w:r>
      <w:del w:id="147" w:author="Catherine" w:date="2018-09-25T07:42:00Z">
        <w:r w:rsidR="00E776AA" w:rsidRPr="006B40EE">
          <w:rPr>
            <w:rFonts w:ascii="Times New Roman" w:hAnsi="Times New Roman" w:cs="Times New Roman"/>
          </w:rPr>
          <w:delText xml:space="preserve"> </w:delText>
        </w:r>
      </w:del>
      <w:r w:rsidR="00E776AA" w:rsidRPr="005915FA">
        <w:rPr>
          <w:rFonts w:ascii="Times New Roman" w:hAnsi="Times New Roman" w:cs="Times New Roman"/>
        </w:rPr>
        <w:t xml:space="preserve">In this way, </w:t>
      </w:r>
      <w:ins w:id="148" w:author="Catherine" w:date="2018-09-25T07:42:00Z">
        <w:r w:rsidR="00ED4BF7">
          <w:rPr>
            <w:rFonts w:ascii="Times New Roman" w:hAnsi="Times New Roman" w:cs="Times New Roman"/>
          </w:rPr>
          <w:t xml:space="preserve">I think that </w:t>
        </w:r>
      </w:ins>
      <w:r w:rsidR="00E776AA" w:rsidRPr="005915FA">
        <w:rPr>
          <w:rFonts w:ascii="Times New Roman" w:hAnsi="Times New Roman" w:cs="Times New Roman"/>
        </w:rPr>
        <w:t>popular feminism</w:t>
      </w:r>
      <w:del w:id="149" w:author="Catherine" w:date="2018-09-25T07:42:00Z">
        <w:r w:rsidR="00E776AA" w:rsidRPr="006B40EE">
          <w:rPr>
            <w:rFonts w:ascii="Times New Roman" w:hAnsi="Times New Roman" w:cs="Times New Roman"/>
          </w:rPr>
          <w:delText>,</w:delText>
        </w:r>
      </w:del>
      <w:r w:rsidR="00E776AA" w:rsidRPr="005915FA">
        <w:rPr>
          <w:rFonts w:ascii="Times New Roman" w:hAnsi="Times New Roman" w:cs="Times New Roman"/>
        </w:rPr>
        <w:t xml:space="preserve"> and its exhortations to simply have </w:t>
      </w:r>
      <w:r w:rsidR="00E776AA" w:rsidRPr="005915FA">
        <w:rPr>
          <w:rFonts w:ascii="Times New Roman" w:hAnsi="Times New Roman" w:cs="Times New Roman"/>
          <w:i/>
        </w:rPr>
        <w:t>more</w:t>
      </w:r>
      <w:r w:rsidR="00E776AA" w:rsidRPr="005915FA">
        <w:rPr>
          <w:rFonts w:ascii="Times New Roman" w:hAnsi="Times New Roman" w:cs="Times New Roman"/>
        </w:rPr>
        <w:t xml:space="preserve"> women in various cultural, political and economic realms </w:t>
      </w:r>
      <w:del w:id="150" w:author="Catherine" w:date="2018-09-25T07:42:00Z">
        <w:r w:rsidR="00E776AA" w:rsidRPr="006B40EE">
          <w:rPr>
            <w:rFonts w:ascii="Times New Roman" w:hAnsi="Times New Roman" w:cs="Times New Roman"/>
          </w:rPr>
          <w:delText>is</w:delText>
        </w:r>
      </w:del>
      <w:ins w:id="151" w:author="Catherine" w:date="2018-09-25T07:42:00Z">
        <w:r w:rsidR="00ED4BF7">
          <w:rPr>
            <w:rFonts w:ascii="Times New Roman" w:hAnsi="Times New Roman" w:cs="Times New Roman"/>
          </w:rPr>
          <w:t>can be read as</w:t>
        </w:r>
      </w:ins>
      <w:r w:rsidR="00ED4BF7" w:rsidRPr="005915FA">
        <w:rPr>
          <w:rFonts w:ascii="Times New Roman" w:hAnsi="Times New Roman" w:cs="Times New Roman"/>
        </w:rPr>
        <w:t xml:space="preserve"> </w:t>
      </w:r>
      <w:r w:rsidR="00E776AA" w:rsidRPr="005915FA">
        <w:rPr>
          <w:rFonts w:ascii="Times New Roman" w:hAnsi="Times New Roman" w:cs="Times New Roman"/>
        </w:rPr>
        <w:t>similar to</w:t>
      </w:r>
      <w:ins w:id="152" w:author="Catherine" w:date="2018-09-25T07:42:00Z">
        <w:r w:rsidR="00E776AA" w:rsidRPr="005915FA">
          <w:rPr>
            <w:rFonts w:ascii="Times New Roman" w:hAnsi="Times New Roman" w:cs="Times New Roman"/>
          </w:rPr>
          <w:t xml:space="preserve"> </w:t>
        </w:r>
        <w:r w:rsidR="00CA37C3">
          <w:rPr>
            <w:rFonts w:ascii="Times New Roman" w:hAnsi="Times New Roman" w:cs="Times New Roman"/>
          </w:rPr>
          <w:t>continuing</w:t>
        </w:r>
      </w:ins>
      <w:r w:rsidR="00CA37C3">
        <w:rPr>
          <w:rFonts w:ascii="Times New Roman" w:hAnsi="Times New Roman" w:cs="Times New Roman"/>
        </w:rPr>
        <w:t xml:space="preserve"> </w:t>
      </w:r>
      <w:r w:rsidR="00E776AA" w:rsidRPr="005915FA">
        <w:rPr>
          <w:rFonts w:ascii="Times New Roman" w:hAnsi="Times New Roman" w:cs="Times New Roman"/>
        </w:rPr>
        <w:t>liberal efforts to include people of color within a widened field of whiteness, one that continues to shape representation, work, and politics</w:t>
      </w:r>
      <w:del w:id="153" w:author="Catherine" w:date="2018-09-25T07:42:00Z">
        <w:r w:rsidR="00E776AA" w:rsidRPr="006B40EE">
          <w:rPr>
            <w:rFonts w:ascii="Times New Roman" w:hAnsi="Times New Roman" w:cs="Times New Roman"/>
          </w:rPr>
          <w:delText>,</w:delText>
        </w:r>
      </w:del>
      <w:ins w:id="154" w:author="Catherine" w:date="2018-09-25T07:42:00Z">
        <w:r w:rsidR="00FF3F59">
          <w:rPr>
            <w:rFonts w:ascii="Times New Roman" w:hAnsi="Times New Roman" w:cs="Times New Roman"/>
          </w:rPr>
          <w:t xml:space="preserve">. </w:t>
        </w:r>
        <w:r w:rsidR="00CA37C3">
          <w:rPr>
            <w:rFonts w:ascii="Times New Roman" w:hAnsi="Times New Roman" w:cs="Times New Roman"/>
          </w:rPr>
          <w:t>This inclusion often comes</w:t>
        </w:r>
      </w:ins>
      <w:r w:rsidR="00CA37C3">
        <w:rPr>
          <w:rFonts w:ascii="Times New Roman" w:hAnsi="Times New Roman" w:cs="Times New Roman"/>
        </w:rPr>
        <w:t xml:space="preserve"> </w:t>
      </w:r>
      <w:r w:rsidR="00E776AA" w:rsidRPr="005915FA">
        <w:rPr>
          <w:rFonts w:ascii="Times New Roman" w:hAnsi="Times New Roman" w:cs="Times New Roman"/>
        </w:rPr>
        <w:t>without interrogating the racism that forms the boundaries</w:t>
      </w:r>
      <w:ins w:id="155" w:author="Catherine" w:date="2018-09-25T07:42:00Z">
        <w:r w:rsidR="00CA37C3">
          <w:rPr>
            <w:rFonts w:ascii="Times New Roman" w:hAnsi="Times New Roman" w:cs="Times New Roman"/>
          </w:rPr>
          <w:t xml:space="preserve"> and structures</w:t>
        </w:r>
      </w:ins>
      <w:r w:rsidR="00CA37C3">
        <w:rPr>
          <w:rFonts w:ascii="Times New Roman" w:hAnsi="Times New Roman" w:cs="Times New Roman"/>
        </w:rPr>
        <w:t xml:space="preserve"> of</w:t>
      </w:r>
      <w:r w:rsidR="00E776AA" w:rsidRPr="005915FA">
        <w:rPr>
          <w:rFonts w:ascii="Times New Roman" w:hAnsi="Times New Roman" w:cs="Times New Roman"/>
        </w:rPr>
        <w:t xml:space="preserve"> whiteness from the ground up.</w:t>
      </w:r>
    </w:p>
    <w:p w14:paraId="212C58E4" w14:textId="77777777" w:rsidR="000776C8" w:rsidRPr="005915FA" w:rsidRDefault="000776C8" w:rsidP="00F06ED0">
      <w:pPr>
        <w:spacing w:line="480" w:lineRule="auto"/>
        <w:rPr>
          <w:rFonts w:ascii="Times New Roman" w:hAnsi="Times New Roman" w:cs="Times New Roman"/>
        </w:rPr>
      </w:pPr>
    </w:p>
    <w:p w14:paraId="3D5AF134" w14:textId="77777777" w:rsidR="0054758D" w:rsidRDefault="000776C8" w:rsidP="00104146">
      <w:pPr>
        <w:spacing w:line="480" w:lineRule="auto"/>
        <w:rPr>
          <w:ins w:id="156" w:author="Catherine" w:date="2018-09-25T07:42:00Z"/>
          <w:rFonts w:ascii="Times New Roman" w:hAnsi="Times New Roman" w:cs="Times New Roman"/>
        </w:rPr>
      </w:pPr>
      <w:r w:rsidRPr="005915FA">
        <w:rPr>
          <w:rFonts w:ascii="Times New Roman" w:hAnsi="Times New Roman" w:cs="Times New Roman"/>
        </w:rPr>
        <w:lastRenderedPageBreak/>
        <w:t xml:space="preserve">The focus on inclusion by popular and neoliberal feminism </w:t>
      </w:r>
      <w:r w:rsidR="000E2C7E" w:rsidRPr="005915FA">
        <w:rPr>
          <w:rFonts w:ascii="Times New Roman" w:hAnsi="Times New Roman" w:cs="Times New Roman"/>
        </w:rPr>
        <w:t>is authorized by a specific political economic context</w:t>
      </w:r>
      <w:r w:rsidR="005753C5" w:rsidRPr="005915FA">
        <w:rPr>
          <w:rFonts w:ascii="Times New Roman" w:hAnsi="Times New Roman" w:cs="Times New Roman"/>
        </w:rPr>
        <w:t xml:space="preserve">. </w:t>
      </w:r>
      <w:r w:rsidR="000E2C7E" w:rsidRPr="005915FA">
        <w:rPr>
          <w:rFonts w:ascii="Times New Roman" w:hAnsi="Times New Roman" w:cs="Times New Roman"/>
        </w:rPr>
        <w:t>The market in feminism is not simply about commodification of slogans, political messages, and feminist products; it is also about validating an economic subject and an economic context, one in which the inclusion of women signals feminism</w:t>
      </w:r>
      <w:r w:rsidR="006B4F81" w:rsidRPr="005915FA">
        <w:rPr>
          <w:rFonts w:ascii="Times New Roman" w:hAnsi="Times New Roman" w:cs="Times New Roman"/>
        </w:rPr>
        <w:t xml:space="preserve"> – </w:t>
      </w:r>
      <w:r w:rsidR="000E2C7E" w:rsidRPr="005915FA">
        <w:rPr>
          <w:rFonts w:ascii="Times New Roman" w:hAnsi="Times New Roman" w:cs="Times New Roman"/>
        </w:rPr>
        <w:t xml:space="preserve">though this inclusion, this version of feminism, isn’t necessarily committed to interrogating sexist and racist structural ground. </w:t>
      </w:r>
      <w:ins w:id="157" w:author="Catherine" w:date="2018-09-25T07:42:00Z">
        <w:r w:rsidR="00A920CF">
          <w:rPr>
            <w:rFonts w:ascii="Times New Roman" w:hAnsi="Times New Roman" w:cs="Times New Roman"/>
          </w:rPr>
          <w:t>In other words, as Catherine argues in her book, popular feminism rarely critiques neoliberalism and its values; on the contrary, these values</w:t>
        </w:r>
        <w:r w:rsidR="00FC67AD">
          <w:rPr>
            <w:rFonts w:ascii="Times New Roman" w:hAnsi="Times New Roman" w:cs="Times New Roman"/>
          </w:rPr>
          <w:t xml:space="preserve"> – e</w:t>
        </w:r>
        <w:r w:rsidR="00A920CF">
          <w:rPr>
            <w:rFonts w:ascii="Times New Roman" w:hAnsi="Times New Roman" w:cs="Times New Roman"/>
          </w:rPr>
          <w:t>conomic success, new market growth, self-entrepreneurship</w:t>
        </w:r>
        <w:r w:rsidR="00FC67AD">
          <w:rPr>
            <w:rFonts w:ascii="Times New Roman" w:hAnsi="Times New Roman" w:cs="Times New Roman"/>
          </w:rPr>
          <w:t xml:space="preserve"> – </w:t>
        </w:r>
        <w:r w:rsidR="00A920CF">
          <w:rPr>
            <w:rFonts w:ascii="Times New Roman" w:hAnsi="Times New Roman" w:cs="Times New Roman"/>
          </w:rPr>
          <w:t>are all part and parcel of popular feminism</w:t>
        </w:r>
        <w:r w:rsidR="00FF3F59">
          <w:rPr>
            <w:rFonts w:ascii="Times New Roman" w:hAnsi="Times New Roman" w:cs="Times New Roman"/>
          </w:rPr>
          <w:t xml:space="preserve">. </w:t>
        </w:r>
        <w:r w:rsidR="00A920CF">
          <w:rPr>
            <w:rFonts w:ascii="Times New Roman" w:hAnsi="Times New Roman" w:cs="Times New Roman"/>
          </w:rPr>
          <w:t>Thus, we can’t analyze popular feminism in isolation; rather, we need to understand it as co-</w:t>
        </w:r>
        <w:proofErr w:type="spellStart"/>
        <w:r w:rsidR="00A920CF">
          <w:rPr>
            <w:rFonts w:ascii="Times New Roman" w:hAnsi="Times New Roman" w:cs="Times New Roman"/>
          </w:rPr>
          <w:t>constituitive</w:t>
        </w:r>
        <w:proofErr w:type="spellEnd"/>
        <w:r w:rsidR="00A920CF">
          <w:rPr>
            <w:rFonts w:ascii="Times New Roman" w:hAnsi="Times New Roman" w:cs="Times New Roman"/>
          </w:rPr>
          <w:t xml:space="preserve"> of capitalist practices, values, and divisions of labor</w:t>
        </w:r>
        <w:r w:rsidR="00FF3F59">
          <w:rPr>
            <w:rFonts w:ascii="Times New Roman" w:hAnsi="Times New Roman" w:cs="Times New Roman"/>
          </w:rPr>
          <w:t xml:space="preserve">. </w:t>
        </w:r>
        <w:r w:rsidR="00104146">
          <w:rPr>
            <w:rFonts w:ascii="Times New Roman" w:hAnsi="Times New Roman" w:cs="Times New Roman"/>
          </w:rPr>
          <w:t>And this leads us to</w:t>
        </w:r>
        <w:r w:rsidR="00A920CF">
          <w:rPr>
            <w:rFonts w:ascii="Times New Roman" w:hAnsi="Times New Roman" w:cs="Times New Roman"/>
          </w:rPr>
          <w:t xml:space="preserve"> our second theme that connects post, neoliberal, and popular feminism: </w:t>
        </w:r>
        <w:r w:rsidR="00104146">
          <w:rPr>
            <w:rFonts w:ascii="Times New Roman" w:hAnsi="Times New Roman" w:cs="Times New Roman"/>
          </w:rPr>
          <w:t xml:space="preserve">neoliberal </w:t>
        </w:r>
        <w:r w:rsidR="00A920CF">
          <w:rPr>
            <w:rFonts w:ascii="Times New Roman" w:hAnsi="Times New Roman" w:cs="Times New Roman"/>
          </w:rPr>
          <w:t>capitalism</w:t>
        </w:r>
        <w:r w:rsidR="00FF3F59">
          <w:rPr>
            <w:rFonts w:ascii="Times New Roman" w:hAnsi="Times New Roman" w:cs="Times New Roman"/>
          </w:rPr>
          <w:t xml:space="preserve">. </w:t>
        </w:r>
      </w:ins>
    </w:p>
    <w:p w14:paraId="64E43194" w14:textId="77777777" w:rsidR="00351908" w:rsidRDefault="00351908" w:rsidP="00F06ED0">
      <w:pPr>
        <w:spacing w:line="480" w:lineRule="auto"/>
        <w:rPr>
          <w:rFonts w:ascii="Times New Roman" w:hAnsi="Times New Roman"/>
          <w:b/>
          <w:i/>
          <w:rPrChange w:id="158" w:author="Catherine" w:date="2018-09-25T07:42:00Z">
            <w:rPr>
              <w:rFonts w:ascii="Times New Roman" w:hAnsi="Times New Roman"/>
            </w:rPr>
          </w:rPrChange>
        </w:rPr>
      </w:pPr>
    </w:p>
    <w:p w14:paraId="214EE4DE" w14:textId="77777777" w:rsidR="0033563B" w:rsidRDefault="0033563B" w:rsidP="00F06ED0">
      <w:pPr>
        <w:spacing w:line="480" w:lineRule="auto"/>
        <w:rPr>
          <w:rFonts w:ascii="Times New Roman" w:hAnsi="Times New Roman"/>
          <w:b/>
          <w:i/>
          <w:rPrChange w:id="159" w:author="Catherine" w:date="2018-09-25T07:42:00Z">
            <w:rPr>
              <w:rFonts w:ascii="Times New Roman" w:hAnsi="Times New Roman"/>
            </w:rPr>
          </w:rPrChange>
        </w:rPr>
      </w:pPr>
    </w:p>
    <w:p w14:paraId="6AAED3EA" w14:textId="77777777" w:rsidR="00AF46D7" w:rsidRPr="005915FA" w:rsidRDefault="007749B5" w:rsidP="00F06ED0">
      <w:pPr>
        <w:spacing w:line="480" w:lineRule="auto"/>
        <w:rPr>
          <w:rFonts w:ascii="Times New Roman" w:hAnsi="Times New Roman" w:cs="Times New Roman"/>
          <w:b/>
          <w:i/>
        </w:rPr>
      </w:pPr>
      <w:r w:rsidRPr="005915FA">
        <w:rPr>
          <w:rFonts w:ascii="Times New Roman" w:hAnsi="Times New Roman" w:cs="Times New Roman"/>
          <w:b/>
          <w:i/>
        </w:rPr>
        <w:t>Media/Capitalism</w:t>
      </w:r>
    </w:p>
    <w:p w14:paraId="5004ABD9" w14:textId="77777777" w:rsidR="007749B5" w:rsidRPr="005915FA" w:rsidRDefault="00AF46D7" w:rsidP="00F06ED0">
      <w:pPr>
        <w:spacing w:line="480" w:lineRule="auto"/>
        <w:rPr>
          <w:rFonts w:ascii="Times New Roman" w:hAnsi="Times New Roman" w:cs="Times New Roman"/>
        </w:rPr>
      </w:pPr>
      <w:r w:rsidRPr="005915FA">
        <w:rPr>
          <w:rFonts w:ascii="Times New Roman" w:hAnsi="Times New Roman" w:cs="Times New Roman"/>
          <w:b/>
        </w:rPr>
        <w:t>Sarah:</w:t>
      </w:r>
      <w:r w:rsidRPr="005915FA">
        <w:rPr>
          <w:rFonts w:ascii="Times New Roman" w:hAnsi="Times New Roman" w:cs="Times New Roman"/>
        </w:rPr>
        <w:t xml:space="preserve"> </w:t>
      </w:r>
      <w:r w:rsidR="000E2C7E" w:rsidRPr="005915FA">
        <w:rPr>
          <w:rFonts w:ascii="Times New Roman" w:hAnsi="Times New Roman" w:cs="Times New Roman"/>
        </w:rPr>
        <w:t xml:space="preserve"> </w:t>
      </w:r>
      <w:r w:rsidR="00B178C4" w:rsidRPr="005915FA">
        <w:rPr>
          <w:rFonts w:ascii="Times New Roman" w:hAnsi="Times New Roman" w:cs="Times New Roman"/>
        </w:rPr>
        <w:t>I would say that t</w:t>
      </w:r>
      <w:r w:rsidR="007749B5" w:rsidRPr="005915FA">
        <w:rPr>
          <w:rFonts w:ascii="Times New Roman" w:hAnsi="Times New Roman" w:cs="Times New Roman"/>
        </w:rPr>
        <w:t xml:space="preserve">he focus on </w:t>
      </w:r>
      <w:r w:rsidR="007749B5" w:rsidRPr="00351908">
        <w:rPr>
          <w:rFonts w:ascii="Times New Roman" w:hAnsi="Times New Roman"/>
          <w:i/>
          <w:rPrChange w:id="160" w:author="Catherine" w:date="2018-09-25T07:42:00Z">
            <w:rPr>
              <w:rFonts w:ascii="Times New Roman" w:hAnsi="Times New Roman"/>
            </w:rPr>
          </w:rPrChange>
        </w:rPr>
        <w:t>inclusion</w:t>
      </w:r>
      <w:r w:rsidR="007749B5" w:rsidRPr="005915FA">
        <w:rPr>
          <w:rFonts w:ascii="Times New Roman" w:hAnsi="Times New Roman" w:cs="Times New Roman"/>
        </w:rPr>
        <w:t xml:space="preserve"> by popular feminism makes it specifically corporate friendly; it has benefited from decades of neoliberal commodity activism, where companies have taken up women’s issues, especially those that have to do with individual consumption habits, as a key selling point for products (</w:t>
      </w:r>
      <w:bookmarkStart w:id="161" w:name="_Hlk517769995"/>
      <w:r w:rsidR="007749B5" w:rsidRPr="005915FA">
        <w:rPr>
          <w:rFonts w:ascii="Times New Roman" w:hAnsi="Times New Roman" w:cs="Times New Roman"/>
        </w:rPr>
        <w:t>Mukherjee and Banet-Weiser, 2012).</w:t>
      </w:r>
      <w:bookmarkEnd w:id="161"/>
    </w:p>
    <w:p w14:paraId="5E4176A0" w14:textId="77777777" w:rsidR="007749B5" w:rsidRPr="005915FA" w:rsidRDefault="007749B5" w:rsidP="00F06ED0">
      <w:pPr>
        <w:spacing w:line="480" w:lineRule="auto"/>
        <w:rPr>
          <w:rFonts w:ascii="Times New Roman" w:hAnsi="Times New Roman" w:cs="Times New Roman"/>
        </w:rPr>
      </w:pPr>
    </w:p>
    <w:p w14:paraId="1070CD51" w14:textId="14E7771F" w:rsidR="00EA4D71" w:rsidRPr="005915FA" w:rsidRDefault="007749B5" w:rsidP="00F06ED0">
      <w:pPr>
        <w:spacing w:line="480" w:lineRule="auto"/>
        <w:rPr>
          <w:rFonts w:ascii="Times New Roman" w:hAnsi="Times New Roman" w:cs="Times New Roman"/>
        </w:rPr>
      </w:pPr>
      <w:del w:id="162" w:author="Catherine" w:date="2018-09-25T07:42:00Z">
        <w:r w:rsidRPr="006B40EE">
          <w:rPr>
            <w:rFonts w:ascii="Times New Roman" w:hAnsi="Times New Roman" w:cs="Times New Roman"/>
          </w:rPr>
          <w:delText>Indeed</w:delText>
        </w:r>
      </w:del>
      <w:ins w:id="163" w:author="Catherine" w:date="2018-09-25T07:42:00Z">
        <w:r w:rsidR="00B060E3">
          <w:rPr>
            <w:rFonts w:ascii="Times New Roman" w:hAnsi="Times New Roman" w:cs="Times New Roman"/>
          </w:rPr>
          <w:t>And, as we know</w:t>
        </w:r>
      </w:ins>
      <w:r w:rsidRPr="005915FA">
        <w:rPr>
          <w:rFonts w:ascii="Times New Roman" w:hAnsi="Times New Roman" w:cs="Times New Roman"/>
        </w:rPr>
        <w:t>, the architecture of many of these popular media platforms is capitalist and corporate. As we have seen historically, specific messages of feminism are often incorporated into advertising and marketing, and contemporary popular feminism is no different</w:t>
      </w:r>
      <w:r w:rsidR="005753C5" w:rsidRPr="005915FA">
        <w:rPr>
          <w:rFonts w:ascii="Times New Roman" w:hAnsi="Times New Roman" w:cs="Times New Roman"/>
        </w:rPr>
        <w:t xml:space="preserve">. </w:t>
      </w:r>
      <w:r w:rsidR="000E2C7E" w:rsidRPr="005915FA">
        <w:rPr>
          <w:rFonts w:ascii="Times New Roman" w:hAnsi="Times New Roman" w:cs="Times New Roman"/>
        </w:rPr>
        <w:t xml:space="preserve">As both Ros and Catherine have pointed out, the contemporary landscape offers us constant </w:t>
      </w:r>
      <w:r w:rsidR="000E2C7E" w:rsidRPr="005915FA">
        <w:rPr>
          <w:rFonts w:ascii="Times New Roman" w:hAnsi="Times New Roman" w:cs="Times New Roman"/>
        </w:rPr>
        <w:lastRenderedPageBreak/>
        <w:t xml:space="preserve">emotional advertising campaigns, where major global companies (Verizon, CoverGirl, Dove, and so on), </w:t>
      </w:r>
      <w:r w:rsidR="00EA4D71" w:rsidRPr="005915FA">
        <w:rPr>
          <w:rFonts w:ascii="Times New Roman" w:hAnsi="Times New Roman" w:cs="Times New Roman"/>
        </w:rPr>
        <w:t>urge us to pay closer attention to girls and women and the obstacles they face in the world (and not surprisingly, these companies also imply that overcoming these obstacles depends on individual girls and women’s energies and ambitions, rather than examining the ways capitalism depends on gendered divisions of labor)</w:t>
      </w:r>
      <w:r w:rsidR="005753C5" w:rsidRPr="005915FA">
        <w:rPr>
          <w:rFonts w:ascii="Times New Roman" w:hAnsi="Times New Roman" w:cs="Times New Roman"/>
        </w:rPr>
        <w:t xml:space="preserve">. </w:t>
      </w:r>
      <w:r w:rsidR="00EA4D71" w:rsidRPr="005915FA">
        <w:rPr>
          <w:rFonts w:ascii="Times New Roman" w:hAnsi="Times New Roman" w:cs="Times New Roman"/>
        </w:rPr>
        <w:t xml:space="preserve">The new </w:t>
      </w:r>
      <w:r w:rsidR="005753C5" w:rsidRPr="005915FA">
        <w:rPr>
          <w:rFonts w:ascii="Times New Roman" w:hAnsi="Times New Roman" w:cs="Times New Roman"/>
        </w:rPr>
        <w:t>‘</w:t>
      </w:r>
      <w:r w:rsidR="00EA4D71" w:rsidRPr="005915FA">
        <w:rPr>
          <w:rFonts w:ascii="Times New Roman" w:hAnsi="Times New Roman" w:cs="Times New Roman"/>
        </w:rPr>
        <w:t>products</w:t>
      </w:r>
      <w:r w:rsidR="005753C5" w:rsidRPr="005915FA">
        <w:rPr>
          <w:rFonts w:ascii="Times New Roman" w:hAnsi="Times New Roman" w:cs="Times New Roman"/>
        </w:rPr>
        <w:t>’</w:t>
      </w:r>
      <w:r w:rsidR="00EA4D71" w:rsidRPr="005915FA">
        <w:rPr>
          <w:rFonts w:ascii="Times New Roman" w:hAnsi="Times New Roman" w:cs="Times New Roman"/>
        </w:rPr>
        <w:t xml:space="preserve"> in neoliberal capitalism, as Catherine has argued so powerfully, are heralded by successful female entrepreneurs who plead </w:t>
      </w:r>
      <w:r w:rsidRPr="005915FA">
        <w:rPr>
          <w:rFonts w:ascii="Times New Roman" w:hAnsi="Times New Roman" w:cs="Times New Roman"/>
        </w:rPr>
        <w:t xml:space="preserve">with girls and women to overcome </w:t>
      </w:r>
      <w:r w:rsidR="005753C5" w:rsidRPr="005915FA">
        <w:rPr>
          <w:rFonts w:ascii="Times New Roman" w:hAnsi="Times New Roman" w:cs="Times New Roman"/>
        </w:rPr>
        <w:t>‘</w:t>
      </w:r>
      <w:r w:rsidRPr="005915FA">
        <w:rPr>
          <w:rFonts w:ascii="Times New Roman" w:hAnsi="Times New Roman" w:cs="Times New Roman"/>
        </w:rPr>
        <w:t>imposter syndrome</w:t>
      </w:r>
      <w:r w:rsidR="005753C5" w:rsidRPr="005915FA">
        <w:rPr>
          <w:rFonts w:ascii="Times New Roman" w:hAnsi="Times New Roman" w:cs="Times New Roman"/>
        </w:rPr>
        <w:t>’</w:t>
      </w:r>
      <w:r w:rsidRPr="005915FA">
        <w:rPr>
          <w:rFonts w:ascii="Times New Roman" w:hAnsi="Times New Roman" w:cs="Times New Roman"/>
        </w:rPr>
        <w:t xml:space="preserve"> and to </w:t>
      </w:r>
      <w:r w:rsidR="005753C5" w:rsidRPr="005915FA">
        <w:rPr>
          <w:rFonts w:ascii="Times New Roman" w:hAnsi="Times New Roman" w:cs="Times New Roman"/>
        </w:rPr>
        <w:t>‘</w:t>
      </w:r>
      <w:r w:rsidRPr="005915FA">
        <w:rPr>
          <w:rFonts w:ascii="Times New Roman" w:hAnsi="Times New Roman" w:cs="Times New Roman"/>
        </w:rPr>
        <w:t>lean in</w:t>
      </w:r>
      <w:r w:rsidR="005753C5" w:rsidRPr="005915FA">
        <w:rPr>
          <w:rFonts w:ascii="Times New Roman" w:hAnsi="Times New Roman" w:cs="Times New Roman"/>
        </w:rPr>
        <w:t>’</w:t>
      </w:r>
      <w:r w:rsidR="00993AF8" w:rsidRPr="005915FA">
        <w:rPr>
          <w:rFonts w:ascii="Times New Roman" w:hAnsi="Times New Roman" w:cs="Times New Roman"/>
        </w:rPr>
        <w:t>.</w:t>
      </w:r>
      <w:r w:rsidRPr="005915FA">
        <w:rPr>
          <w:rFonts w:ascii="Times New Roman" w:hAnsi="Times New Roman" w:cs="Times New Roman"/>
        </w:rPr>
        <w:t xml:space="preserve"> Girl empowerment organizations, both in the US and in global development, insist that focusing on gender equality is </w:t>
      </w:r>
      <w:r w:rsidR="005753C5" w:rsidRPr="005915FA">
        <w:rPr>
          <w:rFonts w:ascii="Times New Roman" w:hAnsi="Times New Roman" w:cs="Times New Roman"/>
        </w:rPr>
        <w:t>‘</w:t>
      </w:r>
      <w:r w:rsidRPr="005915FA">
        <w:rPr>
          <w:rFonts w:ascii="Times New Roman" w:hAnsi="Times New Roman" w:cs="Times New Roman"/>
        </w:rPr>
        <w:t>smarter economics</w:t>
      </w:r>
      <w:r w:rsidR="005753C5" w:rsidRPr="005915FA">
        <w:rPr>
          <w:rFonts w:ascii="Times New Roman" w:hAnsi="Times New Roman" w:cs="Times New Roman"/>
        </w:rPr>
        <w:t>’</w:t>
      </w:r>
      <w:r w:rsidR="00993AF8" w:rsidRPr="005915FA">
        <w:rPr>
          <w:rFonts w:ascii="Times New Roman" w:hAnsi="Times New Roman" w:cs="Times New Roman"/>
        </w:rPr>
        <w:t>,</w:t>
      </w:r>
      <w:r w:rsidRPr="005915FA">
        <w:rPr>
          <w:rFonts w:ascii="Times New Roman" w:hAnsi="Times New Roman" w:cs="Times New Roman"/>
        </w:rPr>
        <w:t xml:space="preserve"> and again, that girls and women need to </w:t>
      </w:r>
      <w:r w:rsidR="005753C5" w:rsidRPr="005915FA">
        <w:rPr>
          <w:rFonts w:ascii="Times New Roman" w:hAnsi="Times New Roman" w:cs="Times New Roman"/>
        </w:rPr>
        <w:t>‘</w:t>
      </w:r>
      <w:r w:rsidRPr="005915FA">
        <w:rPr>
          <w:rFonts w:ascii="Times New Roman" w:hAnsi="Times New Roman" w:cs="Times New Roman"/>
        </w:rPr>
        <w:t>lean in</w:t>
      </w:r>
      <w:r w:rsidR="005753C5" w:rsidRPr="005915FA">
        <w:rPr>
          <w:rFonts w:ascii="Times New Roman" w:hAnsi="Times New Roman" w:cs="Times New Roman"/>
        </w:rPr>
        <w:t>’</w:t>
      </w:r>
      <w:r w:rsidRPr="005915FA">
        <w:rPr>
          <w:rFonts w:ascii="Times New Roman" w:hAnsi="Times New Roman" w:cs="Times New Roman"/>
        </w:rPr>
        <w:t xml:space="preserve"> to be economically successful. Teaching girls and women to code in computing, as a way to address the marginalization of women in technology industries, became a hot new industry itself. </w:t>
      </w:r>
    </w:p>
    <w:p w14:paraId="52815333" w14:textId="77777777" w:rsidR="000026D1" w:rsidRPr="005915FA" w:rsidRDefault="000026D1" w:rsidP="00F06ED0">
      <w:pPr>
        <w:spacing w:line="480" w:lineRule="auto"/>
        <w:rPr>
          <w:rFonts w:ascii="Times New Roman" w:hAnsi="Times New Roman" w:cs="Times New Roman"/>
        </w:rPr>
      </w:pPr>
    </w:p>
    <w:p w14:paraId="46619CE6" w14:textId="0ED1A3DA" w:rsidR="000026D1" w:rsidRPr="005915FA" w:rsidRDefault="000026D1" w:rsidP="00F06ED0">
      <w:pPr>
        <w:spacing w:line="480" w:lineRule="auto"/>
        <w:rPr>
          <w:rFonts w:ascii="Times New Roman" w:hAnsi="Times New Roman" w:cs="Times New Roman"/>
        </w:rPr>
      </w:pPr>
      <w:r w:rsidRPr="005915FA">
        <w:rPr>
          <w:rFonts w:ascii="Times New Roman" w:hAnsi="Times New Roman" w:cs="Times New Roman"/>
        </w:rPr>
        <w:t xml:space="preserve">The brand of feminism has been stamped on clothing, jewelry, and other personal </w:t>
      </w:r>
      <w:proofErr w:type="spellStart"/>
      <w:r w:rsidRPr="005915FA">
        <w:rPr>
          <w:rFonts w:ascii="Times New Roman" w:hAnsi="Times New Roman" w:cs="Times New Roman"/>
        </w:rPr>
        <w:t>accutrements</w:t>
      </w:r>
      <w:proofErr w:type="spellEnd"/>
      <w:r w:rsidR="005753C5" w:rsidRPr="005915FA">
        <w:rPr>
          <w:rFonts w:ascii="Times New Roman" w:hAnsi="Times New Roman" w:cs="Times New Roman"/>
        </w:rPr>
        <w:t xml:space="preserve">. </w:t>
      </w:r>
      <w:r w:rsidRPr="005915FA">
        <w:rPr>
          <w:rFonts w:ascii="Times New Roman" w:hAnsi="Times New Roman" w:cs="Times New Roman"/>
        </w:rPr>
        <w:t>Etsy and others offer feminist tank tops, buttons, and entire wardrobes</w:t>
      </w:r>
      <w:r w:rsidR="005753C5" w:rsidRPr="005915FA">
        <w:rPr>
          <w:rFonts w:ascii="Times New Roman" w:hAnsi="Times New Roman" w:cs="Times New Roman"/>
        </w:rPr>
        <w:t xml:space="preserve">. </w:t>
      </w:r>
      <w:del w:id="164" w:author="Catherine" w:date="2018-09-25T07:42:00Z">
        <w:r w:rsidRPr="006B40EE">
          <w:rPr>
            <w:rFonts w:ascii="Times New Roman" w:hAnsi="Times New Roman" w:cs="Times New Roman"/>
          </w:rPr>
          <w:delText xml:space="preserve">High fashion has also taken note: as part of 2017 collections, designer Christian Dior created a $710.00 t-shirt that proclaimed </w:delText>
        </w:r>
        <w:r w:rsidR="005753C5" w:rsidRPr="006B40EE">
          <w:rPr>
            <w:rFonts w:ascii="Times New Roman" w:hAnsi="Times New Roman" w:cs="Times New Roman"/>
          </w:rPr>
          <w:delText>‘</w:delText>
        </w:r>
        <w:r w:rsidRPr="006B40EE">
          <w:rPr>
            <w:rFonts w:ascii="Times New Roman" w:hAnsi="Times New Roman" w:cs="Times New Roman"/>
          </w:rPr>
          <w:delText>We Should All Be Feminists</w:delText>
        </w:r>
        <w:r w:rsidR="005753C5" w:rsidRPr="006B40EE">
          <w:rPr>
            <w:rFonts w:ascii="Times New Roman" w:hAnsi="Times New Roman" w:cs="Times New Roman"/>
          </w:rPr>
          <w:delText>’</w:delText>
        </w:r>
        <w:r w:rsidR="00F22FBA" w:rsidRPr="006B40EE">
          <w:rPr>
            <w:rFonts w:ascii="Times New Roman" w:hAnsi="Times New Roman" w:cs="Times New Roman"/>
          </w:rPr>
          <w:delText>;</w:delText>
        </w:r>
        <w:r w:rsidRPr="006B40EE">
          <w:rPr>
            <w:rFonts w:ascii="Times New Roman" w:hAnsi="Times New Roman" w:cs="Times New Roman"/>
          </w:rPr>
          <w:delText xml:space="preserve"> Prabal Gurung’s more modestly priced version, at only $195.00, stated </w:delText>
        </w:r>
        <w:r w:rsidR="005753C5" w:rsidRPr="006B40EE">
          <w:rPr>
            <w:rFonts w:ascii="Times New Roman" w:hAnsi="Times New Roman" w:cs="Times New Roman"/>
          </w:rPr>
          <w:delText>‘</w:delText>
        </w:r>
        <w:r w:rsidRPr="006B40EE">
          <w:rPr>
            <w:rFonts w:ascii="Times New Roman" w:hAnsi="Times New Roman" w:cs="Times New Roman"/>
          </w:rPr>
          <w:delText>This Is What A Feminist Looks Like</w:delText>
        </w:r>
        <w:r w:rsidR="005753C5" w:rsidRPr="006B40EE">
          <w:rPr>
            <w:rFonts w:ascii="Times New Roman" w:hAnsi="Times New Roman" w:cs="Times New Roman"/>
          </w:rPr>
          <w:delText>’</w:delText>
        </w:r>
        <w:r w:rsidR="00993AF8" w:rsidRPr="006B40EE">
          <w:rPr>
            <w:rFonts w:ascii="Times New Roman" w:hAnsi="Times New Roman" w:cs="Times New Roman"/>
          </w:rPr>
          <w:delText>.</w:delText>
        </w:r>
        <w:r w:rsidRPr="006B40EE">
          <w:rPr>
            <w:rFonts w:ascii="Times New Roman" w:hAnsi="Times New Roman" w:cs="Times New Roman"/>
          </w:rPr>
          <w:delText xml:space="preserve"> Fast fashion outlets like H&amp;M offer cheap crop tops that declare</w:delText>
        </w:r>
        <w:r w:rsidR="00F046BA" w:rsidRPr="006B40EE">
          <w:rPr>
            <w:rFonts w:ascii="Times New Roman" w:hAnsi="Times New Roman" w:cs="Times New Roman"/>
          </w:rPr>
          <w:delText xml:space="preserve"> the need to</w:delText>
        </w:r>
        <w:r w:rsidRPr="006B40EE">
          <w:rPr>
            <w:rFonts w:ascii="Times New Roman" w:hAnsi="Times New Roman" w:cs="Times New Roman"/>
          </w:rPr>
          <w:delText xml:space="preserve"> </w:delText>
        </w:r>
        <w:r w:rsidR="005753C5" w:rsidRPr="006B40EE">
          <w:rPr>
            <w:rFonts w:ascii="Times New Roman" w:hAnsi="Times New Roman" w:cs="Times New Roman"/>
          </w:rPr>
          <w:delText>‘</w:delText>
        </w:r>
        <w:r w:rsidRPr="006B40EE">
          <w:rPr>
            <w:rFonts w:ascii="Times New Roman" w:hAnsi="Times New Roman" w:cs="Times New Roman"/>
          </w:rPr>
          <w:delText>Empower Women</w:delText>
        </w:r>
        <w:r w:rsidR="005753C5" w:rsidRPr="006B40EE">
          <w:rPr>
            <w:rFonts w:ascii="Times New Roman" w:hAnsi="Times New Roman" w:cs="Times New Roman"/>
          </w:rPr>
          <w:delText>’</w:delText>
        </w:r>
        <w:r w:rsidR="00993AF8" w:rsidRPr="006B40EE">
          <w:rPr>
            <w:rFonts w:ascii="Times New Roman" w:hAnsi="Times New Roman" w:cs="Times New Roman"/>
          </w:rPr>
          <w:delText>.</w:delText>
        </w:r>
        <w:r w:rsidRPr="006B40EE">
          <w:rPr>
            <w:rFonts w:ascii="Times New Roman" w:hAnsi="Times New Roman" w:cs="Times New Roman"/>
          </w:rPr>
          <w:delText xml:space="preserve"> </w:delText>
        </w:r>
      </w:del>
      <w:ins w:id="165" w:author="Catherine" w:date="2018-09-25T07:42:00Z">
        <w:r w:rsidR="00B060E3">
          <w:rPr>
            <w:rFonts w:ascii="Times New Roman" w:hAnsi="Times New Roman" w:cs="Times New Roman"/>
          </w:rPr>
          <w:t xml:space="preserve">We can buy </w:t>
        </w:r>
        <w:r w:rsidR="00FC67AD">
          <w:rPr>
            <w:rFonts w:ascii="Times New Roman" w:hAnsi="Times New Roman" w:cs="Times New Roman"/>
          </w:rPr>
          <w:t>‘</w:t>
        </w:r>
        <w:r w:rsidR="00B060E3">
          <w:rPr>
            <w:rFonts w:ascii="Times New Roman" w:hAnsi="Times New Roman" w:cs="Times New Roman"/>
          </w:rPr>
          <w:t>Empowered</w:t>
        </w:r>
        <w:r w:rsidR="00FC67AD">
          <w:rPr>
            <w:rFonts w:ascii="Times New Roman" w:hAnsi="Times New Roman" w:cs="Times New Roman"/>
          </w:rPr>
          <w:t>’</w:t>
        </w:r>
        <w:r w:rsidR="00B060E3">
          <w:rPr>
            <w:rFonts w:ascii="Times New Roman" w:hAnsi="Times New Roman" w:cs="Times New Roman"/>
          </w:rPr>
          <w:t xml:space="preserve"> crop tops at H&amp;M, or for those feminist</w:t>
        </w:r>
        <w:r w:rsidR="00206FE8">
          <w:rPr>
            <w:rFonts w:ascii="Times New Roman" w:hAnsi="Times New Roman" w:cs="Times New Roman"/>
          </w:rPr>
          <w:t>s</w:t>
        </w:r>
        <w:r w:rsidR="00B060E3">
          <w:rPr>
            <w:rFonts w:ascii="Times New Roman" w:hAnsi="Times New Roman" w:cs="Times New Roman"/>
          </w:rPr>
          <w:t xml:space="preserve"> who have financial means, we can wear the $710.00 t-shirt designed by Christian Dior that proclaims </w:t>
        </w:r>
        <w:r w:rsidR="005753C5" w:rsidRPr="005915FA">
          <w:rPr>
            <w:rFonts w:ascii="Times New Roman" w:hAnsi="Times New Roman" w:cs="Times New Roman"/>
          </w:rPr>
          <w:t>‘</w:t>
        </w:r>
        <w:r w:rsidRPr="005915FA">
          <w:rPr>
            <w:rFonts w:ascii="Times New Roman" w:hAnsi="Times New Roman" w:cs="Times New Roman"/>
          </w:rPr>
          <w:t>We Should All Be Feminists</w:t>
        </w:r>
        <w:r w:rsidR="00B060E3">
          <w:rPr>
            <w:rFonts w:ascii="Times New Roman" w:hAnsi="Times New Roman" w:cs="Times New Roman"/>
          </w:rPr>
          <w:t>’</w:t>
        </w:r>
        <w:r w:rsidR="00FC67AD">
          <w:rPr>
            <w:rFonts w:ascii="Times New Roman" w:hAnsi="Times New Roman" w:cs="Times New Roman"/>
          </w:rPr>
          <w:t>.</w:t>
        </w:r>
        <w:r w:rsidR="00B060E3">
          <w:rPr>
            <w:rFonts w:ascii="Times New Roman" w:hAnsi="Times New Roman" w:cs="Times New Roman"/>
          </w:rPr>
          <w:t xml:space="preserve"> We can drink our coffee out of mugs that say </w:t>
        </w:r>
        <w:r w:rsidR="00DF2597">
          <w:rPr>
            <w:rFonts w:ascii="Times New Roman" w:hAnsi="Times New Roman" w:cs="Times New Roman"/>
          </w:rPr>
          <w:t>‘</w:t>
        </w:r>
        <w:r w:rsidR="00B060E3">
          <w:rPr>
            <w:rFonts w:ascii="Times New Roman" w:hAnsi="Times New Roman" w:cs="Times New Roman"/>
          </w:rPr>
          <w:t>Smash the Patriarchy</w:t>
        </w:r>
        <w:r w:rsidR="00DF2597">
          <w:rPr>
            <w:rFonts w:ascii="Times New Roman" w:hAnsi="Times New Roman" w:cs="Times New Roman"/>
          </w:rPr>
          <w:t>’</w:t>
        </w:r>
        <w:r w:rsidR="00B060E3">
          <w:rPr>
            <w:rFonts w:ascii="Times New Roman" w:hAnsi="Times New Roman" w:cs="Times New Roman"/>
          </w:rPr>
          <w:t xml:space="preserve"> or </w:t>
        </w:r>
        <w:r w:rsidR="00DF2597">
          <w:rPr>
            <w:rFonts w:ascii="Times New Roman" w:hAnsi="Times New Roman" w:cs="Times New Roman"/>
          </w:rPr>
          <w:t>‘</w:t>
        </w:r>
        <w:r w:rsidR="00B060E3">
          <w:rPr>
            <w:rFonts w:ascii="Times New Roman" w:hAnsi="Times New Roman" w:cs="Times New Roman"/>
          </w:rPr>
          <w:t>Women Power</w:t>
        </w:r>
        <w:r w:rsidR="00DF2597">
          <w:rPr>
            <w:rFonts w:ascii="Times New Roman" w:hAnsi="Times New Roman" w:cs="Times New Roman"/>
          </w:rPr>
          <w:t>’</w:t>
        </w:r>
        <w:r w:rsidR="00B060E3">
          <w:rPr>
            <w:rFonts w:ascii="Times New Roman" w:hAnsi="Times New Roman" w:cs="Times New Roman"/>
          </w:rPr>
          <w:t xml:space="preserve"> (and indeed I </w:t>
        </w:r>
        <w:r w:rsidR="00B060E3" w:rsidRPr="00351908">
          <w:rPr>
            <w:rFonts w:ascii="Times New Roman" w:hAnsi="Times New Roman" w:cs="Times New Roman"/>
            <w:b/>
          </w:rPr>
          <w:t>do</w:t>
        </w:r>
        <w:r w:rsidR="00B060E3">
          <w:rPr>
            <w:rFonts w:ascii="Times New Roman" w:hAnsi="Times New Roman" w:cs="Times New Roman"/>
          </w:rPr>
          <w:t xml:space="preserve"> drink my coffee out of these mugs!)</w:t>
        </w:r>
        <w:r w:rsidR="00DF2597">
          <w:rPr>
            <w:rFonts w:ascii="Times New Roman" w:hAnsi="Times New Roman" w:cs="Times New Roman"/>
          </w:rPr>
          <w:t>.</w:t>
        </w:r>
        <w:r w:rsidR="00B060E3">
          <w:rPr>
            <w:rFonts w:ascii="Times New Roman" w:hAnsi="Times New Roman" w:cs="Times New Roman"/>
          </w:rPr>
          <w:t xml:space="preserve"> Pop-up shops in New York, Los Angeles, and London have all kinds of feminist merchandise for us to buy and then proudly display our feminism.</w:t>
        </w:r>
      </w:ins>
      <w:r w:rsidR="00B060E3">
        <w:rPr>
          <w:rFonts w:ascii="Times New Roman" w:hAnsi="Times New Roman" w:cs="Times New Roman"/>
        </w:rPr>
        <w:t xml:space="preserve"> </w:t>
      </w:r>
    </w:p>
    <w:p w14:paraId="29CD0770" w14:textId="77777777" w:rsidR="00053E04" w:rsidRDefault="00053E04" w:rsidP="00F06ED0">
      <w:pPr>
        <w:spacing w:line="480" w:lineRule="auto"/>
        <w:rPr>
          <w:rFonts w:ascii="Times New Roman" w:hAnsi="Times New Roman" w:cs="Times New Roman"/>
        </w:rPr>
      </w:pPr>
    </w:p>
    <w:p w14:paraId="39A30C09" w14:textId="21F266EA" w:rsidR="00AF46D7" w:rsidRPr="005915FA" w:rsidRDefault="00EA4D71" w:rsidP="00F06ED0">
      <w:pPr>
        <w:spacing w:line="480" w:lineRule="auto"/>
        <w:rPr>
          <w:rFonts w:ascii="Times New Roman" w:hAnsi="Times New Roman" w:cs="Times New Roman"/>
        </w:rPr>
      </w:pPr>
      <w:r w:rsidRPr="005915FA">
        <w:rPr>
          <w:rFonts w:ascii="Times New Roman" w:hAnsi="Times New Roman" w:cs="Times New Roman"/>
        </w:rPr>
        <w:t xml:space="preserve">But perhaps it is social </w:t>
      </w:r>
      <w:r w:rsidR="003A0EBA" w:rsidRPr="005915FA">
        <w:rPr>
          <w:rFonts w:ascii="Times New Roman" w:hAnsi="Times New Roman" w:cs="Times New Roman"/>
        </w:rPr>
        <w:t xml:space="preserve">and digital </w:t>
      </w:r>
      <w:r w:rsidRPr="005915FA">
        <w:rPr>
          <w:rFonts w:ascii="Times New Roman" w:hAnsi="Times New Roman" w:cs="Times New Roman"/>
        </w:rPr>
        <w:t xml:space="preserve">media that has been the most visible platform for popular </w:t>
      </w:r>
      <w:r w:rsidR="003A0EBA" w:rsidRPr="005915FA">
        <w:rPr>
          <w:rFonts w:ascii="Times New Roman" w:hAnsi="Times New Roman" w:cs="Times New Roman"/>
        </w:rPr>
        <w:t xml:space="preserve">feminism. </w:t>
      </w:r>
      <w:del w:id="166" w:author="Catherine" w:date="2018-09-25T07:42:00Z">
        <w:r w:rsidR="003A0EBA" w:rsidRPr="006B40EE">
          <w:rPr>
            <w:rFonts w:ascii="Times New Roman" w:hAnsi="Times New Roman" w:cs="Times New Roman"/>
          </w:rPr>
          <w:delText>We</w:delText>
        </w:r>
      </w:del>
      <w:ins w:id="167" w:author="Catherine" w:date="2018-09-25T07:42:00Z">
        <w:r w:rsidR="00B060E3">
          <w:rPr>
            <w:rFonts w:ascii="Times New Roman" w:hAnsi="Times New Roman" w:cs="Times New Roman"/>
          </w:rPr>
          <w:t xml:space="preserve">As I write about in </w:t>
        </w:r>
        <w:r w:rsidR="00B060E3" w:rsidRPr="00351908">
          <w:rPr>
            <w:rFonts w:ascii="Times New Roman" w:hAnsi="Times New Roman" w:cs="Times New Roman"/>
            <w:i/>
          </w:rPr>
          <w:t>Empowered,</w:t>
        </w:r>
        <w:r w:rsidR="00B060E3">
          <w:rPr>
            <w:rFonts w:ascii="Times New Roman" w:hAnsi="Times New Roman" w:cs="Times New Roman"/>
          </w:rPr>
          <w:t xml:space="preserve"> w</w:t>
        </w:r>
        <w:r w:rsidR="003A0EBA" w:rsidRPr="005915FA">
          <w:rPr>
            <w:rFonts w:ascii="Times New Roman" w:hAnsi="Times New Roman" w:cs="Times New Roman"/>
          </w:rPr>
          <w:t>e</w:t>
        </w:r>
      </w:ins>
      <w:r w:rsidR="003A0EBA" w:rsidRPr="005915FA">
        <w:rPr>
          <w:rFonts w:ascii="Times New Roman" w:hAnsi="Times New Roman" w:cs="Times New Roman"/>
        </w:rPr>
        <w:t xml:space="preserve"> have seen an explosion of feminist hashtag activism, from </w:t>
      </w:r>
      <w:r w:rsidR="007749B5" w:rsidRPr="005915FA">
        <w:rPr>
          <w:rFonts w:ascii="Times New Roman" w:hAnsi="Times New Roman" w:cs="Times New Roman"/>
        </w:rPr>
        <w:t>#</w:t>
      </w:r>
      <w:proofErr w:type="spellStart"/>
      <w:r w:rsidR="007749B5" w:rsidRPr="005915FA">
        <w:rPr>
          <w:rFonts w:ascii="Times New Roman" w:hAnsi="Times New Roman" w:cs="Times New Roman"/>
        </w:rPr>
        <w:t>bringbackourgirls</w:t>
      </w:r>
      <w:proofErr w:type="spellEnd"/>
      <w:r w:rsidR="007749B5" w:rsidRPr="005915FA">
        <w:rPr>
          <w:rFonts w:ascii="Times New Roman" w:hAnsi="Times New Roman" w:cs="Times New Roman"/>
        </w:rPr>
        <w:t xml:space="preserve"> to #</w:t>
      </w:r>
      <w:proofErr w:type="spellStart"/>
      <w:r w:rsidR="007749B5" w:rsidRPr="005915FA">
        <w:rPr>
          <w:rFonts w:ascii="Times New Roman" w:hAnsi="Times New Roman" w:cs="Times New Roman"/>
        </w:rPr>
        <w:t>solidarityisforwhitewomen</w:t>
      </w:r>
      <w:proofErr w:type="spellEnd"/>
      <w:r w:rsidR="007749B5" w:rsidRPr="005915FA">
        <w:rPr>
          <w:rFonts w:ascii="Times New Roman" w:hAnsi="Times New Roman" w:cs="Times New Roman"/>
        </w:rPr>
        <w:t xml:space="preserve"> to #</w:t>
      </w:r>
      <w:proofErr w:type="spellStart"/>
      <w:r w:rsidR="007749B5" w:rsidRPr="005915FA">
        <w:rPr>
          <w:rFonts w:ascii="Times New Roman" w:hAnsi="Times New Roman" w:cs="Times New Roman"/>
        </w:rPr>
        <w:t>yesallwomen</w:t>
      </w:r>
      <w:proofErr w:type="spellEnd"/>
      <w:r w:rsidR="007749B5" w:rsidRPr="005915FA">
        <w:rPr>
          <w:rFonts w:ascii="Times New Roman" w:hAnsi="Times New Roman" w:cs="Times New Roman"/>
        </w:rPr>
        <w:t xml:space="preserve">, </w:t>
      </w:r>
      <w:r w:rsidR="003A0EBA" w:rsidRPr="005915FA">
        <w:rPr>
          <w:rFonts w:ascii="Times New Roman" w:hAnsi="Times New Roman" w:cs="Times New Roman"/>
        </w:rPr>
        <w:t xml:space="preserve">to </w:t>
      </w:r>
      <w:r w:rsidR="007749B5" w:rsidRPr="005915FA">
        <w:rPr>
          <w:rFonts w:ascii="Times New Roman" w:hAnsi="Times New Roman" w:cs="Times New Roman"/>
        </w:rPr>
        <w:t>#</w:t>
      </w:r>
      <w:proofErr w:type="spellStart"/>
      <w:r w:rsidR="007749B5" w:rsidRPr="005915FA">
        <w:rPr>
          <w:rFonts w:ascii="Times New Roman" w:hAnsi="Times New Roman" w:cs="Times New Roman"/>
        </w:rPr>
        <w:t>NotOkay</w:t>
      </w:r>
      <w:proofErr w:type="spellEnd"/>
      <w:r w:rsidR="003A0EBA" w:rsidRPr="005915FA">
        <w:rPr>
          <w:rFonts w:ascii="Times New Roman" w:hAnsi="Times New Roman" w:cs="Times New Roman"/>
        </w:rPr>
        <w:t>, and of course, to #</w:t>
      </w:r>
      <w:proofErr w:type="spellStart"/>
      <w:r w:rsidR="003A0EBA" w:rsidRPr="005915FA">
        <w:rPr>
          <w:rFonts w:ascii="Times New Roman" w:hAnsi="Times New Roman" w:cs="Times New Roman"/>
        </w:rPr>
        <w:t>metoo</w:t>
      </w:r>
      <w:proofErr w:type="spellEnd"/>
      <w:r w:rsidR="005753C5" w:rsidRPr="005915FA">
        <w:rPr>
          <w:rFonts w:ascii="Times New Roman" w:hAnsi="Times New Roman" w:cs="Times New Roman"/>
        </w:rPr>
        <w:t xml:space="preserve">. </w:t>
      </w:r>
      <w:r w:rsidR="003A0EBA" w:rsidRPr="005915FA">
        <w:rPr>
          <w:rFonts w:ascii="Times New Roman" w:hAnsi="Times New Roman" w:cs="Times New Roman"/>
        </w:rPr>
        <w:t xml:space="preserve">The blogosphere has become an important site for feminists </w:t>
      </w:r>
      <w:r w:rsidR="000026D1" w:rsidRPr="005915FA">
        <w:rPr>
          <w:rFonts w:ascii="Times New Roman" w:hAnsi="Times New Roman" w:cs="Times New Roman"/>
        </w:rPr>
        <w:t xml:space="preserve">to express passionate </w:t>
      </w:r>
      <w:r w:rsidR="007749B5" w:rsidRPr="005915FA">
        <w:rPr>
          <w:rFonts w:ascii="Times New Roman" w:hAnsi="Times New Roman" w:cs="Times New Roman"/>
        </w:rPr>
        <w:t xml:space="preserve">defenses and celebrations of feminism and exhortations </w:t>
      </w:r>
      <w:del w:id="168" w:author="Catherine" w:date="2018-09-25T07:42:00Z">
        <w:r w:rsidR="007749B5" w:rsidRPr="006B40EE">
          <w:rPr>
            <w:rFonts w:ascii="Times New Roman" w:hAnsi="Times New Roman" w:cs="Times New Roman"/>
          </w:rPr>
          <w:delText>towards</w:delText>
        </w:r>
      </w:del>
      <w:ins w:id="169" w:author="Catherine" w:date="2018-09-25T07:42:00Z">
        <w:r w:rsidR="007749B5" w:rsidRPr="005915FA">
          <w:rPr>
            <w:rFonts w:ascii="Times New Roman" w:hAnsi="Times New Roman" w:cs="Times New Roman"/>
          </w:rPr>
          <w:t>toward</w:t>
        </w:r>
      </w:ins>
      <w:r w:rsidR="007749B5" w:rsidRPr="005915FA">
        <w:rPr>
          <w:rFonts w:ascii="Times New Roman" w:hAnsi="Times New Roman" w:cs="Times New Roman"/>
        </w:rPr>
        <w:t xml:space="preserve"> feminist and anti-racist activism</w:t>
      </w:r>
      <w:r w:rsidR="005753C5" w:rsidRPr="005915FA">
        <w:rPr>
          <w:rFonts w:ascii="Times New Roman" w:hAnsi="Times New Roman" w:cs="Times New Roman"/>
        </w:rPr>
        <w:t>.</w:t>
      </w:r>
      <w:r w:rsidR="00993AF8" w:rsidRPr="005915FA">
        <w:rPr>
          <w:rFonts w:ascii="Times New Roman" w:hAnsi="Times New Roman" w:cs="Times New Roman"/>
        </w:rPr>
        <w:t xml:space="preserve"> </w:t>
      </w:r>
      <w:del w:id="170" w:author="Catherine" w:date="2018-09-25T07:42:00Z">
        <w:r w:rsidR="000026D1" w:rsidRPr="006B40EE">
          <w:rPr>
            <w:rFonts w:ascii="Times New Roman" w:hAnsi="Times New Roman" w:cs="Times New Roman"/>
          </w:rPr>
          <w:delText>In</w:delText>
        </w:r>
      </w:del>
      <w:ins w:id="171" w:author="Catherine" w:date="2018-09-25T07:42:00Z">
        <w:r w:rsidR="0064043C">
          <w:rPr>
            <w:rFonts w:ascii="Times New Roman" w:hAnsi="Times New Roman" w:cs="Times New Roman"/>
          </w:rPr>
          <w:t>But i</w:t>
        </w:r>
        <w:r w:rsidR="000026D1" w:rsidRPr="005915FA">
          <w:rPr>
            <w:rFonts w:ascii="Times New Roman" w:hAnsi="Times New Roman" w:cs="Times New Roman"/>
          </w:rPr>
          <w:t>n</w:t>
        </w:r>
      </w:ins>
      <w:r w:rsidR="000026D1" w:rsidRPr="005915FA">
        <w:rPr>
          <w:rFonts w:ascii="Times New Roman" w:hAnsi="Times New Roman" w:cs="Times New Roman"/>
        </w:rPr>
        <w:t xml:space="preserve"> order to emerge so forcefully, popular feminism needs a neoliberal capitalist context</w:t>
      </w:r>
      <w:del w:id="172" w:author="Catherine" w:date="2018-09-25T07:42:00Z">
        <w:r w:rsidR="005753C5" w:rsidRPr="006B40EE">
          <w:rPr>
            <w:rFonts w:ascii="Times New Roman" w:hAnsi="Times New Roman" w:cs="Times New Roman"/>
          </w:rPr>
          <w:delText xml:space="preserve">. </w:delText>
        </w:r>
        <w:r w:rsidR="000026D1" w:rsidRPr="006B40EE">
          <w:rPr>
            <w:rFonts w:ascii="Times New Roman" w:hAnsi="Times New Roman" w:cs="Times New Roman"/>
          </w:rPr>
          <w:delText>Related to this, it needs</w:delText>
        </w:r>
      </w:del>
      <w:ins w:id="173" w:author="Catherine" w:date="2018-09-25T07:42:00Z">
        <w:r w:rsidR="0064043C">
          <w:rPr>
            <w:rFonts w:ascii="Times New Roman" w:hAnsi="Times New Roman" w:cs="Times New Roman"/>
          </w:rPr>
          <w:t>, including</w:t>
        </w:r>
      </w:ins>
      <w:r w:rsidR="0064043C">
        <w:rPr>
          <w:rFonts w:ascii="Times New Roman" w:hAnsi="Times New Roman" w:cs="Times New Roman"/>
        </w:rPr>
        <w:t xml:space="preserve"> </w:t>
      </w:r>
      <w:r w:rsidR="000026D1" w:rsidRPr="005915FA">
        <w:rPr>
          <w:rFonts w:ascii="Times New Roman" w:hAnsi="Times New Roman" w:cs="Times New Roman"/>
        </w:rPr>
        <w:t>digital media and its affordances</w:t>
      </w:r>
      <w:del w:id="174" w:author="Catherine" w:date="2018-09-25T07:42:00Z">
        <w:r w:rsidR="000026D1" w:rsidRPr="006B40EE">
          <w:rPr>
            <w:rFonts w:ascii="Times New Roman" w:hAnsi="Times New Roman" w:cs="Times New Roman"/>
          </w:rPr>
          <w:delText>, its commitment to capitalism,</w:delText>
        </w:r>
      </w:del>
      <w:ins w:id="175" w:author="Catherine" w:date="2018-09-25T07:42:00Z">
        <w:r w:rsidR="0064043C">
          <w:rPr>
            <w:rFonts w:ascii="Times New Roman" w:hAnsi="Times New Roman" w:cs="Times New Roman"/>
          </w:rPr>
          <w:t xml:space="preserve"> and</w:t>
        </w:r>
      </w:ins>
      <w:r w:rsidR="000026D1" w:rsidRPr="005915FA">
        <w:rPr>
          <w:rFonts w:ascii="Times New Roman" w:hAnsi="Times New Roman" w:cs="Times New Roman"/>
        </w:rPr>
        <w:t xml:space="preserve"> its expanded market</w:t>
      </w:r>
      <w:r w:rsidR="0064043C">
        <w:rPr>
          <w:rFonts w:ascii="Times New Roman" w:hAnsi="Times New Roman" w:cs="Times New Roman"/>
        </w:rPr>
        <w:t>s</w:t>
      </w:r>
      <w:del w:id="176" w:author="Catherine" w:date="2018-09-25T07:42:00Z">
        <w:r w:rsidR="000026D1" w:rsidRPr="006B40EE">
          <w:rPr>
            <w:rFonts w:ascii="Times New Roman" w:hAnsi="Times New Roman" w:cs="Times New Roman"/>
          </w:rPr>
          <w:delText>, its</w:delText>
        </w:r>
      </w:del>
      <w:ins w:id="177" w:author="Catherine" w:date="2018-09-25T07:42:00Z">
        <w:r w:rsidR="0064043C">
          <w:rPr>
            <w:rFonts w:ascii="Times New Roman" w:hAnsi="Times New Roman" w:cs="Times New Roman"/>
          </w:rPr>
          <w:t xml:space="preserve"> and</w:t>
        </w:r>
      </w:ins>
      <w:r w:rsidR="0064043C">
        <w:rPr>
          <w:rFonts w:ascii="Times New Roman" w:hAnsi="Times New Roman" w:cs="Times New Roman"/>
        </w:rPr>
        <w:t xml:space="preserve"> </w:t>
      </w:r>
      <w:r w:rsidR="000026D1" w:rsidRPr="005915FA">
        <w:rPr>
          <w:rFonts w:ascii="Times New Roman" w:hAnsi="Times New Roman" w:cs="Times New Roman"/>
        </w:rPr>
        <w:t xml:space="preserve">circulation capabilities. Digital media has afforded spaces and places for popular feminists to create media, voice their opinions, launch a business. </w:t>
      </w:r>
      <w:proofErr w:type="gramStart"/>
      <w:r w:rsidR="000026D1" w:rsidRPr="005915FA">
        <w:rPr>
          <w:rFonts w:ascii="Times New Roman" w:hAnsi="Times New Roman" w:cs="Times New Roman"/>
        </w:rPr>
        <w:t>So</w:t>
      </w:r>
      <w:proofErr w:type="gramEnd"/>
      <w:r w:rsidR="000026D1" w:rsidRPr="005915FA">
        <w:rPr>
          <w:rFonts w:ascii="Times New Roman" w:hAnsi="Times New Roman" w:cs="Times New Roman"/>
        </w:rPr>
        <w:t xml:space="preserve"> for me, contemporary feminism is popular in part because of the media forms on which it circulates; feminist messages of gender inequality, body-positivity, equal pay for equal work, the normalization of sexual harassment, self-confidence</w:t>
      </w:r>
      <w:r w:rsidR="00F22FBA" w:rsidRPr="005915FA">
        <w:rPr>
          <w:rFonts w:ascii="Times New Roman" w:hAnsi="Times New Roman" w:cs="Times New Roman"/>
        </w:rPr>
        <w:t xml:space="preserve"> </w:t>
      </w:r>
      <w:r w:rsidR="006B4F81" w:rsidRPr="005915FA">
        <w:rPr>
          <w:rFonts w:ascii="Times New Roman" w:hAnsi="Times New Roman" w:cs="Times New Roman"/>
        </w:rPr>
        <w:t>–</w:t>
      </w:r>
      <w:r w:rsidR="00F22FBA" w:rsidRPr="005915FA">
        <w:rPr>
          <w:rFonts w:ascii="Times New Roman" w:hAnsi="Times New Roman" w:cs="Times New Roman"/>
        </w:rPr>
        <w:t xml:space="preserve"> </w:t>
      </w:r>
      <w:r w:rsidR="000026D1" w:rsidRPr="005915FA">
        <w:rPr>
          <w:rFonts w:ascii="Times New Roman" w:hAnsi="Times New Roman" w:cs="Times New Roman"/>
        </w:rPr>
        <w:t xml:space="preserve">these circulate and achieve visibility on multiple media platforms and industries. </w:t>
      </w:r>
    </w:p>
    <w:p w14:paraId="3F117F86" w14:textId="6B62D960" w:rsidR="00225639" w:rsidRDefault="00AF46D7" w:rsidP="00F06ED0">
      <w:pPr>
        <w:spacing w:line="480" w:lineRule="auto"/>
        <w:rPr>
          <w:ins w:id="178" w:author="Catherine" w:date="2018-09-25T07:42:00Z"/>
          <w:rFonts w:ascii="Times New Roman" w:hAnsi="Times New Roman" w:cs="Times New Roman"/>
        </w:rPr>
      </w:pPr>
      <w:del w:id="179" w:author="Catherine" w:date="2018-09-25T07:42:00Z">
        <w:r w:rsidRPr="006B40EE">
          <w:rPr>
            <w:rFonts w:ascii="Times New Roman" w:hAnsi="Times New Roman" w:cs="Times New Roman"/>
          </w:rPr>
          <w:delText>To</w:delText>
        </w:r>
      </w:del>
    </w:p>
    <w:p w14:paraId="1D5611BF" w14:textId="33A36A53" w:rsidR="00AF46D7" w:rsidRPr="005915FA" w:rsidRDefault="00205DE8" w:rsidP="00F06ED0">
      <w:pPr>
        <w:spacing w:line="480" w:lineRule="auto"/>
        <w:rPr>
          <w:rFonts w:ascii="Times New Roman" w:hAnsi="Times New Roman" w:cs="Times New Roman"/>
        </w:rPr>
      </w:pPr>
      <w:ins w:id="180" w:author="Catherine" w:date="2018-09-25T07:42:00Z">
        <w:r>
          <w:rPr>
            <w:rFonts w:ascii="Times New Roman" w:hAnsi="Times New Roman" w:cs="Times New Roman"/>
          </w:rPr>
          <w:t>I want to</w:t>
        </w:r>
      </w:ins>
      <w:r>
        <w:rPr>
          <w:rFonts w:ascii="Times New Roman" w:hAnsi="Times New Roman" w:cs="Times New Roman"/>
        </w:rPr>
        <w:t xml:space="preserve"> be clear</w:t>
      </w:r>
      <w:del w:id="181" w:author="Catherine" w:date="2018-09-25T07:42:00Z">
        <w:r w:rsidR="00AF46D7" w:rsidRPr="006B40EE">
          <w:rPr>
            <w:rFonts w:ascii="Times New Roman" w:hAnsi="Times New Roman" w:cs="Times New Roman"/>
          </w:rPr>
          <w:delText>:</w:delText>
        </w:r>
      </w:del>
      <w:ins w:id="182" w:author="Catherine" w:date="2018-09-25T07:42:00Z">
        <w:r>
          <w:rPr>
            <w:rFonts w:ascii="Times New Roman" w:hAnsi="Times New Roman" w:cs="Times New Roman"/>
          </w:rPr>
          <w:t xml:space="preserve"> here;</w:t>
        </w:r>
      </w:ins>
      <w:r w:rsidR="00AF46D7" w:rsidRPr="005915FA">
        <w:rPr>
          <w:rFonts w:ascii="Times New Roman" w:hAnsi="Times New Roman" w:cs="Times New Roman"/>
        </w:rPr>
        <w:t xml:space="preserve"> the popular feminism I </w:t>
      </w:r>
      <w:del w:id="183" w:author="Catherine" w:date="2018-09-25T07:42:00Z">
        <w:r w:rsidR="00AF46D7" w:rsidRPr="006B40EE">
          <w:rPr>
            <w:rFonts w:ascii="Times New Roman" w:hAnsi="Times New Roman" w:cs="Times New Roman"/>
          </w:rPr>
          <w:delText>am discussing</w:delText>
        </w:r>
      </w:del>
      <w:ins w:id="184" w:author="Catherine" w:date="2018-09-25T07:42:00Z">
        <w:r w:rsidR="0033563B">
          <w:rPr>
            <w:rFonts w:ascii="Times New Roman" w:hAnsi="Times New Roman" w:cs="Times New Roman"/>
          </w:rPr>
          <w:t>discuss</w:t>
        </w:r>
        <w:r w:rsidR="00AF46D7" w:rsidRPr="005915FA">
          <w:rPr>
            <w:rFonts w:ascii="Times New Roman" w:hAnsi="Times New Roman" w:cs="Times New Roman"/>
          </w:rPr>
          <w:t xml:space="preserve"> </w:t>
        </w:r>
        <w:r w:rsidR="00206FE8">
          <w:rPr>
            <w:rFonts w:ascii="Times New Roman" w:hAnsi="Times New Roman" w:cs="Times New Roman"/>
          </w:rPr>
          <w:t>in my book</w:t>
        </w:r>
      </w:ins>
      <w:r w:rsidR="00206FE8">
        <w:rPr>
          <w:rFonts w:ascii="Times New Roman" w:hAnsi="Times New Roman" w:cs="Times New Roman"/>
        </w:rPr>
        <w:t xml:space="preserve"> </w:t>
      </w:r>
      <w:r w:rsidR="00AF46D7" w:rsidRPr="005915FA">
        <w:rPr>
          <w:rFonts w:ascii="Times New Roman" w:hAnsi="Times New Roman" w:cs="Times New Roman"/>
        </w:rPr>
        <w:t>focuses on media expressions and their circulation</w:t>
      </w:r>
      <w:r w:rsidR="00F22FBA" w:rsidRPr="005915FA">
        <w:rPr>
          <w:rFonts w:ascii="Times New Roman" w:hAnsi="Times New Roman" w:cs="Times New Roman"/>
        </w:rPr>
        <w:t xml:space="preserve"> </w:t>
      </w:r>
      <w:r w:rsidR="006B4F81" w:rsidRPr="005915FA">
        <w:rPr>
          <w:rFonts w:ascii="Times New Roman" w:hAnsi="Times New Roman" w:cs="Times New Roman"/>
        </w:rPr>
        <w:t>–</w:t>
      </w:r>
      <w:r w:rsidR="00F22FBA" w:rsidRPr="005915FA">
        <w:rPr>
          <w:rFonts w:ascii="Times New Roman" w:hAnsi="Times New Roman" w:cs="Times New Roman"/>
        </w:rPr>
        <w:t xml:space="preserve"> </w:t>
      </w:r>
      <w:r w:rsidR="00AF46D7" w:rsidRPr="005915FA">
        <w:rPr>
          <w:rFonts w:ascii="Times New Roman" w:hAnsi="Times New Roman" w:cs="Times New Roman"/>
        </w:rPr>
        <w:t>I am not making an argument about the political intentions that energize a variety of feminist practices; it is about how these political intentions are marshalled by institutions and structures, and what they make available and what they foreclose in terms of politics.</w:t>
      </w:r>
    </w:p>
    <w:p w14:paraId="09F38C9B" w14:textId="77777777" w:rsidR="00AF46D7" w:rsidRPr="005915FA" w:rsidRDefault="00AF46D7" w:rsidP="00F06ED0">
      <w:pPr>
        <w:spacing w:line="480" w:lineRule="auto"/>
        <w:rPr>
          <w:rFonts w:ascii="Times New Roman" w:hAnsi="Times New Roman" w:cs="Times New Roman"/>
        </w:rPr>
      </w:pPr>
    </w:p>
    <w:p w14:paraId="5F65BCF8" w14:textId="720C8D99" w:rsidR="00AF46D7" w:rsidRPr="005915FA" w:rsidRDefault="00AF46D7" w:rsidP="00F06ED0">
      <w:pPr>
        <w:spacing w:line="480" w:lineRule="auto"/>
        <w:rPr>
          <w:rFonts w:ascii="Times New Roman" w:hAnsi="Times New Roman" w:cs="Times New Roman"/>
        </w:rPr>
      </w:pPr>
      <w:r w:rsidRPr="005915FA">
        <w:rPr>
          <w:rFonts w:ascii="Times New Roman" w:hAnsi="Times New Roman" w:cs="Times New Roman"/>
        </w:rPr>
        <w:t xml:space="preserve">For me, it is important to analyze the </w:t>
      </w:r>
      <w:r w:rsidRPr="005915FA">
        <w:rPr>
          <w:rFonts w:ascii="Times New Roman" w:hAnsi="Times New Roman" w:cs="Times New Roman"/>
          <w:i/>
        </w:rPr>
        <w:t xml:space="preserve">popular </w:t>
      </w:r>
      <w:r w:rsidRPr="005915FA">
        <w:rPr>
          <w:rFonts w:ascii="Times New Roman" w:hAnsi="Times New Roman" w:cs="Times New Roman"/>
        </w:rPr>
        <w:t>in popular feminism to see how it is distinct from other feminist practices and expressions</w:t>
      </w:r>
      <w:r w:rsidR="005923DF" w:rsidRPr="005915FA">
        <w:rPr>
          <w:rFonts w:ascii="Times New Roman" w:hAnsi="Times New Roman" w:cs="Times New Roman"/>
        </w:rPr>
        <w:t xml:space="preserve">, as well as to understand its connection with </w:t>
      </w:r>
      <w:r w:rsidR="005923DF" w:rsidRPr="005915FA">
        <w:rPr>
          <w:rFonts w:ascii="Times New Roman" w:hAnsi="Times New Roman" w:cs="Times New Roman"/>
        </w:rPr>
        <w:lastRenderedPageBreak/>
        <w:t>contemporary capitalism</w:t>
      </w:r>
      <w:r w:rsidRPr="005915FA">
        <w:rPr>
          <w:rFonts w:ascii="Times New Roman" w:hAnsi="Times New Roman" w:cs="Times New Roman"/>
        </w:rPr>
        <w:t xml:space="preserve">. What are its boundaries, its borders? Is it defined by its politics, its visibility, where it emanates from? The popular feminism I analyze generally materializes as a kind of </w:t>
      </w:r>
      <w:r w:rsidRPr="005915FA">
        <w:rPr>
          <w:rFonts w:ascii="Times New Roman" w:hAnsi="Times New Roman" w:cs="Times New Roman"/>
          <w:i/>
        </w:rPr>
        <w:t xml:space="preserve">media </w:t>
      </w:r>
      <w:r w:rsidRPr="005915FA">
        <w:rPr>
          <w:rFonts w:ascii="Times New Roman" w:hAnsi="Times New Roman" w:cs="Times New Roman"/>
        </w:rPr>
        <w:t>that is widely visible and accessible</w:t>
      </w:r>
      <w:del w:id="185" w:author="Catherine" w:date="2018-09-25T07:42:00Z">
        <w:r w:rsidR="005753C5" w:rsidRPr="006B40EE">
          <w:rPr>
            <w:rFonts w:ascii="Times New Roman" w:hAnsi="Times New Roman" w:cs="Times New Roman"/>
          </w:rPr>
          <w:delText xml:space="preserve">. </w:delText>
        </w:r>
      </w:del>
      <w:ins w:id="186" w:author="Catherine" w:date="2018-09-25T07:42:00Z">
        <w:r w:rsidR="00EA4176">
          <w:rPr>
            <w:rFonts w:ascii="Times New Roman" w:hAnsi="Times New Roman" w:cs="Times New Roman"/>
          </w:rPr>
          <w:t>:</w:t>
        </w:r>
        <w:r w:rsidR="00206FE8">
          <w:rPr>
            <w:rFonts w:ascii="Times New Roman" w:hAnsi="Times New Roman" w:cs="Times New Roman"/>
          </w:rPr>
          <w:t xml:space="preserve"> </w:t>
        </w:r>
        <w:r w:rsidR="00EA4176">
          <w:rPr>
            <w:rFonts w:ascii="Times New Roman" w:hAnsi="Times New Roman" w:cs="Times New Roman"/>
          </w:rPr>
          <w:t>‘</w:t>
        </w:r>
      </w:ins>
      <w:r w:rsidRPr="005915FA">
        <w:rPr>
          <w:rFonts w:ascii="Times New Roman" w:hAnsi="Times New Roman" w:cs="Times New Roman"/>
        </w:rPr>
        <w:t>It appears on broadcast media, in television and advertising</w:t>
      </w:r>
      <w:r w:rsidR="005753C5" w:rsidRPr="005915FA">
        <w:rPr>
          <w:rFonts w:ascii="Times New Roman" w:hAnsi="Times New Roman" w:cs="Times New Roman"/>
        </w:rPr>
        <w:t xml:space="preserve">. </w:t>
      </w:r>
      <w:r w:rsidRPr="005915FA">
        <w:rPr>
          <w:rFonts w:ascii="Times New Roman" w:hAnsi="Times New Roman" w:cs="Times New Roman"/>
        </w:rPr>
        <w:t>It appears in popular music</w:t>
      </w:r>
      <w:r w:rsidR="005753C5" w:rsidRPr="005915FA">
        <w:rPr>
          <w:rFonts w:ascii="Times New Roman" w:hAnsi="Times New Roman" w:cs="Times New Roman"/>
        </w:rPr>
        <w:t xml:space="preserve">. </w:t>
      </w:r>
      <w:r w:rsidRPr="005915FA">
        <w:rPr>
          <w:rFonts w:ascii="Times New Roman" w:hAnsi="Times New Roman" w:cs="Times New Roman"/>
        </w:rPr>
        <w:t xml:space="preserve">In the contemporary context, it appears perhaps most urgently in social media, with digital sites such as Instagram, Tumblr, Facebook, and Twitter providing platforms for its </w:t>
      </w:r>
      <w:del w:id="187" w:author="Catherine" w:date="2018-09-25T07:42:00Z">
        <w:r w:rsidRPr="006B40EE">
          <w:rPr>
            <w:rFonts w:ascii="Times New Roman" w:hAnsi="Times New Roman" w:cs="Times New Roman"/>
          </w:rPr>
          <w:delText>circulation</w:delText>
        </w:r>
        <w:r w:rsidR="005753C5" w:rsidRPr="006B40EE">
          <w:rPr>
            <w:rFonts w:ascii="Times New Roman" w:hAnsi="Times New Roman" w:cs="Times New Roman"/>
          </w:rPr>
          <w:delText xml:space="preserve">. </w:delText>
        </w:r>
        <w:r w:rsidR="0031637F" w:rsidRPr="006B40EE">
          <w:rPr>
            <w:rFonts w:ascii="Times New Roman" w:hAnsi="Times New Roman" w:cs="Times New Roman"/>
          </w:rPr>
          <w:delText>As I have written about</w:delText>
        </w:r>
      </w:del>
      <w:ins w:id="188" w:author="Catherine" w:date="2018-09-25T07:42:00Z">
        <w:r w:rsidRPr="005915FA">
          <w:rPr>
            <w:rFonts w:ascii="Times New Roman" w:hAnsi="Times New Roman" w:cs="Times New Roman"/>
          </w:rPr>
          <w:t>circulation</w:t>
        </w:r>
        <w:r w:rsidR="00EA4176">
          <w:rPr>
            <w:rFonts w:ascii="Times New Roman" w:hAnsi="Times New Roman" w:cs="Times New Roman"/>
          </w:rPr>
          <w:t>’</w:t>
        </w:r>
        <w:r w:rsidR="00206FE8">
          <w:rPr>
            <w:rFonts w:ascii="Times New Roman" w:hAnsi="Times New Roman" w:cs="Times New Roman"/>
          </w:rPr>
          <w:t xml:space="preserve"> (Banet-Weiser, 2018</w:t>
        </w:r>
        <w:r w:rsidR="00EA4176">
          <w:rPr>
            <w:rFonts w:ascii="Times New Roman" w:hAnsi="Times New Roman" w:cs="Times New Roman"/>
          </w:rPr>
          <w:t>: 9</w:t>
        </w:r>
        <w:r w:rsidR="00206FE8">
          <w:rPr>
            <w:rFonts w:ascii="Times New Roman" w:hAnsi="Times New Roman" w:cs="Times New Roman"/>
          </w:rPr>
          <w:t xml:space="preserve">). </w:t>
        </w:r>
        <w:r w:rsidR="005753C5" w:rsidRPr="005915FA">
          <w:rPr>
            <w:rFonts w:ascii="Times New Roman" w:hAnsi="Times New Roman" w:cs="Times New Roman"/>
          </w:rPr>
          <w:t xml:space="preserve"> </w:t>
        </w:r>
        <w:r w:rsidR="0031637F" w:rsidRPr="005915FA">
          <w:rPr>
            <w:rFonts w:ascii="Times New Roman" w:hAnsi="Times New Roman" w:cs="Times New Roman"/>
          </w:rPr>
          <w:t xml:space="preserve">As I </w:t>
        </w:r>
        <w:r w:rsidR="00DF2597">
          <w:rPr>
            <w:rFonts w:ascii="Times New Roman" w:hAnsi="Times New Roman" w:cs="Times New Roman"/>
          </w:rPr>
          <w:t>argue</w:t>
        </w:r>
      </w:ins>
      <w:r w:rsidR="0031637F" w:rsidRPr="005915FA">
        <w:rPr>
          <w:rFonts w:ascii="Times New Roman" w:hAnsi="Times New Roman" w:cs="Times New Roman"/>
        </w:rPr>
        <w:t xml:space="preserve"> in </w:t>
      </w:r>
      <w:r w:rsidR="0031637F" w:rsidRPr="005915FA">
        <w:rPr>
          <w:rFonts w:ascii="Times New Roman" w:hAnsi="Times New Roman" w:cs="Times New Roman"/>
          <w:i/>
        </w:rPr>
        <w:t>Empowered,</w:t>
      </w:r>
      <w:r w:rsidRPr="005915FA">
        <w:rPr>
          <w:rFonts w:ascii="Times New Roman" w:hAnsi="Times New Roman" w:cs="Times New Roman"/>
        </w:rPr>
        <w:t xml:space="preserve"> popular feminism circulates in an economy of visibilit</w:t>
      </w:r>
      <w:r w:rsidR="00016DD2">
        <w:rPr>
          <w:rFonts w:ascii="Times New Roman" w:hAnsi="Times New Roman" w:cs="Times New Roman"/>
        </w:rPr>
        <w:t>y</w:t>
      </w:r>
      <w:r w:rsidR="00DF2597">
        <w:rPr>
          <w:rFonts w:ascii="Times New Roman" w:hAnsi="Times New Roman" w:cs="Times New Roman"/>
        </w:rPr>
        <w:t xml:space="preserve">. </w:t>
      </w:r>
      <w:r w:rsidR="00351908">
        <w:rPr>
          <w:rFonts w:ascii="Times New Roman" w:hAnsi="Times New Roman" w:cs="Times New Roman"/>
        </w:rPr>
        <w:t xml:space="preserve">Yet, </w:t>
      </w:r>
      <w:r w:rsidRPr="005915FA">
        <w:rPr>
          <w:rFonts w:ascii="Times New Roman" w:hAnsi="Times New Roman" w:cs="Times New Roman"/>
        </w:rPr>
        <w:t xml:space="preserve">visibility is never simple. Media scholars, feminists, critical race scholars, LGBTQ scholars, and others have worked over many decades in the name of visibility; in a media context in which if you are visible, you </w:t>
      </w:r>
      <w:r w:rsidRPr="005915FA">
        <w:rPr>
          <w:rFonts w:ascii="Times New Roman" w:hAnsi="Times New Roman" w:cs="Times New Roman"/>
          <w:i/>
        </w:rPr>
        <w:t>matter,</w:t>
      </w:r>
      <w:r w:rsidRPr="005915FA">
        <w:rPr>
          <w:rFonts w:ascii="Times New Roman" w:hAnsi="Times New Roman" w:cs="Times New Roman"/>
        </w:rPr>
        <w:t xml:space="preserve"> visibility matters indeed </w:t>
      </w:r>
      <w:bookmarkStart w:id="189" w:name="_Hlk517770018"/>
      <w:r w:rsidRPr="005915FA">
        <w:rPr>
          <w:rFonts w:ascii="Times New Roman" w:hAnsi="Times New Roman" w:cs="Times New Roman"/>
        </w:rPr>
        <w:t>(e.g., Grewal, 2005; Hegde, 2011; Gross, 2012; Gray, 2013)</w:t>
      </w:r>
      <w:bookmarkEnd w:id="189"/>
      <w:r w:rsidR="005753C5" w:rsidRPr="005915FA">
        <w:rPr>
          <w:rFonts w:ascii="Times New Roman" w:hAnsi="Times New Roman" w:cs="Times New Roman"/>
        </w:rPr>
        <w:t>.</w:t>
      </w:r>
      <w:del w:id="190" w:author="Catherine" w:date="2018-09-25T07:42:00Z">
        <w:r w:rsidR="005753C5" w:rsidRPr="006B40EE">
          <w:rPr>
            <w:rFonts w:ascii="Times New Roman" w:hAnsi="Times New Roman" w:cs="Times New Roman"/>
          </w:rPr>
          <w:delText xml:space="preserve"> </w:delText>
        </w:r>
      </w:del>
    </w:p>
    <w:p w14:paraId="5D0F6BCE" w14:textId="77777777" w:rsidR="00AF46D7" w:rsidRPr="005915FA" w:rsidRDefault="00AF46D7" w:rsidP="00F06ED0">
      <w:pPr>
        <w:spacing w:line="480" w:lineRule="auto"/>
        <w:ind w:firstLine="720"/>
        <w:rPr>
          <w:rFonts w:ascii="Times New Roman" w:hAnsi="Times New Roman" w:cs="Times New Roman"/>
        </w:rPr>
      </w:pPr>
    </w:p>
    <w:p w14:paraId="4C6E6064" w14:textId="77777777" w:rsidR="00F55043" w:rsidRPr="006B40EE" w:rsidRDefault="00AF46D7" w:rsidP="00F06ED0">
      <w:pPr>
        <w:spacing w:line="480" w:lineRule="auto"/>
        <w:rPr>
          <w:del w:id="191" w:author="Catherine" w:date="2018-09-25T07:42:00Z"/>
          <w:rFonts w:ascii="Times New Roman" w:hAnsi="Times New Roman" w:cs="Times New Roman"/>
        </w:rPr>
      </w:pPr>
      <w:r w:rsidRPr="005915FA">
        <w:rPr>
          <w:rFonts w:ascii="Times New Roman" w:hAnsi="Times New Roman" w:cs="Times New Roman"/>
        </w:rPr>
        <w:t>Part of this visibility means being accessible to a large, popular audience.</w:t>
      </w:r>
      <w:del w:id="192" w:author="Catherine" w:date="2018-09-25T07:42:00Z">
        <w:r w:rsidRPr="006B40EE">
          <w:rPr>
            <w:rFonts w:ascii="Times New Roman" w:hAnsi="Times New Roman" w:cs="Times New Roman"/>
          </w:rPr>
          <w:delText xml:space="preserve"> As a set of practices and expressions that circulate in an economy of visibility, popular feminism is part of the larger </w:delText>
        </w:r>
        <w:r w:rsidR="005753C5" w:rsidRPr="006B40EE">
          <w:rPr>
            <w:rFonts w:ascii="Times New Roman" w:hAnsi="Times New Roman" w:cs="Times New Roman"/>
          </w:rPr>
          <w:delText>‘</w:delText>
        </w:r>
        <w:r w:rsidRPr="006B40EE">
          <w:rPr>
            <w:rFonts w:ascii="Times New Roman" w:hAnsi="Times New Roman" w:cs="Times New Roman"/>
          </w:rPr>
          <w:delText>attention</w:delText>
        </w:r>
        <w:r w:rsidR="005753C5" w:rsidRPr="006B40EE">
          <w:rPr>
            <w:rFonts w:ascii="Times New Roman" w:hAnsi="Times New Roman" w:cs="Times New Roman"/>
          </w:rPr>
          <w:delText>’</w:delText>
        </w:r>
        <w:r w:rsidRPr="006B40EE">
          <w:rPr>
            <w:rFonts w:ascii="Times New Roman" w:hAnsi="Times New Roman" w:cs="Times New Roman"/>
          </w:rPr>
          <w:delText xml:space="preserve"> economy, where its sheer accessibility</w:delText>
        </w:r>
        <w:r w:rsidR="00F22FBA" w:rsidRPr="006B40EE">
          <w:rPr>
            <w:rFonts w:ascii="Times New Roman" w:hAnsi="Times New Roman" w:cs="Times New Roman"/>
          </w:rPr>
          <w:delText xml:space="preserve"> </w:delText>
        </w:r>
        <w:r w:rsidR="006B4F81" w:rsidRPr="006B40EE">
          <w:rPr>
            <w:rFonts w:ascii="Times New Roman" w:hAnsi="Times New Roman" w:cs="Times New Roman"/>
          </w:rPr>
          <w:delText>–</w:delText>
        </w:r>
        <w:r w:rsidR="00F22FBA" w:rsidRPr="006B40EE">
          <w:rPr>
            <w:rFonts w:ascii="Times New Roman" w:hAnsi="Times New Roman" w:cs="Times New Roman"/>
          </w:rPr>
          <w:delText xml:space="preserve"> </w:delText>
        </w:r>
        <w:r w:rsidRPr="006B40EE">
          <w:rPr>
            <w:rFonts w:ascii="Times New Roman" w:hAnsi="Times New Roman" w:cs="Times New Roman"/>
          </w:rPr>
          <w:delText>through shared images, likes, clicks, followers, retweets, and the like</w:delText>
        </w:r>
        <w:r w:rsidR="00F22FBA" w:rsidRPr="006B40EE">
          <w:rPr>
            <w:rFonts w:ascii="Times New Roman" w:hAnsi="Times New Roman" w:cs="Times New Roman"/>
          </w:rPr>
          <w:delText xml:space="preserve"> </w:delText>
        </w:r>
        <w:r w:rsidR="006B4F81" w:rsidRPr="006B40EE">
          <w:rPr>
            <w:rFonts w:ascii="Times New Roman" w:hAnsi="Times New Roman" w:cs="Times New Roman"/>
          </w:rPr>
          <w:delText>–</w:delText>
        </w:r>
        <w:r w:rsidR="00F22FBA" w:rsidRPr="006B40EE">
          <w:rPr>
            <w:rFonts w:ascii="Times New Roman" w:hAnsi="Times New Roman" w:cs="Times New Roman"/>
          </w:rPr>
          <w:delText xml:space="preserve"> </w:delText>
        </w:r>
        <w:r w:rsidR="006B4F81" w:rsidRPr="006B40EE">
          <w:rPr>
            <w:rFonts w:ascii="Times New Roman" w:hAnsi="Times New Roman" w:cs="Times New Roman"/>
          </w:rPr>
          <w:delText>i</w:delText>
        </w:r>
        <w:r w:rsidRPr="006B40EE">
          <w:rPr>
            <w:rFonts w:ascii="Times New Roman" w:hAnsi="Times New Roman" w:cs="Times New Roman"/>
          </w:rPr>
          <w:delText>s a key component of its popularity</w:delText>
        </w:r>
        <w:r w:rsidR="005753C5" w:rsidRPr="006B40EE">
          <w:rPr>
            <w:rFonts w:ascii="Times New Roman" w:hAnsi="Times New Roman" w:cs="Times New Roman"/>
          </w:rPr>
          <w:delText>.</w:delText>
        </w:r>
      </w:del>
      <w:r w:rsidRPr="005915FA">
        <w:rPr>
          <w:rFonts w:ascii="Times New Roman" w:hAnsi="Times New Roman" w:cs="Times New Roman"/>
        </w:rPr>
        <w:t xml:space="preserve"> And, this popularity and accessibility are measured in and through its ability to increase that visibility; popular feminism engages in a feedback loop, where it is more popular when it is more visible, which then authorizes it to create ever-increasing visibility</w:t>
      </w:r>
      <w:r w:rsidR="005753C5" w:rsidRPr="005915FA">
        <w:rPr>
          <w:rFonts w:ascii="Times New Roman" w:hAnsi="Times New Roman" w:cs="Times New Roman"/>
        </w:rPr>
        <w:t xml:space="preserve">. </w:t>
      </w:r>
      <w:r w:rsidRPr="005915FA">
        <w:rPr>
          <w:rFonts w:ascii="Times New Roman" w:hAnsi="Times New Roman" w:cs="Times New Roman"/>
        </w:rPr>
        <w:t>Visibility is not a static thing, it has to be in a constant state of growth</w:t>
      </w:r>
      <w:r w:rsidR="005753C5" w:rsidRPr="005915FA">
        <w:rPr>
          <w:rFonts w:ascii="Times New Roman" w:hAnsi="Times New Roman" w:cs="Times New Roman"/>
        </w:rPr>
        <w:t xml:space="preserve">. </w:t>
      </w:r>
    </w:p>
    <w:p w14:paraId="4174B9FD" w14:textId="77777777" w:rsidR="00F55043" w:rsidRPr="006B40EE" w:rsidRDefault="00F55043" w:rsidP="00F06ED0">
      <w:pPr>
        <w:spacing w:line="480" w:lineRule="auto"/>
        <w:rPr>
          <w:del w:id="193" w:author="Catherine" w:date="2018-09-25T07:42:00Z"/>
          <w:rFonts w:ascii="Times New Roman" w:hAnsi="Times New Roman" w:cs="Times New Roman"/>
        </w:rPr>
      </w:pPr>
    </w:p>
    <w:p w14:paraId="33A7A563" w14:textId="1D6B5CC9" w:rsidR="00F22FBA" w:rsidRDefault="00AF46D7" w:rsidP="00351908">
      <w:pPr>
        <w:spacing w:line="480" w:lineRule="auto"/>
        <w:rPr>
          <w:rPrChange w:id="194" w:author="Catherine" w:date="2018-09-25T07:42:00Z">
            <w:rPr>
              <w:rFonts w:ascii="Times New Roman" w:hAnsi="Times New Roman"/>
            </w:rPr>
          </w:rPrChange>
        </w:rPr>
      </w:pPr>
      <w:r w:rsidRPr="005915FA">
        <w:rPr>
          <w:rFonts w:ascii="Times New Roman" w:hAnsi="Times New Roman" w:cs="Times New Roman"/>
        </w:rPr>
        <w:t xml:space="preserve">But, as we also know, in a media context in which most circuits of visibility are driven by profit, competition, and consumers, simply </w:t>
      </w:r>
      <w:r w:rsidRPr="005915FA">
        <w:rPr>
          <w:rFonts w:ascii="Times New Roman" w:hAnsi="Times New Roman" w:cs="Times New Roman"/>
          <w:i/>
        </w:rPr>
        <w:t>becoming</w:t>
      </w:r>
      <w:r w:rsidRPr="005915FA">
        <w:rPr>
          <w:rFonts w:ascii="Times New Roman" w:hAnsi="Times New Roman" w:cs="Times New Roman"/>
        </w:rPr>
        <w:t xml:space="preserve"> visible does not guarantee that identity categories </w:t>
      </w:r>
      <w:del w:id="195" w:author="Catherine" w:date="2018-09-25T07:42:00Z">
        <w:r w:rsidRPr="006B40EE">
          <w:rPr>
            <w:rFonts w:ascii="Times New Roman" w:hAnsi="Times New Roman" w:cs="Times New Roman"/>
          </w:rPr>
          <w:lastRenderedPageBreak/>
          <w:delText xml:space="preserve">such as gender, race, and sexuality will be unfettered from sexism, misogyny, and homophobia. </w:delText>
        </w:r>
        <w:r w:rsidR="001343B8" w:rsidRPr="006B40EE">
          <w:rPr>
            <w:rFonts w:ascii="Times New Roman" w:hAnsi="Times New Roman" w:cs="Times New Roman"/>
          </w:rPr>
          <w:delText>Becoming</w:delText>
        </w:r>
      </w:del>
      <w:ins w:id="196" w:author="Catherine" w:date="2018-09-25T07:42:00Z">
        <w:r w:rsidR="00D555F8">
          <w:rPr>
            <w:rFonts w:ascii="Times New Roman" w:hAnsi="Times New Roman" w:cs="Times New Roman"/>
          </w:rPr>
          <w:t>will somehow be transformed, or will deeply challenge hegemonic power relations</w:t>
        </w:r>
        <w:r w:rsidRPr="005915FA">
          <w:rPr>
            <w:rFonts w:ascii="Times New Roman" w:hAnsi="Times New Roman" w:cs="Times New Roman"/>
          </w:rPr>
          <w:t xml:space="preserve">. </w:t>
        </w:r>
        <w:r w:rsidR="00D555F8">
          <w:rPr>
            <w:rFonts w:ascii="Times New Roman" w:hAnsi="Times New Roman" w:cs="Times New Roman"/>
          </w:rPr>
          <w:t>In large part, this is because b</w:t>
        </w:r>
        <w:r w:rsidR="001343B8" w:rsidRPr="005915FA">
          <w:rPr>
            <w:rFonts w:ascii="Times New Roman" w:hAnsi="Times New Roman" w:cs="Times New Roman"/>
          </w:rPr>
          <w:t>ecoming</w:t>
        </w:r>
      </w:ins>
      <w:r w:rsidR="001343B8" w:rsidRPr="005915FA">
        <w:rPr>
          <w:rFonts w:ascii="Times New Roman" w:hAnsi="Times New Roman" w:cs="Times New Roman"/>
        </w:rPr>
        <w:t xml:space="preserve"> visible in this digital and </w:t>
      </w:r>
      <w:r w:rsidR="005753C5" w:rsidRPr="005915FA">
        <w:rPr>
          <w:rFonts w:ascii="Times New Roman" w:hAnsi="Times New Roman" w:cs="Times New Roman"/>
        </w:rPr>
        <w:t>‘</w:t>
      </w:r>
      <w:proofErr w:type="spellStart"/>
      <w:r w:rsidR="001343B8" w:rsidRPr="005915FA">
        <w:rPr>
          <w:rFonts w:ascii="Times New Roman" w:hAnsi="Times New Roman" w:cs="Times New Roman"/>
        </w:rPr>
        <w:t>datafied</w:t>
      </w:r>
      <w:proofErr w:type="spellEnd"/>
      <w:r w:rsidR="005753C5" w:rsidRPr="005915FA">
        <w:rPr>
          <w:rFonts w:ascii="Times New Roman" w:hAnsi="Times New Roman" w:cs="Times New Roman"/>
        </w:rPr>
        <w:t>’</w:t>
      </w:r>
      <w:r w:rsidR="001343B8" w:rsidRPr="005915FA">
        <w:rPr>
          <w:rFonts w:ascii="Times New Roman" w:hAnsi="Times New Roman" w:cs="Times New Roman"/>
        </w:rPr>
        <w:t xml:space="preserve"> context is intricately connected to the contemporary political economy and the structural logics of capitalist accumulation. </w:t>
      </w:r>
      <w:r w:rsidR="005B6079" w:rsidRPr="005915FA">
        <w:rPr>
          <w:rFonts w:ascii="Times New Roman" w:hAnsi="Times New Roman" w:cs="Times New Roman"/>
        </w:rPr>
        <w:t xml:space="preserve">Popular feminism thus relies in some ways on </w:t>
      </w:r>
      <w:r w:rsidR="005753C5" w:rsidRPr="005915FA">
        <w:rPr>
          <w:rFonts w:ascii="Times New Roman" w:hAnsi="Times New Roman" w:cs="Times New Roman"/>
        </w:rPr>
        <w:t>‘</w:t>
      </w:r>
      <w:r w:rsidR="005B6079" w:rsidRPr="005915FA">
        <w:rPr>
          <w:rFonts w:ascii="Times New Roman" w:hAnsi="Times New Roman" w:cs="Times New Roman"/>
        </w:rPr>
        <w:t>platform capitalism</w:t>
      </w:r>
      <w:r w:rsidR="005753C5" w:rsidRPr="005915FA">
        <w:rPr>
          <w:rFonts w:ascii="Times New Roman" w:hAnsi="Times New Roman" w:cs="Times New Roman"/>
        </w:rPr>
        <w:t>’</w:t>
      </w:r>
      <w:r w:rsidR="00F22FBA" w:rsidRPr="005915FA">
        <w:rPr>
          <w:rFonts w:ascii="Times New Roman" w:hAnsi="Times New Roman" w:cs="Times New Roman"/>
        </w:rPr>
        <w:t>,</w:t>
      </w:r>
      <w:r w:rsidR="00F55043" w:rsidRPr="005915FA">
        <w:rPr>
          <w:rFonts w:ascii="Times New Roman" w:hAnsi="Times New Roman" w:cs="Times New Roman"/>
        </w:rPr>
        <w:t xml:space="preserve"> </w:t>
      </w:r>
      <w:r w:rsidR="00FF224B" w:rsidRPr="005915FA">
        <w:rPr>
          <w:rFonts w:ascii="Times New Roman" w:hAnsi="Times New Roman" w:cs="Times New Roman"/>
        </w:rPr>
        <w:t xml:space="preserve">implying the emptying or flattening out of the </w:t>
      </w:r>
      <w:r w:rsidR="00FF224B" w:rsidRPr="005915FA">
        <w:rPr>
          <w:rFonts w:ascii="Times New Roman" w:hAnsi="Times New Roman" w:cs="Times New Roman"/>
          <w:bCs/>
          <w:i/>
          <w:iCs/>
        </w:rPr>
        <w:t>content</w:t>
      </w:r>
      <w:r w:rsidR="00FF224B" w:rsidRPr="005915FA">
        <w:rPr>
          <w:rFonts w:ascii="Times New Roman" w:hAnsi="Times New Roman" w:cs="Times New Roman"/>
        </w:rPr>
        <w:t xml:space="preserve"> of meaning, emphasizing instead the endless traffic and circulation of this content (</w:t>
      </w:r>
      <w:bookmarkStart w:id="197" w:name="_Hlk517770035"/>
      <w:r w:rsidR="00FF224B" w:rsidRPr="005915FA">
        <w:rPr>
          <w:rFonts w:ascii="Times New Roman" w:hAnsi="Times New Roman" w:cs="Times New Roman"/>
        </w:rPr>
        <w:t>Hearn 201</w:t>
      </w:r>
      <w:r w:rsidR="000D4181" w:rsidRPr="005915FA">
        <w:rPr>
          <w:rFonts w:ascii="Times New Roman" w:hAnsi="Times New Roman" w:cs="Times New Roman"/>
        </w:rPr>
        <w:t>7</w:t>
      </w:r>
      <w:bookmarkEnd w:id="197"/>
      <w:r w:rsidR="00FF224B" w:rsidRPr="005915FA">
        <w:rPr>
          <w:rFonts w:ascii="Times New Roman" w:hAnsi="Times New Roman" w:cs="Times New Roman"/>
        </w:rPr>
        <w:t>)</w:t>
      </w:r>
      <w:r w:rsidR="005753C5" w:rsidRPr="005915FA">
        <w:rPr>
          <w:rFonts w:ascii="Times New Roman" w:hAnsi="Times New Roman" w:cs="Times New Roman"/>
        </w:rPr>
        <w:t xml:space="preserve">. </w:t>
      </w:r>
      <w:r w:rsidR="00FF224B" w:rsidRPr="005915FA">
        <w:rPr>
          <w:rFonts w:ascii="Times New Roman" w:hAnsi="Times New Roman" w:cs="Times New Roman"/>
        </w:rPr>
        <w:t>Media and entertainment platforms are conditioning the content</w:t>
      </w:r>
      <w:r w:rsidR="000D4181" w:rsidRPr="005915FA">
        <w:rPr>
          <w:rFonts w:ascii="Times New Roman" w:hAnsi="Times New Roman" w:cs="Times New Roman"/>
        </w:rPr>
        <w:t xml:space="preserve"> of feminism (among other things)</w:t>
      </w:r>
      <w:r w:rsidR="00FF224B" w:rsidRPr="005915FA">
        <w:rPr>
          <w:rFonts w:ascii="Times New Roman" w:hAnsi="Times New Roman" w:cs="Times New Roman"/>
        </w:rPr>
        <w:t xml:space="preserve">, so that business models end up conditioning the types of </w:t>
      </w:r>
      <w:r w:rsidR="000D4181" w:rsidRPr="005915FA">
        <w:rPr>
          <w:rFonts w:ascii="Times New Roman" w:hAnsi="Times New Roman" w:cs="Times New Roman"/>
        </w:rPr>
        <w:t xml:space="preserve">feminist </w:t>
      </w:r>
      <w:r w:rsidR="00FF224B" w:rsidRPr="005915FA">
        <w:rPr>
          <w:rFonts w:ascii="Times New Roman" w:hAnsi="Times New Roman" w:cs="Times New Roman"/>
        </w:rPr>
        <w:t>expression</w:t>
      </w:r>
      <w:r w:rsidR="000D4181" w:rsidRPr="005915FA">
        <w:rPr>
          <w:rFonts w:ascii="Times New Roman" w:hAnsi="Times New Roman" w:cs="Times New Roman"/>
        </w:rPr>
        <w:t>s</w:t>
      </w:r>
      <w:r w:rsidR="00FF224B" w:rsidRPr="005915FA">
        <w:rPr>
          <w:rFonts w:ascii="Times New Roman" w:hAnsi="Times New Roman" w:cs="Times New Roman"/>
        </w:rPr>
        <w:t xml:space="preserve"> that we see</w:t>
      </w:r>
      <w:r w:rsidR="00FF3F59">
        <w:rPr>
          <w:rFonts w:ascii="Times New Roman" w:hAnsi="Times New Roman" w:cs="Times New Roman"/>
        </w:rPr>
        <w:t xml:space="preserve">. </w:t>
      </w:r>
      <w:del w:id="198" w:author="Catherine" w:date="2018-09-25T07:42:00Z">
        <w:r w:rsidR="00FF224B" w:rsidRPr="006B40EE">
          <w:rPr>
            <w:rFonts w:ascii="Times New Roman" w:hAnsi="Times New Roman" w:cs="Times New Roman"/>
          </w:rPr>
          <w:delText xml:space="preserve"> </w:delText>
        </w:r>
      </w:del>
      <w:r w:rsidR="000D4181" w:rsidRPr="005915FA">
        <w:rPr>
          <w:rFonts w:ascii="Times New Roman" w:hAnsi="Times New Roman" w:cs="Times New Roman"/>
        </w:rPr>
        <w:t xml:space="preserve">The </w:t>
      </w:r>
      <w:r w:rsidR="00FF224B" w:rsidRPr="005915FA">
        <w:rPr>
          <w:rFonts w:ascii="Times New Roman" w:hAnsi="Times New Roman" w:cs="Times New Roman"/>
        </w:rPr>
        <w:t>contemporary obsession with metrics, the numbers, likes and followers</w:t>
      </w:r>
      <w:r w:rsidR="000D4181" w:rsidRPr="005915FA">
        <w:rPr>
          <w:rFonts w:ascii="Times New Roman" w:hAnsi="Times New Roman" w:cs="Times New Roman"/>
        </w:rPr>
        <w:t xml:space="preserve"> also frames popular feminism</w:t>
      </w:r>
      <w:r w:rsidR="00FF224B" w:rsidRPr="005915FA">
        <w:rPr>
          <w:rFonts w:ascii="Times New Roman" w:hAnsi="Times New Roman" w:cs="Times New Roman"/>
        </w:rPr>
        <w:t>; given the predominance of digital media platforms that are predicated on the accumulation of numbers, where their business depends on these numbers; then to make oneself visible or to express oneself is also dependent on an accumulation of numbers</w:t>
      </w:r>
      <w:r w:rsidR="00FF3F59">
        <w:rPr>
          <w:rFonts w:ascii="Times New Roman" w:hAnsi="Times New Roman" w:cs="Times New Roman"/>
        </w:rPr>
        <w:t xml:space="preserve">. </w:t>
      </w:r>
      <w:del w:id="199" w:author="Catherine" w:date="2018-09-25T07:42:00Z">
        <w:r w:rsidR="00FF224B" w:rsidRPr="006B40EE">
          <w:rPr>
            <w:rFonts w:ascii="Times New Roman" w:hAnsi="Times New Roman" w:cs="Times New Roman"/>
          </w:rPr>
          <w:delText xml:space="preserve"> </w:delText>
        </w:r>
      </w:del>
    </w:p>
    <w:p w14:paraId="4180A1DA" w14:textId="77777777" w:rsidR="00351908" w:rsidRPr="00351908" w:rsidRDefault="00351908" w:rsidP="00351908">
      <w:pPr>
        <w:spacing w:line="480" w:lineRule="auto"/>
        <w:rPr>
          <w:rPrChange w:id="200" w:author="Catherine" w:date="2018-09-25T07:42:00Z">
            <w:rPr>
              <w:rFonts w:ascii="Times New Roman" w:hAnsi="Times New Roman"/>
            </w:rPr>
          </w:rPrChange>
        </w:rPr>
      </w:pPr>
    </w:p>
    <w:p w14:paraId="3AD33C9F" w14:textId="77777777" w:rsidR="00FF224B" w:rsidRPr="006B40EE" w:rsidRDefault="00FF224B" w:rsidP="00F06ED0">
      <w:pPr>
        <w:pStyle w:val="NormalWeb"/>
        <w:spacing w:before="0" w:beforeAutospacing="0" w:after="0" w:afterAutospacing="0" w:line="480" w:lineRule="auto"/>
        <w:rPr>
          <w:del w:id="201" w:author="Catherine" w:date="2018-09-25T07:42:00Z"/>
          <w:color w:val="4D4D4D"/>
        </w:rPr>
      </w:pPr>
      <w:del w:id="202" w:author="Catherine" w:date="2018-09-25T07:42:00Z">
        <w:r w:rsidRPr="006B40EE">
          <w:delText xml:space="preserve">This is what </w:delText>
        </w:r>
        <w:bookmarkStart w:id="203" w:name="_Hlk517770047"/>
        <w:r w:rsidRPr="006B40EE">
          <w:delText xml:space="preserve">Jose van Dijck </w:delText>
        </w:r>
        <w:bookmarkEnd w:id="203"/>
        <w:r w:rsidRPr="006B40EE">
          <w:delText xml:space="preserve">calls the </w:delText>
        </w:r>
        <w:r w:rsidR="005753C5" w:rsidRPr="006B40EE">
          <w:delText>‘</w:delText>
        </w:r>
        <w:r w:rsidRPr="006B40EE">
          <w:delText>popularity principle</w:delText>
        </w:r>
        <w:r w:rsidR="005753C5" w:rsidRPr="006B40EE">
          <w:delText>’</w:delText>
        </w:r>
        <w:r w:rsidR="00AB5820" w:rsidRPr="006B40EE">
          <w:delText>,</w:delText>
        </w:r>
        <w:r w:rsidRPr="006B40EE">
          <w:delText xml:space="preserve"> where despite differences among media platforms, they are invested, as she says, </w:delText>
        </w:r>
        <w:r w:rsidR="005753C5" w:rsidRPr="006B40EE">
          <w:delText>‘</w:delText>
        </w:r>
        <w:r w:rsidRPr="006B40EE">
          <w:delText>in the same values or principles: popularity, hierarchical ranking, quick growth, large traffic volumes, fast turnovers, and personalized recommendations</w:delText>
        </w:r>
        <w:r w:rsidR="005753C5" w:rsidRPr="006B40EE">
          <w:delText>’</w:delText>
        </w:r>
        <w:r w:rsidR="00AB5820" w:rsidRPr="006B40EE">
          <w:delText>.</w:delText>
        </w:r>
        <w:r w:rsidR="0008140C" w:rsidRPr="006B40EE">
          <w:delText xml:space="preserve">  This is a key element in the </w:delText>
        </w:r>
        <w:r w:rsidR="005753C5" w:rsidRPr="006B40EE">
          <w:delText>‘</w:delText>
        </w:r>
        <w:r w:rsidR="0008140C" w:rsidRPr="006B40EE">
          <w:delText>popular</w:delText>
        </w:r>
        <w:r w:rsidR="005753C5" w:rsidRPr="006B40EE">
          <w:delText>’</w:delText>
        </w:r>
        <w:r w:rsidR="0008140C" w:rsidRPr="006B40EE">
          <w:delText xml:space="preserve"> of popular feminism, and comprise the </w:delText>
        </w:r>
        <w:r w:rsidRPr="006B40EE">
          <w:delText>social and economic conditions comprise what I call an economy of visibility</w:delText>
        </w:r>
        <w:r w:rsidR="0008140C" w:rsidRPr="006B40EE">
          <w:delText>.</w:delText>
        </w:r>
      </w:del>
    </w:p>
    <w:p w14:paraId="54C9830A" w14:textId="77777777" w:rsidR="00F22FBA" w:rsidRPr="006B40EE" w:rsidRDefault="00F22FBA" w:rsidP="00F06ED0">
      <w:pPr>
        <w:spacing w:line="480" w:lineRule="auto"/>
        <w:rPr>
          <w:del w:id="204" w:author="Catherine" w:date="2018-09-25T07:42:00Z"/>
          <w:rFonts w:ascii="Times New Roman" w:hAnsi="Times New Roman" w:cs="Times New Roman"/>
        </w:rPr>
      </w:pPr>
    </w:p>
    <w:p w14:paraId="7ECE0EB2" w14:textId="51B50A52" w:rsidR="00AF46D7" w:rsidRPr="005915FA" w:rsidRDefault="00AE719D" w:rsidP="00F06ED0">
      <w:pPr>
        <w:spacing w:line="480" w:lineRule="auto"/>
        <w:rPr>
          <w:rFonts w:ascii="Times New Roman" w:hAnsi="Times New Roman" w:cs="Times New Roman"/>
        </w:rPr>
      </w:pPr>
      <w:del w:id="205" w:author="Catherine" w:date="2018-09-25T07:42:00Z">
        <w:r w:rsidRPr="006B40EE">
          <w:rPr>
            <w:rFonts w:ascii="Times New Roman" w:hAnsi="Times New Roman" w:cs="Times New Roman"/>
          </w:rPr>
          <w:delText>Again, p</w:delText>
        </w:r>
        <w:r w:rsidR="00691DB3" w:rsidRPr="006B40EE">
          <w:rPr>
            <w:rFonts w:ascii="Times New Roman" w:hAnsi="Times New Roman" w:cs="Times New Roman"/>
          </w:rPr>
          <w:delText xml:space="preserve">opular feminism circulates in what I call an </w:delText>
        </w:r>
        <w:r w:rsidR="005753C5" w:rsidRPr="006B40EE">
          <w:rPr>
            <w:rFonts w:ascii="Times New Roman" w:hAnsi="Times New Roman" w:cs="Times New Roman"/>
          </w:rPr>
          <w:delText>‘</w:delText>
        </w:r>
        <w:r w:rsidR="00691DB3" w:rsidRPr="006B40EE">
          <w:rPr>
            <w:rFonts w:ascii="Times New Roman" w:hAnsi="Times New Roman" w:cs="Times New Roman"/>
          </w:rPr>
          <w:delText>economy of visibility,</w:delText>
        </w:r>
        <w:r w:rsidR="005753C5" w:rsidRPr="006B40EE">
          <w:rPr>
            <w:rFonts w:ascii="Times New Roman" w:hAnsi="Times New Roman" w:cs="Times New Roman"/>
          </w:rPr>
          <w:delText>’</w:delText>
        </w:r>
        <w:r w:rsidR="00691DB3" w:rsidRPr="006B40EE">
          <w:rPr>
            <w:rFonts w:ascii="Times New Roman" w:hAnsi="Times New Roman" w:cs="Times New Roman"/>
          </w:rPr>
          <w:delText xml:space="preserve"> which of course</w:delText>
        </w:r>
      </w:del>
      <w:ins w:id="206" w:author="Catherine" w:date="2018-09-25T07:42:00Z">
        <w:r w:rsidR="00205DE8">
          <w:rPr>
            <w:rFonts w:ascii="Times New Roman" w:hAnsi="Times New Roman" w:cs="Times New Roman"/>
          </w:rPr>
          <w:t>This feminist economy of visibility</w:t>
        </w:r>
      </w:ins>
      <w:r w:rsidR="00691DB3" w:rsidRPr="005915FA">
        <w:rPr>
          <w:rFonts w:ascii="Times New Roman" w:hAnsi="Times New Roman" w:cs="Times New Roman"/>
        </w:rPr>
        <w:t xml:space="preserve"> also facilitated </w:t>
      </w:r>
      <w:proofErr w:type="spellStart"/>
      <w:r w:rsidR="00691DB3" w:rsidRPr="005915FA">
        <w:rPr>
          <w:rFonts w:ascii="Times New Roman" w:hAnsi="Times New Roman" w:cs="Times New Roman"/>
        </w:rPr>
        <w:t>postfeminism</w:t>
      </w:r>
      <w:proofErr w:type="spellEnd"/>
      <w:r w:rsidR="00691DB3" w:rsidRPr="005915FA">
        <w:rPr>
          <w:rFonts w:ascii="Times New Roman" w:hAnsi="Times New Roman" w:cs="Times New Roman"/>
        </w:rPr>
        <w:t xml:space="preserve"> and neoliberal feminism; in the contemporary moment, however, the visibility of popular feminism becomes an end in itself </w:t>
      </w:r>
      <w:r w:rsidR="00691DB3" w:rsidRPr="005915FA">
        <w:rPr>
          <w:rFonts w:ascii="Times New Roman" w:hAnsi="Times New Roman" w:cs="Times New Roman"/>
        </w:rPr>
        <w:lastRenderedPageBreak/>
        <w:t>(</w:t>
      </w:r>
      <w:bookmarkStart w:id="207" w:name="_Hlk517770058"/>
      <w:r w:rsidR="00691DB3" w:rsidRPr="005915FA">
        <w:rPr>
          <w:rFonts w:ascii="Times New Roman" w:hAnsi="Times New Roman" w:cs="Times New Roman"/>
        </w:rPr>
        <w:t>Gray, 2013</w:t>
      </w:r>
      <w:bookmarkEnd w:id="207"/>
      <w:r w:rsidR="00691DB3" w:rsidRPr="005915FA">
        <w:rPr>
          <w:rFonts w:ascii="Times New Roman" w:hAnsi="Times New Roman" w:cs="Times New Roman"/>
        </w:rPr>
        <w:t>)</w:t>
      </w:r>
      <w:r w:rsidR="005753C5" w:rsidRPr="005915FA">
        <w:rPr>
          <w:rFonts w:ascii="Times New Roman" w:hAnsi="Times New Roman" w:cs="Times New Roman"/>
        </w:rPr>
        <w:t xml:space="preserve">. </w:t>
      </w:r>
      <w:r w:rsidR="00C70114" w:rsidRPr="005915FA">
        <w:rPr>
          <w:rFonts w:ascii="Times New Roman" w:hAnsi="Times New Roman" w:cs="Times New Roman"/>
        </w:rPr>
        <w:t>In other words, most popular feminisms</w:t>
      </w:r>
      <w:r w:rsidR="00AF46D7" w:rsidRPr="005915FA">
        <w:rPr>
          <w:rFonts w:ascii="Times New Roman" w:hAnsi="Times New Roman" w:cs="Times New Roman"/>
        </w:rPr>
        <w:t xml:space="preserve"> are typically those that become visible precisely because they do not challenge deep structures of inequities. </w:t>
      </w:r>
    </w:p>
    <w:p w14:paraId="4216AF16" w14:textId="77777777" w:rsidR="00F64C67" w:rsidRPr="005915FA" w:rsidRDefault="00F64C67" w:rsidP="00F06ED0">
      <w:pPr>
        <w:spacing w:line="480" w:lineRule="auto"/>
        <w:rPr>
          <w:rFonts w:ascii="Times New Roman" w:hAnsi="Times New Roman" w:cs="Times New Roman"/>
        </w:rPr>
      </w:pPr>
    </w:p>
    <w:p w14:paraId="7B47B289" w14:textId="77777777" w:rsidR="00B34E79" w:rsidRPr="005915FA" w:rsidRDefault="00E2115B" w:rsidP="00F06ED0">
      <w:pPr>
        <w:spacing w:line="480" w:lineRule="auto"/>
        <w:rPr>
          <w:rFonts w:ascii="Times New Roman" w:hAnsi="Times New Roman" w:cs="Times New Roman"/>
        </w:rPr>
      </w:pPr>
      <w:r w:rsidRPr="005915FA">
        <w:rPr>
          <w:rFonts w:ascii="Times New Roman" w:hAnsi="Times New Roman" w:cs="Times New Roman"/>
          <w:b/>
        </w:rPr>
        <w:t>Ros</w:t>
      </w:r>
      <w:r w:rsidR="00F64C67" w:rsidRPr="005915FA">
        <w:rPr>
          <w:rFonts w:ascii="Times New Roman" w:hAnsi="Times New Roman" w:cs="Times New Roman"/>
          <w:b/>
        </w:rPr>
        <w:t>:</w:t>
      </w:r>
      <w:r w:rsidR="00F64C67" w:rsidRPr="005915FA">
        <w:rPr>
          <w:rFonts w:ascii="Times New Roman" w:hAnsi="Times New Roman" w:cs="Times New Roman"/>
        </w:rPr>
        <w:t xml:space="preserve"> </w:t>
      </w:r>
      <w:r w:rsidR="00B34E79" w:rsidRPr="005915FA">
        <w:rPr>
          <w:rFonts w:ascii="Times New Roman" w:hAnsi="Times New Roman" w:cs="Times New Roman"/>
        </w:rPr>
        <w:t xml:space="preserve"> I absolutely </w:t>
      </w:r>
      <w:proofErr w:type="spellStart"/>
      <w:r w:rsidR="00B34E79" w:rsidRPr="005915FA">
        <w:rPr>
          <w:rFonts w:ascii="Times New Roman" w:hAnsi="Times New Roman" w:cs="Times New Roman"/>
        </w:rPr>
        <w:t>recognise</w:t>
      </w:r>
      <w:proofErr w:type="spellEnd"/>
      <w:r w:rsidR="00B34E79" w:rsidRPr="005915FA">
        <w:rPr>
          <w:rFonts w:ascii="Times New Roman" w:hAnsi="Times New Roman" w:cs="Times New Roman"/>
        </w:rPr>
        <w:t xml:space="preserve"> the ‘neoliberal feminism’ and the ‘popular feminism’ that you both </w:t>
      </w:r>
      <w:r w:rsidRPr="005915FA">
        <w:rPr>
          <w:rFonts w:ascii="Times New Roman" w:hAnsi="Times New Roman" w:cs="Times New Roman"/>
        </w:rPr>
        <w:t xml:space="preserve">discuss. </w:t>
      </w:r>
      <w:r w:rsidR="00B34E79" w:rsidRPr="005915FA">
        <w:rPr>
          <w:rFonts w:ascii="Times New Roman" w:hAnsi="Times New Roman" w:cs="Times New Roman"/>
        </w:rPr>
        <w:t>And it is perhaps not surprising that so many elements of a postfeminist sensibility – the individualism, the entrepreneurial subjectivity, the emphasis on personal transformation – seem to be so present in these newer formulations. After all this is how cultural change happens: there are rarely clear breaks, newer ideas do not necessarily displace older ones, and we have to be prepared to think about continuities as well as changes if we are interested in exploring a particular cultural formation or conjuncture</w:t>
      </w:r>
      <w:r w:rsidR="00F22FBA" w:rsidRPr="005915FA">
        <w:rPr>
          <w:rFonts w:ascii="Times New Roman" w:hAnsi="Times New Roman" w:cs="Times New Roman"/>
        </w:rPr>
        <w:t xml:space="preserve"> –</w:t>
      </w:r>
      <w:r w:rsidR="00B34E79" w:rsidRPr="005915FA">
        <w:rPr>
          <w:rFonts w:ascii="Times New Roman" w:hAnsi="Times New Roman" w:cs="Times New Roman"/>
        </w:rPr>
        <w:t xml:space="preserve"> as Stuart Hall would have put it. I think all three of us are interested in the way in which contemporary visibilities of feminism are shaped both by a capitalist and neoliberal context.</w:t>
      </w:r>
    </w:p>
    <w:p w14:paraId="08991FEB" w14:textId="77777777" w:rsidR="00B34E79" w:rsidRPr="005915FA" w:rsidRDefault="00B34E79" w:rsidP="00F06ED0">
      <w:pPr>
        <w:spacing w:line="480" w:lineRule="auto"/>
        <w:rPr>
          <w:rFonts w:ascii="Times New Roman" w:hAnsi="Times New Roman" w:cs="Times New Roman"/>
        </w:rPr>
      </w:pPr>
    </w:p>
    <w:p w14:paraId="756A2E71" w14:textId="77777777" w:rsidR="00B34E79" w:rsidRPr="005915FA" w:rsidRDefault="00B34E79" w:rsidP="00F06ED0">
      <w:pPr>
        <w:spacing w:line="480" w:lineRule="auto"/>
        <w:rPr>
          <w:rFonts w:ascii="Times New Roman" w:hAnsi="Times New Roman" w:cs="Times New Roman"/>
        </w:rPr>
      </w:pPr>
      <w:r w:rsidRPr="005915FA">
        <w:rPr>
          <w:rFonts w:ascii="Times New Roman" w:hAnsi="Times New Roman" w:cs="Times New Roman"/>
        </w:rPr>
        <w:t>For me it is the</w:t>
      </w:r>
      <w:r w:rsidR="00F2336C" w:rsidRPr="005915FA">
        <w:rPr>
          <w:rFonts w:ascii="Times New Roman" w:hAnsi="Times New Roman" w:cs="Times New Roman"/>
        </w:rPr>
        <w:t xml:space="preserve"> contemporary </w:t>
      </w:r>
      <w:r w:rsidRPr="005915FA">
        <w:rPr>
          <w:rFonts w:ascii="Times New Roman" w:hAnsi="Times New Roman" w:cs="Times New Roman"/>
        </w:rPr>
        <w:t>embrace of</w:t>
      </w:r>
      <w:r w:rsidR="006E4E52" w:rsidRPr="005915FA">
        <w:rPr>
          <w:rFonts w:ascii="Times New Roman" w:hAnsi="Times New Roman" w:cs="Times New Roman"/>
        </w:rPr>
        <w:t xml:space="preserve"> a feminist identity</w:t>
      </w:r>
      <w:r w:rsidRPr="005915FA">
        <w:rPr>
          <w:rFonts w:ascii="Times New Roman" w:hAnsi="Times New Roman" w:cs="Times New Roman"/>
        </w:rPr>
        <w:t xml:space="preserve"> </w:t>
      </w:r>
      <w:r w:rsidR="00F2336C" w:rsidRPr="005915FA">
        <w:rPr>
          <w:rFonts w:ascii="Times New Roman" w:hAnsi="Times New Roman" w:cs="Times New Roman"/>
        </w:rPr>
        <w:t xml:space="preserve">by so many </w:t>
      </w:r>
      <w:r w:rsidRPr="005915FA">
        <w:rPr>
          <w:rFonts w:ascii="Times New Roman" w:hAnsi="Times New Roman" w:cs="Times New Roman"/>
        </w:rPr>
        <w:t>that primarily marks out a difference from the postfeminist sensibility</w:t>
      </w:r>
      <w:r w:rsidR="005753C5" w:rsidRPr="005915FA">
        <w:rPr>
          <w:rFonts w:ascii="Times New Roman" w:hAnsi="Times New Roman" w:cs="Times New Roman"/>
        </w:rPr>
        <w:t xml:space="preserve">. </w:t>
      </w:r>
      <w:r w:rsidRPr="005915FA">
        <w:rPr>
          <w:rFonts w:ascii="Times New Roman" w:hAnsi="Times New Roman" w:cs="Times New Roman"/>
        </w:rPr>
        <w:t xml:space="preserve">While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xml:space="preserve"> was marked by warm enthusiasm about equality, ‘girl power’ and female success, it was often – as Christina Scharff (201</w:t>
      </w:r>
      <w:r w:rsidR="009A093F" w:rsidRPr="005915FA">
        <w:rPr>
          <w:rFonts w:ascii="Times New Roman" w:hAnsi="Times New Roman" w:cs="Times New Roman"/>
        </w:rPr>
        <w:t>1</w:t>
      </w:r>
      <w:r w:rsidRPr="005915FA">
        <w:rPr>
          <w:rFonts w:ascii="Times New Roman" w:hAnsi="Times New Roman" w:cs="Times New Roman"/>
        </w:rPr>
        <w:t xml:space="preserve">) demonstrated so compellingly – associated with a repudiation of feminism. </w:t>
      </w:r>
      <w:proofErr w:type="gramStart"/>
      <w:r w:rsidRPr="005915FA">
        <w:rPr>
          <w:rFonts w:ascii="Times New Roman" w:hAnsi="Times New Roman" w:cs="Times New Roman"/>
        </w:rPr>
        <w:t>Indeed</w:t>
      </w:r>
      <w:proofErr w:type="gramEnd"/>
      <w:r w:rsidRPr="005915FA">
        <w:rPr>
          <w:rFonts w:ascii="Times New Roman" w:hAnsi="Times New Roman" w:cs="Times New Roman"/>
        </w:rPr>
        <w:t xml:space="preserve"> it was precisely that double move that intrigued Angela McRobbie (2009). What is di</w:t>
      </w:r>
      <w:r w:rsidR="00D701E7" w:rsidRPr="005915FA">
        <w:rPr>
          <w:rFonts w:ascii="Times New Roman" w:hAnsi="Times New Roman" w:cs="Times New Roman"/>
        </w:rPr>
        <w:t>f</w:t>
      </w:r>
      <w:r w:rsidRPr="005915FA">
        <w:rPr>
          <w:rFonts w:ascii="Times New Roman" w:hAnsi="Times New Roman" w:cs="Times New Roman"/>
        </w:rPr>
        <w:t>ferent now is that far from repudiating fe</w:t>
      </w:r>
      <w:r w:rsidR="006E4E52" w:rsidRPr="005915FA">
        <w:rPr>
          <w:rFonts w:ascii="Times New Roman" w:hAnsi="Times New Roman" w:cs="Times New Roman"/>
        </w:rPr>
        <w:t>minism, it appears that many people</w:t>
      </w:r>
      <w:r w:rsidRPr="005915FA">
        <w:rPr>
          <w:rFonts w:ascii="Times New Roman" w:hAnsi="Times New Roman" w:cs="Times New Roman"/>
        </w:rPr>
        <w:t xml:space="preserve"> from celebrities to politicians to business leaders</w:t>
      </w:r>
      <w:r w:rsidR="006E4E52" w:rsidRPr="005915FA">
        <w:rPr>
          <w:rFonts w:ascii="Times New Roman" w:hAnsi="Times New Roman" w:cs="Times New Roman"/>
        </w:rPr>
        <w:t xml:space="preserve"> are lining up to embrace a feminist identity. Feminism, in Jessica </w:t>
      </w:r>
      <w:proofErr w:type="spellStart"/>
      <w:r w:rsidR="006E4E52" w:rsidRPr="005915FA">
        <w:rPr>
          <w:rFonts w:ascii="Times New Roman" w:hAnsi="Times New Roman" w:cs="Times New Roman"/>
        </w:rPr>
        <w:t>Valenti’s</w:t>
      </w:r>
      <w:proofErr w:type="spellEnd"/>
      <w:r w:rsidR="006E4E52" w:rsidRPr="005915FA">
        <w:rPr>
          <w:rFonts w:ascii="Times New Roman" w:hAnsi="Times New Roman" w:cs="Times New Roman"/>
        </w:rPr>
        <w:t xml:space="preserve"> (2014) phrase is ‘having a moment’. Yet when we look at the substance or content of the forms of feminism that have greatest visibility</w:t>
      </w:r>
      <w:r w:rsidR="009C3E15" w:rsidRPr="005915FA">
        <w:rPr>
          <w:rFonts w:ascii="Times New Roman" w:hAnsi="Times New Roman" w:cs="Times New Roman"/>
        </w:rPr>
        <w:t xml:space="preserve"> in mainstream media this</w:t>
      </w:r>
      <w:r w:rsidR="006E4E52" w:rsidRPr="005915FA">
        <w:rPr>
          <w:rFonts w:ascii="Times New Roman" w:hAnsi="Times New Roman" w:cs="Times New Roman"/>
        </w:rPr>
        <w:t xml:space="preserve"> often </w:t>
      </w:r>
      <w:r w:rsidR="00856D29" w:rsidRPr="005915FA">
        <w:rPr>
          <w:rFonts w:ascii="Times New Roman" w:hAnsi="Times New Roman" w:cs="Times New Roman"/>
        </w:rPr>
        <w:t>seems very influenced by individualism</w:t>
      </w:r>
      <w:r w:rsidR="00E0791E" w:rsidRPr="005915FA">
        <w:rPr>
          <w:rFonts w:ascii="Times New Roman" w:hAnsi="Times New Roman" w:cs="Times New Roman"/>
        </w:rPr>
        <w:t xml:space="preserve">, </w:t>
      </w:r>
      <w:proofErr w:type="spellStart"/>
      <w:r w:rsidR="00E0791E" w:rsidRPr="005915FA">
        <w:rPr>
          <w:rFonts w:ascii="Times New Roman" w:hAnsi="Times New Roman" w:cs="Times New Roman"/>
        </w:rPr>
        <w:t>postfeminism</w:t>
      </w:r>
      <w:proofErr w:type="spellEnd"/>
      <w:r w:rsidR="00E0791E" w:rsidRPr="005915FA">
        <w:rPr>
          <w:rFonts w:ascii="Times New Roman" w:hAnsi="Times New Roman" w:cs="Times New Roman"/>
        </w:rPr>
        <w:t xml:space="preserve"> and neoliberal corporate culture, as you have argued Sarah</w:t>
      </w:r>
      <w:r w:rsidR="00856D29" w:rsidRPr="005915FA">
        <w:rPr>
          <w:rFonts w:ascii="Times New Roman" w:hAnsi="Times New Roman" w:cs="Times New Roman"/>
        </w:rPr>
        <w:t>.</w:t>
      </w:r>
    </w:p>
    <w:p w14:paraId="0584AE79" w14:textId="77777777" w:rsidR="006E4E52" w:rsidRPr="005915FA" w:rsidRDefault="006E4E52" w:rsidP="00F06ED0">
      <w:pPr>
        <w:spacing w:line="480" w:lineRule="auto"/>
        <w:rPr>
          <w:rFonts w:ascii="Times New Roman" w:hAnsi="Times New Roman" w:cs="Times New Roman"/>
        </w:rPr>
      </w:pPr>
    </w:p>
    <w:p w14:paraId="4E261087" w14:textId="77777777" w:rsidR="00856D29" w:rsidRPr="005915FA" w:rsidRDefault="006E4E52" w:rsidP="00F06ED0">
      <w:pPr>
        <w:spacing w:line="480" w:lineRule="auto"/>
        <w:rPr>
          <w:rFonts w:ascii="Times New Roman" w:hAnsi="Times New Roman" w:cs="Times New Roman"/>
        </w:rPr>
      </w:pPr>
      <w:r w:rsidRPr="005915FA">
        <w:rPr>
          <w:rFonts w:ascii="Times New Roman" w:hAnsi="Times New Roman" w:cs="Times New Roman"/>
        </w:rPr>
        <w:t xml:space="preserve">Take women’s magazines for example. </w:t>
      </w:r>
      <w:r w:rsidR="00F64C67" w:rsidRPr="005915FA">
        <w:rPr>
          <w:rFonts w:ascii="Times New Roman" w:hAnsi="Times New Roman" w:cs="Times New Roman"/>
        </w:rPr>
        <w:t xml:space="preserve">Laura </w:t>
      </w:r>
      <w:proofErr w:type="spellStart"/>
      <w:proofErr w:type="gramStart"/>
      <w:r w:rsidR="00F64C67" w:rsidRPr="005915FA">
        <w:rPr>
          <w:rFonts w:ascii="Times New Roman" w:hAnsi="Times New Roman" w:cs="Times New Roman"/>
        </w:rPr>
        <w:t>Favaro</w:t>
      </w:r>
      <w:proofErr w:type="spellEnd"/>
      <w:r w:rsidR="00F64C67" w:rsidRPr="005915FA">
        <w:rPr>
          <w:rFonts w:ascii="Times New Roman" w:hAnsi="Times New Roman" w:cs="Times New Roman"/>
        </w:rPr>
        <w:t xml:space="preserve"> </w:t>
      </w:r>
      <w:r w:rsidRPr="005915FA">
        <w:rPr>
          <w:rFonts w:ascii="Times New Roman" w:hAnsi="Times New Roman" w:cs="Times New Roman"/>
        </w:rPr>
        <w:t xml:space="preserve"> and</w:t>
      </w:r>
      <w:proofErr w:type="gramEnd"/>
      <w:r w:rsidRPr="005915FA">
        <w:rPr>
          <w:rFonts w:ascii="Times New Roman" w:hAnsi="Times New Roman" w:cs="Times New Roman"/>
        </w:rPr>
        <w:t xml:space="preserve"> I (</w:t>
      </w:r>
      <w:bookmarkStart w:id="208" w:name="_Hlk517770077"/>
      <w:proofErr w:type="spellStart"/>
      <w:r w:rsidRPr="005915FA">
        <w:rPr>
          <w:rFonts w:ascii="Times New Roman" w:hAnsi="Times New Roman" w:cs="Times New Roman"/>
        </w:rPr>
        <w:t>Favaro</w:t>
      </w:r>
      <w:proofErr w:type="spellEnd"/>
      <w:r w:rsidRPr="005915FA">
        <w:rPr>
          <w:rFonts w:ascii="Times New Roman" w:hAnsi="Times New Roman" w:cs="Times New Roman"/>
        </w:rPr>
        <w:t xml:space="preserve"> &amp; Gill, 2018</w:t>
      </w:r>
      <w:bookmarkEnd w:id="208"/>
      <w:r w:rsidRPr="005915FA">
        <w:rPr>
          <w:rFonts w:ascii="Times New Roman" w:hAnsi="Times New Roman" w:cs="Times New Roman"/>
        </w:rPr>
        <w:t xml:space="preserve">) </w:t>
      </w:r>
      <w:r w:rsidR="00F64C67" w:rsidRPr="005915FA">
        <w:rPr>
          <w:rFonts w:ascii="Times New Roman" w:hAnsi="Times New Roman" w:cs="Times New Roman"/>
        </w:rPr>
        <w:t xml:space="preserve"> ha</w:t>
      </w:r>
      <w:r w:rsidR="00E36299" w:rsidRPr="005915FA">
        <w:rPr>
          <w:rFonts w:ascii="Times New Roman" w:hAnsi="Times New Roman" w:cs="Times New Roman"/>
        </w:rPr>
        <w:t xml:space="preserve">ve </w:t>
      </w:r>
      <w:proofErr w:type="spellStart"/>
      <w:r w:rsidR="00E36299" w:rsidRPr="005915FA">
        <w:rPr>
          <w:rFonts w:ascii="Times New Roman" w:hAnsi="Times New Roman" w:cs="Times New Roman"/>
        </w:rPr>
        <w:t>analysed</w:t>
      </w:r>
      <w:proofErr w:type="spellEnd"/>
      <w:r w:rsidR="00E36299" w:rsidRPr="005915FA">
        <w:rPr>
          <w:rFonts w:ascii="Times New Roman" w:hAnsi="Times New Roman" w:cs="Times New Roman"/>
        </w:rPr>
        <w:t xml:space="preserve"> interviews with 70 </w:t>
      </w:r>
      <w:r w:rsidR="00F64C67" w:rsidRPr="005915FA">
        <w:rPr>
          <w:rFonts w:ascii="Times New Roman" w:hAnsi="Times New Roman" w:cs="Times New Roman"/>
        </w:rPr>
        <w:t>young women who work in and put together women’s magazines – purveyors of what we c</w:t>
      </w:r>
      <w:r w:rsidRPr="005915FA">
        <w:rPr>
          <w:rFonts w:ascii="Times New Roman" w:hAnsi="Times New Roman" w:cs="Times New Roman"/>
        </w:rPr>
        <w:t>all ‘glossy feminism’, a mainstream, almost ubiquitous version</w:t>
      </w:r>
      <w:r w:rsidR="00F64C67" w:rsidRPr="005915FA">
        <w:rPr>
          <w:rFonts w:ascii="Times New Roman" w:hAnsi="Times New Roman" w:cs="Times New Roman"/>
        </w:rPr>
        <w:t xml:space="preserve"> of this popu</w:t>
      </w:r>
      <w:r w:rsidR="001466D8" w:rsidRPr="005915FA">
        <w:rPr>
          <w:rFonts w:ascii="Times New Roman" w:hAnsi="Times New Roman" w:cs="Times New Roman"/>
        </w:rPr>
        <w:t>l</w:t>
      </w:r>
      <w:r w:rsidR="00E36299" w:rsidRPr="005915FA">
        <w:rPr>
          <w:rFonts w:ascii="Times New Roman" w:hAnsi="Times New Roman" w:cs="Times New Roman"/>
        </w:rPr>
        <w:t>ar</w:t>
      </w:r>
      <w:r w:rsidR="009C3E15" w:rsidRPr="005915FA">
        <w:rPr>
          <w:rFonts w:ascii="Times New Roman" w:hAnsi="Times New Roman" w:cs="Times New Roman"/>
        </w:rPr>
        <w:t xml:space="preserve"> mediated</w:t>
      </w:r>
      <w:r w:rsidR="00E36299" w:rsidRPr="005915FA">
        <w:rPr>
          <w:rFonts w:ascii="Times New Roman" w:hAnsi="Times New Roman" w:cs="Times New Roman"/>
        </w:rPr>
        <w:t xml:space="preserve"> feminism</w:t>
      </w:r>
      <w:r w:rsidR="005753C5" w:rsidRPr="005915FA">
        <w:rPr>
          <w:rFonts w:ascii="Times New Roman" w:hAnsi="Times New Roman" w:cs="Times New Roman"/>
        </w:rPr>
        <w:t xml:space="preserve">. </w:t>
      </w:r>
      <w:r w:rsidR="00E36299" w:rsidRPr="005915FA">
        <w:rPr>
          <w:rFonts w:ascii="Times New Roman" w:hAnsi="Times New Roman" w:cs="Times New Roman"/>
        </w:rPr>
        <w:t>In these interviews, w</w:t>
      </w:r>
      <w:r w:rsidR="00F64C67" w:rsidRPr="005915FA">
        <w:rPr>
          <w:rFonts w:ascii="Times New Roman" w:hAnsi="Times New Roman" w:cs="Times New Roman"/>
        </w:rPr>
        <w:t>e found both a sense of the obviousness of a feminist i</w:t>
      </w:r>
      <w:r w:rsidR="00E0791E" w:rsidRPr="005915FA">
        <w:rPr>
          <w:rFonts w:ascii="Times New Roman" w:hAnsi="Times New Roman" w:cs="Times New Roman"/>
        </w:rPr>
        <w:t>dentification alongside the absence of much</w:t>
      </w:r>
      <w:r w:rsidR="00F64C67" w:rsidRPr="005915FA">
        <w:rPr>
          <w:rFonts w:ascii="Times New Roman" w:hAnsi="Times New Roman" w:cs="Times New Roman"/>
        </w:rPr>
        <w:t xml:space="preserve"> sense of what this might mean in terms of a politics. Often it was taken to refer to diffuse statements about ‘supporting women’ or it was underpinned by the argument that </w:t>
      </w:r>
      <w:r w:rsidR="00F64C67" w:rsidRPr="005915FA">
        <w:rPr>
          <w:rFonts w:ascii="Times New Roman" w:hAnsi="Times New Roman" w:cs="Times New Roman"/>
          <w:i/>
          <w:iCs/>
        </w:rPr>
        <w:t>anything</w:t>
      </w:r>
      <w:r w:rsidR="00F64C67" w:rsidRPr="005915FA">
        <w:rPr>
          <w:rFonts w:ascii="Times New Roman" w:hAnsi="Times New Roman" w:cs="Times New Roman"/>
        </w:rPr>
        <w:t xml:space="preserve"> can be femini</w:t>
      </w:r>
      <w:r w:rsidR="00E0791E" w:rsidRPr="005915FA">
        <w:rPr>
          <w:rFonts w:ascii="Times New Roman" w:hAnsi="Times New Roman" w:cs="Times New Roman"/>
        </w:rPr>
        <w:t>st as long as it is chosen. In</w:t>
      </w:r>
      <w:r w:rsidR="00F64C67" w:rsidRPr="005915FA">
        <w:rPr>
          <w:rFonts w:ascii="Times New Roman" w:hAnsi="Times New Roman" w:cs="Times New Roman"/>
        </w:rPr>
        <w:t xml:space="preserve"> postfeminist style, personal choice becomes </w:t>
      </w:r>
      <w:r w:rsidR="00E0791E" w:rsidRPr="005915FA">
        <w:rPr>
          <w:rFonts w:ascii="Times New Roman" w:hAnsi="Times New Roman" w:cs="Times New Roman"/>
        </w:rPr>
        <w:t xml:space="preserve">mobilized as </w:t>
      </w:r>
      <w:r w:rsidR="00F64C67" w:rsidRPr="005915FA">
        <w:rPr>
          <w:rFonts w:ascii="Times New Roman" w:hAnsi="Times New Roman" w:cs="Times New Roman"/>
        </w:rPr>
        <w:t>a guarantor of the ‘</w:t>
      </w:r>
      <w:proofErr w:type="spellStart"/>
      <w:r w:rsidR="00F64C67" w:rsidRPr="005915FA">
        <w:rPr>
          <w:rFonts w:ascii="Times New Roman" w:hAnsi="Times New Roman" w:cs="Times New Roman"/>
        </w:rPr>
        <w:t>feministness</w:t>
      </w:r>
      <w:proofErr w:type="spellEnd"/>
      <w:r w:rsidR="00F64C67" w:rsidRPr="005915FA">
        <w:rPr>
          <w:rFonts w:ascii="Times New Roman" w:hAnsi="Times New Roman" w:cs="Times New Roman"/>
        </w:rPr>
        <w:t xml:space="preserve">’ of </w:t>
      </w:r>
      <w:r w:rsidR="00E0791E" w:rsidRPr="005915FA">
        <w:rPr>
          <w:rFonts w:ascii="Times New Roman" w:hAnsi="Times New Roman" w:cs="Times New Roman"/>
        </w:rPr>
        <w:t>anything</w:t>
      </w:r>
      <w:r w:rsidR="00F64C67" w:rsidRPr="005915FA">
        <w:rPr>
          <w:rFonts w:ascii="Times New Roman" w:hAnsi="Times New Roman" w:cs="Times New Roman"/>
        </w:rPr>
        <w:t xml:space="preserve">. </w:t>
      </w:r>
      <w:r w:rsidR="00E0791E" w:rsidRPr="005915FA">
        <w:rPr>
          <w:rFonts w:ascii="Times New Roman" w:hAnsi="Times New Roman" w:cs="Times New Roman"/>
        </w:rPr>
        <w:t xml:space="preserve">In other words – with a few exceptions </w:t>
      </w:r>
      <w:r w:rsidR="00F22FBA" w:rsidRPr="005915FA">
        <w:rPr>
          <w:rFonts w:ascii="Times New Roman" w:hAnsi="Times New Roman" w:cs="Times New Roman"/>
        </w:rPr>
        <w:t>–</w:t>
      </w:r>
      <w:r w:rsidR="001E4721" w:rsidRPr="005915FA">
        <w:rPr>
          <w:rFonts w:ascii="Times New Roman" w:hAnsi="Times New Roman" w:cs="Times New Roman"/>
        </w:rPr>
        <w:t xml:space="preserve"> this feminism </w:t>
      </w:r>
      <w:r w:rsidR="00E0791E" w:rsidRPr="005915FA">
        <w:rPr>
          <w:rFonts w:ascii="Times New Roman" w:hAnsi="Times New Roman" w:cs="Times New Roman"/>
        </w:rPr>
        <w:t>seemed to be very similar to</w:t>
      </w:r>
      <w:r w:rsidR="001E4721" w:rsidRPr="005915FA">
        <w:rPr>
          <w:rFonts w:ascii="Times New Roman" w:hAnsi="Times New Roman" w:cs="Times New Roman"/>
        </w:rPr>
        <w:t xml:space="preserve"> the postfeminist sensibility in the ideological work it was doing, except that it involved a strong – often times even defiant-sounding – championing of feminism as an identity</w:t>
      </w:r>
      <w:r w:rsidR="005753C5" w:rsidRPr="005915FA">
        <w:rPr>
          <w:rFonts w:ascii="Times New Roman" w:hAnsi="Times New Roman" w:cs="Times New Roman"/>
        </w:rPr>
        <w:t xml:space="preserve">. </w:t>
      </w:r>
      <w:r w:rsidR="00E0791E" w:rsidRPr="005915FA">
        <w:rPr>
          <w:rFonts w:ascii="Times New Roman" w:hAnsi="Times New Roman" w:cs="Times New Roman"/>
        </w:rPr>
        <w:t xml:space="preserve">I am not suggesting it is inauthentic. Rather, </w:t>
      </w:r>
      <w:r w:rsidR="004E63A3" w:rsidRPr="005915FA">
        <w:rPr>
          <w:rFonts w:ascii="Times New Roman" w:hAnsi="Times New Roman" w:cs="Times New Roman"/>
        </w:rPr>
        <w:t>I am really interested in what this</w:t>
      </w:r>
      <w:r w:rsidR="00E0791E" w:rsidRPr="005915FA">
        <w:rPr>
          <w:rFonts w:ascii="Times New Roman" w:hAnsi="Times New Roman" w:cs="Times New Roman"/>
        </w:rPr>
        <w:t xml:space="preserve"> ‘hollow defiance’</w:t>
      </w:r>
      <w:r w:rsidR="004E63A3" w:rsidRPr="005915FA">
        <w:rPr>
          <w:rFonts w:ascii="Times New Roman" w:hAnsi="Times New Roman" w:cs="Times New Roman"/>
        </w:rPr>
        <w:t xml:space="preserve"> does id</w:t>
      </w:r>
      <w:r w:rsidR="00E0791E" w:rsidRPr="005915FA">
        <w:rPr>
          <w:rFonts w:ascii="Times New Roman" w:hAnsi="Times New Roman" w:cs="Times New Roman"/>
        </w:rPr>
        <w:t>eologically and performatively.</w:t>
      </w:r>
    </w:p>
    <w:p w14:paraId="2554EA34" w14:textId="77777777" w:rsidR="00856D29" w:rsidRPr="005915FA" w:rsidRDefault="00856D29" w:rsidP="00F06ED0">
      <w:pPr>
        <w:spacing w:line="480" w:lineRule="auto"/>
        <w:rPr>
          <w:rFonts w:ascii="Times New Roman" w:hAnsi="Times New Roman" w:cs="Times New Roman"/>
        </w:rPr>
      </w:pPr>
    </w:p>
    <w:p w14:paraId="45A99A97" w14:textId="77777777" w:rsidR="00E2115B" w:rsidRPr="005915FA" w:rsidRDefault="004E63A3" w:rsidP="00F06ED0">
      <w:pPr>
        <w:spacing w:line="480" w:lineRule="auto"/>
        <w:rPr>
          <w:rFonts w:ascii="Times New Roman" w:hAnsi="Times New Roman" w:cs="Times New Roman"/>
        </w:rPr>
      </w:pPr>
      <w:r w:rsidRPr="005915FA">
        <w:rPr>
          <w:rFonts w:ascii="Times New Roman" w:hAnsi="Times New Roman" w:cs="Times New Roman"/>
        </w:rPr>
        <w:t>It is something I have also been working on in relation to the new visibility of</w:t>
      </w:r>
      <w:r w:rsidR="00E36299" w:rsidRPr="005915FA">
        <w:rPr>
          <w:rFonts w:ascii="Times New Roman" w:hAnsi="Times New Roman" w:cs="Times New Roman"/>
        </w:rPr>
        <w:t xml:space="preserve"> black, LGBTQ</w:t>
      </w:r>
      <w:r w:rsidR="00912040" w:rsidRPr="005915FA">
        <w:rPr>
          <w:rFonts w:ascii="Times New Roman" w:hAnsi="Times New Roman" w:cs="Times New Roman"/>
        </w:rPr>
        <w:t xml:space="preserve">, disabled and </w:t>
      </w:r>
      <w:r w:rsidR="00D701E7" w:rsidRPr="005915FA">
        <w:rPr>
          <w:rFonts w:ascii="Times New Roman" w:hAnsi="Times New Roman" w:cs="Times New Roman"/>
        </w:rPr>
        <w:t>M</w:t>
      </w:r>
      <w:r w:rsidR="00912040" w:rsidRPr="005915FA">
        <w:rPr>
          <w:rFonts w:ascii="Times New Roman" w:hAnsi="Times New Roman" w:cs="Times New Roman"/>
        </w:rPr>
        <w:t>uslim individuals in commercial mainstream media. There’s a new genre of advertising that jumps off from ‘love your body’ and confidence discourses to offer a dual celebration of ‘diversity’ and ‘breaking the rules’</w:t>
      </w:r>
      <w:r w:rsidR="00AB5820" w:rsidRPr="005915FA">
        <w:rPr>
          <w:rFonts w:ascii="Times New Roman" w:hAnsi="Times New Roman" w:cs="Times New Roman"/>
        </w:rPr>
        <w:t xml:space="preserve"> – </w:t>
      </w:r>
      <w:r w:rsidR="00912040" w:rsidRPr="005915FA">
        <w:rPr>
          <w:rFonts w:ascii="Times New Roman" w:hAnsi="Times New Roman" w:cs="Times New Roman"/>
        </w:rPr>
        <w:t xml:space="preserve">recent examples are from H&amp;M, River Island and </w:t>
      </w:r>
      <w:proofErr w:type="spellStart"/>
      <w:r w:rsidR="00912040" w:rsidRPr="005915FA">
        <w:rPr>
          <w:rFonts w:ascii="Times New Roman" w:hAnsi="Times New Roman" w:cs="Times New Roman"/>
        </w:rPr>
        <w:t>L’Oreal’s</w:t>
      </w:r>
      <w:proofErr w:type="spellEnd"/>
      <w:r w:rsidR="00912040" w:rsidRPr="005915FA">
        <w:rPr>
          <w:rFonts w:ascii="Times New Roman" w:hAnsi="Times New Roman" w:cs="Times New Roman"/>
        </w:rPr>
        <w:t xml:space="preserve"> ‘We’re all worth it’ campaigns. These respond to calls for visibility and inclusion with texts that proclaim </w:t>
      </w:r>
      <w:r w:rsidR="00B244A7" w:rsidRPr="005915FA">
        <w:rPr>
          <w:rFonts w:ascii="Times New Roman" w:hAnsi="Times New Roman" w:cs="Times New Roman"/>
        </w:rPr>
        <w:t xml:space="preserve">their rule breaking and </w:t>
      </w:r>
      <w:proofErr w:type="gramStart"/>
      <w:r w:rsidR="00B244A7" w:rsidRPr="005915FA">
        <w:rPr>
          <w:rFonts w:ascii="Times New Roman" w:hAnsi="Times New Roman" w:cs="Times New Roman"/>
        </w:rPr>
        <w:t xml:space="preserve">defiance, </w:t>
      </w:r>
      <w:r w:rsidR="00912040" w:rsidRPr="005915FA">
        <w:rPr>
          <w:rFonts w:ascii="Times New Roman" w:hAnsi="Times New Roman" w:cs="Times New Roman"/>
        </w:rPr>
        <w:t xml:space="preserve"> and</w:t>
      </w:r>
      <w:proofErr w:type="gramEnd"/>
      <w:r w:rsidR="00B244A7" w:rsidRPr="005915FA">
        <w:rPr>
          <w:rFonts w:ascii="Times New Roman" w:hAnsi="Times New Roman" w:cs="Times New Roman"/>
        </w:rPr>
        <w:t xml:space="preserve"> that </w:t>
      </w:r>
      <w:proofErr w:type="spellStart"/>
      <w:r w:rsidR="00912040" w:rsidRPr="005915FA">
        <w:rPr>
          <w:rFonts w:ascii="Times New Roman" w:hAnsi="Times New Roman" w:cs="Times New Roman"/>
        </w:rPr>
        <w:t>centre</w:t>
      </w:r>
      <w:proofErr w:type="spellEnd"/>
      <w:r w:rsidR="00912040" w:rsidRPr="005915FA">
        <w:rPr>
          <w:rFonts w:ascii="Times New Roman" w:hAnsi="Times New Roman" w:cs="Times New Roman"/>
        </w:rPr>
        <w:t xml:space="preserve"> stylish, glamorized</w:t>
      </w:r>
      <w:r w:rsidR="00E36299" w:rsidRPr="005915FA">
        <w:rPr>
          <w:rFonts w:ascii="Times New Roman" w:hAnsi="Times New Roman" w:cs="Times New Roman"/>
        </w:rPr>
        <w:t xml:space="preserve"> </w:t>
      </w:r>
      <w:r w:rsidR="00912040" w:rsidRPr="005915FA">
        <w:rPr>
          <w:rFonts w:ascii="Times New Roman" w:hAnsi="Times New Roman" w:cs="Times New Roman"/>
        </w:rPr>
        <w:t xml:space="preserve"> wheelchair users, women who wear hijab, </w:t>
      </w:r>
      <w:r w:rsidR="003955E0" w:rsidRPr="005915FA">
        <w:rPr>
          <w:rFonts w:ascii="Times New Roman" w:hAnsi="Times New Roman" w:cs="Times New Roman"/>
        </w:rPr>
        <w:t xml:space="preserve"> and </w:t>
      </w:r>
      <w:r w:rsidR="00912040" w:rsidRPr="005915FA">
        <w:rPr>
          <w:rFonts w:ascii="Times New Roman" w:hAnsi="Times New Roman" w:cs="Times New Roman"/>
        </w:rPr>
        <w:t xml:space="preserve">trans* people </w:t>
      </w:r>
      <w:r w:rsidR="003955E0" w:rsidRPr="005915FA">
        <w:rPr>
          <w:rFonts w:ascii="Times New Roman" w:hAnsi="Times New Roman" w:cs="Times New Roman"/>
        </w:rPr>
        <w:t xml:space="preserve"> (among others) </w:t>
      </w:r>
      <w:r w:rsidR="00912040" w:rsidRPr="005915FA">
        <w:rPr>
          <w:rFonts w:ascii="Times New Roman" w:hAnsi="Times New Roman" w:cs="Times New Roman"/>
        </w:rPr>
        <w:t>in outward celebration of  a carefully</w:t>
      </w:r>
      <w:r w:rsidR="00035DB6" w:rsidRPr="005915FA">
        <w:rPr>
          <w:rFonts w:ascii="Times New Roman" w:hAnsi="Times New Roman" w:cs="Times New Roman"/>
        </w:rPr>
        <w:t xml:space="preserve"> curated diversity</w:t>
      </w:r>
      <w:r w:rsidR="005753C5" w:rsidRPr="005915FA">
        <w:rPr>
          <w:rFonts w:ascii="Times New Roman" w:hAnsi="Times New Roman" w:cs="Times New Roman"/>
        </w:rPr>
        <w:t xml:space="preserve">. </w:t>
      </w:r>
      <w:r w:rsidR="00E36299" w:rsidRPr="005915FA">
        <w:rPr>
          <w:rFonts w:ascii="Times New Roman" w:hAnsi="Times New Roman" w:cs="Times New Roman"/>
        </w:rPr>
        <w:t xml:space="preserve">I’m struggling with some of the same questions as </w:t>
      </w:r>
      <w:r w:rsidR="00E36299" w:rsidRPr="005915FA">
        <w:rPr>
          <w:rFonts w:ascii="Times New Roman" w:hAnsi="Times New Roman" w:cs="Times New Roman"/>
        </w:rPr>
        <w:lastRenderedPageBreak/>
        <w:t>you around this, Sarah: the visibility is</w:t>
      </w:r>
      <w:r w:rsidR="00250BC7" w:rsidRPr="005915FA">
        <w:rPr>
          <w:rFonts w:ascii="Times New Roman" w:hAnsi="Times New Roman" w:cs="Times New Roman"/>
        </w:rPr>
        <w:t xml:space="preserve"> clearly</w:t>
      </w:r>
      <w:r w:rsidR="00E36299" w:rsidRPr="005915FA">
        <w:rPr>
          <w:rFonts w:ascii="Times New Roman" w:hAnsi="Times New Roman" w:cs="Times New Roman"/>
        </w:rPr>
        <w:t xml:space="preserve"> im</w:t>
      </w:r>
      <w:r w:rsidR="00250BC7" w:rsidRPr="005915FA">
        <w:rPr>
          <w:rFonts w:ascii="Times New Roman" w:hAnsi="Times New Roman" w:cs="Times New Roman"/>
        </w:rPr>
        <w:t>portant in itself – and I witnessed</w:t>
      </w:r>
      <w:r w:rsidR="00E36299" w:rsidRPr="005915FA">
        <w:rPr>
          <w:rFonts w:ascii="Times New Roman" w:hAnsi="Times New Roman" w:cs="Times New Roman"/>
        </w:rPr>
        <w:t xml:space="preserve"> the real pleasure among many of my female </w:t>
      </w:r>
      <w:r w:rsidR="00D701E7" w:rsidRPr="005915FA">
        <w:rPr>
          <w:rFonts w:ascii="Times New Roman" w:hAnsi="Times New Roman" w:cs="Times New Roman"/>
        </w:rPr>
        <w:t>M</w:t>
      </w:r>
      <w:r w:rsidR="00E36299" w:rsidRPr="005915FA">
        <w:rPr>
          <w:rFonts w:ascii="Times New Roman" w:hAnsi="Times New Roman" w:cs="Times New Roman"/>
        </w:rPr>
        <w:t xml:space="preserve">uslim students at seeing a </w:t>
      </w:r>
      <w:proofErr w:type="spellStart"/>
      <w:r w:rsidR="00E36299" w:rsidRPr="005915FA">
        <w:rPr>
          <w:rFonts w:ascii="Times New Roman" w:hAnsi="Times New Roman" w:cs="Times New Roman"/>
        </w:rPr>
        <w:t>hijabi</w:t>
      </w:r>
      <w:proofErr w:type="spellEnd"/>
      <w:r w:rsidR="00E36299" w:rsidRPr="005915FA">
        <w:rPr>
          <w:rFonts w:ascii="Times New Roman" w:hAnsi="Times New Roman" w:cs="Times New Roman"/>
        </w:rPr>
        <w:t xml:space="preserve"> in an advert </w:t>
      </w:r>
      <w:r w:rsidR="00250BC7" w:rsidRPr="005915FA">
        <w:rPr>
          <w:rFonts w:ascii="Times New Roman" w:hAnsi="Times New Roman" w:cs="Times New Roman"/>
        </w:rPr>
        <w:t>for the first time</w:t>
      </w:r>
      <w:r w:rsidR="00E36299" w:rsidRPr="005915FA">
        <w:rPr>
          <w:rFonts w:ascii="Times New Roman" w:hAnsi="Times New Roman" w:cs="Times New Roman"/>
        </w:rPr>
        <w:t xml:space="preserve"> </w:t>
      </w:r>
      <w:r w:rsidR="00F22FBA" w:rsidRPr="005915FA">
        <w:rPr>
          <w:rFonts w:ascii="Times New Roman" w:hAnsi="Times New Roman" w:cs="Times New Roman"/>
        </w:rPr>
        <w:t>–</w:t>
      </w:r>
      <w:r w:rsidR="00E36299" w:rsidRPr="005915FA">
        <w:rPr>
          <w:rFonts w:ascii="Times New Roman" w:hAnsi="Times New Roman" w:cs="Times New Roman"/>
        </w:rPr>
        <w:t xml:space="preserve"> yet very often it seems a kind of empty signifier that might even work as a means </w:t>
      </w:r>
      <w:r w:rsidR="00E36299" w:rsidRPr="005915FA">
        <w:rPr>
          <w:rFonts w:ascii="Times New Roman" w:hAnsi="Times New Roman" w:cs="Times New Roman"/>
          <w:i/>
          <w:iCs/>
        </w:rPr>
        <w:t>not</w:t>
      </w:r>
      <w:r w:rsidR="00E36299" w:rsidRPr="005915FA">
        <w:rPr>
          <w:rFonts w:ascii="Times New Roman" w:hAnsi="Times New Roman" w:cs="Times New Roman"/>
        </w:rPr>
        <w:t xml:space="preserve"> to have to look – long and hard – at power relations. It seems </w:t>
      </w:r>
      <w:r w:rsidR="00856D29" w:rsidRPr="005915FA">
        <w:rPr>
          <w:rFonts w:ascii="Times New Roman" w:hAnsi="Times New Roman" w:cs="Times New Roman"/>
        </w:rPr>
        <w:t xml:space="preserve">like a kind of </w:t>
      </w:r>
      <w:r w:rsidR="00250BC7" w:rsidRPr="005915FA">
        <w:rPr>
          <w:rFonts w:ascii="Times New Roman" w:hAnsi="Times New Roman" w:cs="Times New Roman"/>
        </w:rPr>
        <w:t>‘</w:t>
      </w:r>
      <w:r w:rsidR="00856D29" w:rsidRPr="005915FA">
        <w:rPr>
          <w:rFonts w:ascii="Times New Roman" w:hAnsi="Times New Roman" w:cs="Times New Roman"/>
        </w:rPr>
        <w:t>glossy diversity</w:t>
      </w:r>
      <w:r w:rsidR="00250BC7" w:rsidRPr="005915FA">
        <w:rPr>
          <w:rFonts w:ascii="Times New Roman" w:hAnsi="Times New Roman" w:cs="Times New Roman"/>
        </w:rPr>
        <w:t>’</w:t>
      </w:r>
      <w:r w:rsidR="00856D29" w:rsidRPr="005915FA">
        <w:rPr>
          <w:rFonts w:ascii="Times New Roman" w:hAnsi="Times New Roman" w:cs="Times New Roman"/>
        </w:rPr>
        <w:t xml:space="preserve"> </w:t>
      </w:r>
      <w:r w:rsidR="006B4F81" w:rsidRPr="005915FA">
        <w:rPr>
          <w:rFonts w:ascii="Times New Roman" w:hAnsi="Times New Roman" w:cs="Times New Roman"/>
        </w:rPr>
        <w:t>–</w:t>
      </w:r>
      <w:r w:rsidR="00E36299" w:rsidRPr="005915FA">
        <w:rPr>
          <w:rFonts w:ascii="Times New Roman" w:hAnsi="Times New Roman" w:cs="Times New Roman"/>
        </w:rPr>
        <w:t xml:space="preserve"> post-race</w:t>
      </w:r>
      <w:r w:rsidR="00250BC7" w:rsidRPr="005915FA">
        <w:rPr>
          <w:rFonts w:ascii="Times New Roman" w:hAnsi="Times New Roman" w:cs="Times New Roman"/>
        </w:rPr>
        <w:t xml:space="preserve"> (</w:t>
      </w:r>
      <w:bookmarkStart w:id="209" w:name="_Hlk517770090"/>
      <w:r w:rsidR="00250BC7" w:rsidRPr="005915FA">
        <w:rPr>
          <w:rFonts w:ascii="Times New Roman" w:hAnsi="Times New Roman" w:cs="Times New Roman"/>
        </w:rPr>
        <w:t>Mukherjee, 2016)</w:t>
      </w:r>
      <w:r w:rsidR="00E36299" w:rsidRPr="005915FA">
        <w:rPr>
          <w:rFonts w:ascii="Times New Roman" w:hAnsi="Times New Roman" w:cs="Times New Roman"/>
        </w:rPr>
        <w:t xml:space="preserve"> and post-queer</w:t>
      </w:r>
      <w:r w:rsidR="00250BC7" w:rsidRPr="005915FA">
        <w:rPr>
          <w:rFonts w:ascii="Times New Roman" w:hAnsi="Times New Roman" w:cs="Times New Roman"/>
        </w:rPr>
        <w:t xml:space="preserve"> (McNicholas</w:t>
      </w:r>
      <w:r w:rsidR="00AB5820" w:rsidRPr="005915FA">
        <w:rPr>
          <w:rFonts w:ascii="Times New Roman" w:hAnsi="Times New Roman" w:cs="Times New Roman"/>
        </w:rPr>
        <w:t>,</w:t>
      </w:r>
      <w:r w:rsidR="00250BC7" w:rsidRPr="005915FA">
        <w:rPr>
          <w:rFonts w:ascii="Times New Roman" w:hAnsi="Times New Roman" w:cs="Times New Roman"/>
        </w:rPr>
        <w:t xml:space="preserve"> Smith</w:t>
      </w:r>
      <w:r w:rsidR="00AB5820" w:rsidRPr="005915FA">
        <w:rPr>
          <w:rFonts w:ascii="Times New Roman" w:hAnsi="Times New Roman" w:cs="Times New Roman"/>
        </w:rPr>
        <w:t>, and</w:t>
      </w:r>
      <w:r w:rsidR="00250BC7" w:rsidRPr="005915FA">
        <w:rPr>
          <w:rFonts w:ascii="Times New Roman" w:hAnsi="Times New Roman" w:cs="Times New Roman"/>
        </w:rPr>
        <w:t xml:space="preserve"> Tyler, 2017</w:t>
      </w:r>
      <w:bookmarkEnd w:id="209"/>
      <w:r w:rsidR="00250BC7" w:rsidRPr="005915FA">
        <w:rPr>
          <w:rFonts w:ascii="Times New Roman" w:hAnsi="Times New Roman" w:cs="Times New Roman"/>
        </w:rPr>
        <w:t>)</w:t>
      </w:r>
      <w:r w:rsidR="00E36299" w:rsidRPr="005915FA">
        <w:rPr>
          <w:rFonts w:ascii="Times New Roman" w:hAnsi="Times New Roman" w:cs="Times New Roman"/>
        </w:rPr>
        <w:t xml:space="preserve"> in its sensibility.</w:t>
      </w:r>
      <w:r w:rsidR="00B244A7" w:rsidRPr="005915FA">
        <w:rPr>
          <w:rFonts w:ascii="Times New Roman" w:hAnsi="Times New Roman" w:cs="Times New Roman"/>
        </w:rPr>
        <w:t xml:space="preserve"> </w:t>
      </w:r>
    </w:p>
    <w:p w14:paraId="169C7A8F" w14:textId="77777777" w:rsidR="00E36299" w:rsidRPr="005915FA" w:rsidRDefault="00E36299" w:rsidP="00F06ED0">
      <w:pPr>
        <w:spacing w:line="480" w:lineRule="auto"/>
        <w:rPr>
          <w:rFonts w:ascii="Times New Roman" w:hAnsi="Times New Roman" w:cs="Times New Roman"/>
        </w:rPr>
      </w:pPr>
    </w:p>
    <w:p w14:paraId="0C16826A" w14:textId="77777777" w:rsidR="004E63A3" w:rsidRDefault="00E2115B" w:rsidP="00AB5820">
      <w:pPr>
        <w:spacing w:line="480" w:lineRule="auto"/>
        <w:rPr>
          <w:rFonts w:ascii="Times New Roman" w:hAnsi="Times New Roman" w:cs="Times New Roman"/>
        </w:rPr>
      </w:pPr>
      <w:r w:rsidRPr="005915FA">
        <w:rPr>
          <w:rFonts w:ascii="Times New Roman" w:hAnsi="Times New Roman" w:cs="Times New Roman"/>
        </w:rPr>
        <w:t>The one element that doesn’t quite resonate for me in your analysis Catherine is about the new prominence accorded to a felicitous work-family balance. I guess my reaction to this is that it feels as if it has been part of the discourse for a longer time – at least in the UK. Ideas of work-life balance have a long history, and even the 1980s image of the superwoman seemed very much premised on ‘having it all’. I guess in a London context it also feels discordant – in the context of multiple and diverse family forms (shaped by class and race and religion</w:t>
      </w:r>
      <w:r w:rsidR="00264176" w:rsidRPr="005915FA">
        <w:rPr>
          <w:rFonts w:ascii="Times New Roman" w:hAnsi="Times New Roman" w:cs="Times New Roman"/>
        </w:rPr>
        <w:t xml:space="preserve"> and generational poverty</w:t>
      </w:r>
      <w:r w:rsidRPr="005915FA">
        <w:rPr>
          <w:rFonts w:ascii="Times New Roman" w:hAnsi="Times New Roman" w:cs="Times New Roman"/>
        </w:rPr>
        <w:t>), as well as</w:t>
      </w:r>
      <w:r w:rsidR="00351294" w:rsidRPr="005915FA">
        <w:rPr>
          <w:rFonts w:ascii="Times New Roman" w:hAnsi="Times New Roman" w:cs="Times New Roman"/>
        </w:rPr>
        <w:t xml:space="preserve"> a large LGBTQ population. W</w:t>
      </w:r>
      <w:r w:rsidRPr="005915FA">
        <w:rPr>
          <w:rFonts w:ascii="Times New Roman" w:hAnsi="Times New Roman" w:cs="Times New Roman"/>
        </w:rPr>
        <w:t>hilst questions of reproduction and care are indeed a perennial crisis</w:t>
      </w:r>
      <w:r w:rsidR="00F2336C" w:rsidRPr="005915FA">
        <w:rPr>
          <w:rFonts w:ascii="Times New Roman" w:hAnsi="Times New Roman" w:cs="Times New Roman"/>
        </w:rPr>
        <w:t xml:space="preserve">, it seems to me that questions of sexual violence and </w:t>
      </w:r>
      <w:proofErr w:type="gramStart"/>
      <w:r w:rsidR="00F2336C" w:rsidRPr="005915FA">
        <w:rPr>
          <w:rFonts w:ascii="Times New Roman" w:hAnsi="Times New Roman" w:cs="Times New Roman"/>
        </w:rPr>
        <w:t>harassment,  of</w:t>
      </w:r>
      <w:proofErr w:type="gramEnd"/>
      <w:r w:rsidR="00F2336C" w:rsidRPr="005915FA">
        <w:rPr>
          <w:rFonts w:ascii="Times New Roman" w:hAnsi="Times New Roman" w:cs="Times New Roman"/>
        </w:rPr>
        <w:t xml:space="preserve"> equal pay, and perhaps most of  all the body are at least as visible in contemporary mediated feminisms.</w:t>
      </w:r>
    </w:p>
    <w:p w14:paraId="5695D467" w14:textId="77777777" w:rsidR="00225639" w:rsidRPr="005915FA" w:rsidRDefault="00225639" w:rsidP="00AB5820">
      <w:pPr>
        <w:spacing w:line="480" w:lineRule="auto"/>
        <w:rPr>
          <w:ins w:id="210" w:author="Catherine" w:date="2018-09-25T07:42:00Z"/>
          <w:rFonts w:ascii="Times New Roman" w:hAnsi="Times New Roman" w:cs="Times New Roman"/>
        </w:rPr>
      </w:pPr>
    </w:p>
    <w:p w14:paraId="4D026097" w14:textId="2959D703" w:rsidR="00063647" w:rsidRPr="005915FA" w:rsidRDefault="00F10E19" w:rsidP="00F06ED0">
      <w:pPr>
        <w:spacing w:line="480" w:lineRule="auto"/>
        <w:rPr>
          <w:rFonts w:ascii="Times New Roman" w:hAnsi="Times New Roman" w:cs="Times New Roman"/>
          <w:b/>
          <w:bCs/>
          <w:i/>
          <w:iCs/>
        </w:rPr>
      </w:pPr>
      <w:r w:rsidRPr="005915FA">
        <w:rPr>
          <w:rFonts w:ascii="Times New Roman" w:hAnsi="Times New Roman" w:cs="Times New Roman"/>
          <w:b/>
          <w:bCs/>
        </w:rPr>
        <w:t>Catherine</w:t>
      </w:r>
      <w:r w:rsidR="005041EF" w:rsidRPr="005915FA">
        <w:rPr>
          <w:rFonts w:ascii="Times New Roman" w:hAnsi="Times New Roman" w:cs="Times New Roman"/>
          <w:b/>
          <w:bCs/>
        </w:rPr>
        <w:t>:</w:t>
      </w:r>
      <w:r w:rsidR="005041EF" w:rsidRPr="005915FA">
        <w:rPr>
          <w:rFonts w:ascii="Times New Roman" w:hAnsi="Times New Roman" w:cs="Times New Roman"/>
          <w:b/>
          <w:bCs/>
          <w:i/>
          <w:iCs/>
        </w:rPr>
        <w:t xml:space="preserve"> </w:t>
      </w:r>
      <w:r w:rsidR="000A6DDF" w:rsidRPr="005915FA">
        <w:rPr>
          <w:rFonts w:ascii="Times New Roman" w:hAnsi="Times New Roman" w:cs="Times New Roman"/>
        </w:rPr>
        <w:t>Let me just respond to your last comment, Ros, since this is a</w:t>
      </w:r>
      <w:r w:rsidR="00063647" w:rsidRPr="005915FA">
        <w:rPr>
          <w:rFonts w:ascii="Times New Roman" w:hAnsi="Times New Roman" w:cs="Times New Roman"/>
        </w:rPr>
        <w:t xml:space="preserve"> really </w:t>
      </w:r>
      <w:r w:rsidR="000A6DDF" w:rsidRPr="005915FA">
        <w:rPr>
          <w:rFonts w:ascii="Times New Roman" w:hAnsi="Times New Roman" w:cs="Times New Roman"/>
        </w:rPr>
        <w:t xml:space="preserve">important </w:t>
      </w:r>
      <w:r w:rsidR="00063647" w:rsidRPr="005915FA">
        <w:rPr>
          <w:rFonts w:ascii="Times New Roman" w:hAnsi="Times New Roman" w:cs="Times New Roman"/>
        </w:rPr>
        <w:t xml:space="preserve">point and </w:t>
      </w:r>
      <w:r w:rsidR="000A6DDF" w:rsidRPr="005915FA">
        <w:rPr>
          <w:rFonts w:ascii="Times New Roman" w:hAnsi="Times New Roman" w:cs="Times New Roman"/>
        </w:rPr>
        <w:t>critique</w:t>
      </w:r>
      <w:r w:rsidR="005753C5" w:rsidRPr="005915FA">
        <w:rPr>
          <w:rFonts w:ascii="Times New Roman" w:hAnsi="Times New Roman" w:cs="Times New Roman"/>
        </w:rPr>
        <w:t xml:space="preserve">. </w:t>
      </w:r>
      <w:r w:rsidR="00282E04" w:rsidRPr="005915FA">
        <w:rPr>
          <w:rFonts w:ascii="Times New Roman" w:hAnsi="Times New Roman" w:cs="Times New Roman"/>
        </w:rPr>
        <w:t xml:space="preserve">Yes, I totally agree with you that </w:t>
      </w:r>
      <w:r w:rsidR="000A6DDF" w:rsidRPr="005915FA">
        <w:rPr>
          <w:rFonts w:ascii="Times New Roman" w:hAnsi="Times New Roman" w:cs="Times New Roman"/>
        </w:rPr>
        <w:t xml:space="preserve">the issues of work-life balance are nothing new, but what I </w:t>
      </w:r>
      <w:r w:rsidR="00282E04" w:rsidRPr="005915FA">
        <w:rPr>
          <w:rFonts w:ascii="Times New Roman" w:hAnsi="Times New Roman" w:cs="Times New Roman"/>
        </w:rPr>
        <w:t xml:space="preserve">would argue </w:t>
      </w:r>
      <w:r w:rsidR="000A6DDF" w:rsidRPr="005915FA">
        <w:rPr>
          <w:rFonts w:ascii="Times New Roman" w:hAnsi="Times New Roman" w:cs="Times New Roman"/>
          <w:i/>
          <w:iCs/>
        </w:rPr>
        <w:t>is</w:t>
      </w:r>
      <w:r w:rsidR="000A6DDF" w:rsidRPr="005915FA">
        <w:rPr>
          <w:rFonts w:ascii="Times New Roman" w:hAnsi="Times New Roman" w:cs="Times New Roman"/>
        </w:rPr>
        <w:t xml:space="preserve"> new</w:t>
      </w:r>
      <w:r w:rsidR="00063647" w:rsidRPr="005915FA">
        <w:rPr>
          <w:rFonts w:ascii="Times New Roman" w:hAnsi="Times New Roman" w:cs="Times New Roman"/>
        </w:rPr>
        <w:t>, at least in the US,</w:t>
      </w:r>
      <w:r w:rsidR="000A6DDF" w:rsidRPr="005915FA">
        <w:rPr>
          <w:rFonts w:ascii="Times New Roman" w:hAnsi="Times New Roman" w:cs="Times New Roman"/>
        </w:rPr>
        <w:t xml:space="preserve"> is </w:t>
      </w:r>
      <w:r w:rsidR="00282E04" w:rsidRPr="005915FA">
        <w:rPr>
          <w:rFonts w:ascii="Times New Roman" w:hAnsi="Times New Roman" w:cs="Times New Roman"/>
        </w:rPr>
        <w:t>the positing of a</w:t>
      </w:r>
      <w:r w:rsidR="000A6DDF" w:rsidRPr="005915FA">
        <w:rPr>
          <w:rFonts w:ascii="Times New Roman" w:hAnsi="Times New Roman" w:cs="Times New Roman"/>
        </w:rPr>
        <w:t xml:space="preserve"> happy work-family balance as feminist ideal</w:t>
      </w:r>
      <w:r w:rsidR="00282E04" w:rsidRPr="005915FA">
        <w:rPr>
          <w:rFonts w:ascii="Times New Roman" w:hAnsi="Times New Roman" w:cs="Times New Roman"/>
        </w:rPr>
        <w:t xml:space="preserve"> and as the signifier for emancipation for </w:t>
      </w:r>
      <w:r w:rsidR="005753C5" w:rsidRPr="005915FA">
        <w:rPr>
          <w:rFonts w:ascii="Times New Roman" w:hAnsi="Times New Roman" w:cs="Times New Roman"/>
        </w:rPr>
        <w:t>‘</w:t>
      </w:r>
      <w:r w:rsidR="00282E04" w:rsidRPr="005915FA">
        <w:rPr>
          <w:rFonts w:ascii="Times New Roman" w:hAnsi="Times New Roman" w:cs="Times New Roman"/>
        </w:rPr>
        <w:t>progressive womanhood</w:t>
      </w:r>
      <w:r w:rsidR="005753C5" w:rsidRPr="005915FA">
        <w:rPr>
          <w:rFonts w:ascii="Times New Roman" w:hAnsi="Times New Roman" w:cs="Times New Roman"/>
        </w:rPr>
        <w:t>’</w:t>
      </w:r>
      <w:r w:rsidR="00AB5820" w:rsidRPr="005915FA">
        <w:rPr>
          <w:rFonts w:ascii="Times New Roman" w:hAnsi="Times New Roman" w:cs="Times New Roman"/>
        </w:rPr>
        <w:t>.</w:t>
      </w:r>
      <w:r w:rsidR="00957E17" w:rsidRPr="005915FA">
        <w:rPr>
          <w:rFonts w:ascii="Times New Roman" w:hAnsi="Times New Roman" w:cs="Times New Roman"/>
        </w:rPr>
        <w:t xml:space="preserve"> When feminist</w:t>
      </w:r>
      <w:r w:rsidR="0008140C" w:rsidRPr="005915FA">
        <w:rPr>
          <w:rFonts w:ascii="Times New Roman" w:hAnsi="Times New Roman" w:cs="Times New Roman"/>
        </w:rPr>
        <w:t>s</w:t>
      </w:r>
      <w:r w:rsidR="00957E17" w:rsidRPr="005915FA">
        <w:rPr>
          <w:rFonts w:ascii="Times New Roman" w:hAnsi="Times New Roman" w:cs="Times New Roman"/>
        </w:rPr>
        <w:t xml:space="preserve"> spoke about work-family issues, it was mostly through the lens of the second shift</w:t>
      </w:r>
      <w:r w:rsidR="00063647" w:rsidRPr="005915FA">
        <w:rPr>
          <w:rFonts w:ascii="Times New Roman" w:hAnsi="Times New Roman" w:cs="Times New Roman"/>
        </w:rPr>
        <w:t xml:space="preserve"> </w:t>
      </w:r>
      <w:r w:rsidR="00063647" w:rsidRPr="005915FA">
        <w:rPr>
          <w:rFonts w:ascii="Times New Roman" w:hAnsi="Times New Roman" w:cs="Times New Roman"/>
        </w:rPr>
        <w:lastRenderedPageBreak/>
        <w:t>(</w:t>
      </w:r>
      <w:del w:id="211" w:author="Catherine" w:date="2018-09-25T07:42:00Z">
        <w:r w:rsidR="00063647" w:rsidRPr="006B40EE">
          <w:rPr>
            <w:rFonts w:ascii="Times New Roman" w:hAnsi="Times New Roman" w:cs="Times New Roman"/>
          </w:rPr>
          <w:delText>Hoschild</w:delText>
        </w:r>
      </w:del>
      <w:ins w:id="212" w:author="Catherine" w:date="2018-09-25T07:42:00Z">
        <w:r w:rsidR="00063647" w:rsidRPr="005915FA">
          <w:rPr>
            <w:rFonts w:ascii="Times New Roman" w:hAnsi="Times New Roman" w:cs="Times New Roman"/>
          </w:rPr>
          <w:t>Ho</w:t>
        </w:r>
        <w:r w:rsidR="00A632E8">
          <w:rPr>
            <w:rFonts w:ascii="Times New Roman" w:hAnsi="Times New Roman" w:cs="Times New Roman"/>
          </w:rPr>
          <w:t>ch</w:t>
        </w:r>
        <w:r w:rsidR="00063647" w:rsidRPr="005915FA">
          <w:rPr>
            <w:rFonts w:ascii="Times New Roman" w:hAnsi="Times New Roman" w:cs="Times New Roman"/>
          </w:rPr>
          <w:t>schild</w:t>
        </w:r>
      </w:ins>
      <w:r w:rsidR="00B178C4" w:rsidRPr="005915FA">
        <w:rPr>
          <w:rFonts w:ascii="Times New Roman" w:hAnsi="Times New Roman" w:cs="Times New Roman"/>
        </w:rPr>
        <w:t>,</w:t>
      </w:r>
      <w:r w:rsidR="004845CD" w:rsidRPr="005915FA">
        <w:rPr>
          <w:rFonts w:ascii="Times New Roman" w:hAnsi="Times New Roman" w:cs="Times New Roman"/>
        </w:rPr>
        <w:t xml:space="preserve"> 1989</w:t>
      </w:r>
      <w:r w:rsidR="00063647" w:rsidRPr="005915FA">
        <w:rPr>
          <w:rFonts w:ascii="Times New Roman" w:hAnsi="Times New Roman" w:cs="Times New Roman"/>
        </w:rPr>
        <w:t>)</w:t>
      </w:r>
      <w:r w:rsidR="00957E17" w:rsidRPr="005915FA">
        <w:rPr>
          <w:rFonts w:ascii="Times New Roman" w:hAnsi="Times New Roman" w:cs="Times New Roman"/>
        </w:rPr>
        <w:t>.</w:t>
      </w:r>
      <w:r w:rsidR="00282E04" w:rsidRPr="005915FA">
        <w:rPr>
          <w:rFonts w:ascii="Times New Roman" w:hAnsi="Times New Roman" w:cs="Times New Roman"/>
        </w:rPr>
        <w:t xml:space="preserve"> </w:t>
      </w:r>
      <w:r w:rsidR="00063647" w:rsidRPr="005915FA">
        <w:rPr>
          <w:rFonts w:ascii="Times New Roman" w:hAnsi="Times New Roman" w:cs="Times New Roman"/>
        </w:rPr>
        <w:t>In the US</w:t>
      </w:r>
      <w:r w:rsidR="00F33692" w:rsidRPr="005915FA">
        <w:rPr>
          <w:rFonts w:ascii="Times New Roman" w:hAnsi="Times New Roman" w:cs="Times New Roman"/>
        </w:rPr>
        <w:t xml:space="preserve"> in</w:t>
      </w:r>
      <w:r w:rsidR="00063647" w:rsidRPr="005915FA">
        <w:rPr>
          <w:rFonts w:ascii="Times New Roman" w:hAnsi="Times New Roman" w:cs="Times New Roman"/>
        </w:rPr>
        <w:t xml:space="preserve"> the late 90s and early 2000s the media was obsessed with the so-called mommy wars, which were about an either/or discourse and not about balance.</w:t>
      </w:r>
    </w:p>
    <w:p w14:paraId="6F404D48" w14:textId="77777777" w:rsidR="00F22FBA" w:rsidRPr="005915FA" w:rsidRDefault="00F22FBA" w:rsidP="00F06ED0">
      <w:pPr>
        <w:spacing w:line="480" w:lineRule="auto"/>
        <w:rPr>
          <w:rFonts w:ascii="Times New Roman" w:hAnsi="Times New Roman" w:cs="Times New Roman"/>
        </w:rPr>
      </w:pPr>
    </w:p>
    <w:p w14:paraId="10E1A77D" w14:textId="342F8EDD" w:rsidR="000A6DDF" w:rsidRPr="005915FA" w:rsidRDefault="00282E04" w:rsidP="00F06ED0">
      <w:pPr>
        <w:spacing w:line="480" w:lineRule="auto"/>
        <w:rPr>
          <w:rFonts w:ascii="Times New Roman" w:hAnsi="Times New Roman" w:cs="Times New Roman"/>
        </w:rPr>
      </w:pPr>
      <w:r w:rsidRPr="005915FA">
        <w:rPr>
          <w:rFonts w:ascii="Times New Roman" w:hAnsi="Times New Roman" w:cs="Times New Roman"/>
        </w:rPr>
        <w:t xml:space="preserve">Also, I would say that the superwoman model was precisely about </w:t>
      </w:r>
      <w:r w:rsidR="005753C5" w:rsidRPr="005915FA">
        <w:rPr>
          <w:rFonts w:ascii="Times New Roman" w:hAnsi="Times New Roman" w:cs="Times New Roman"/>
        </w:rPr>
        <w:t>‘</w:t>
      </w:r>
      <w:r w:rsidRPr="005915FA">
        <w:rPr>
          <w:rFonts w:ascii="Times New Roman" w:hAnsi="Times New Roman" w:cs="Times New Roman"/>
        </w:rPr>
        <w:t>having it all</w:t>
      </w:r>
      <w:r w:rsidR="005753C5" w:rsidRPr="005915FA">
        <w:rPr>
          <w:rFonts w:ascii="Times New Roman" w:hAnsi="Times New Roman" w:cs="Times New Roman"/>
        </w:rPr>
        <w:t>’</w:t>
      </w:r>
      <w:r w:rsidRPr="005915FA">
        <w:rPr>
          <w:rFonts w:ascii="Times New Roman" w:hAnsi="Times New Roman" w:cs="Times New Roman"/>
        </w:rPr>
        <w:t xml:space="preserve"> </w:t>
      </w:r>
      <w:r w:rsidR="00063647" w:rsidRPr="005915FA">
        <w:rPr>
          <w:rFonts w:ascii="Times New Roman" w:hAnsi="Times New Roman" w:cs="Times New Roman"/>
        </w:rPr>
        <w:t xml:space="preserve">and the professional working mother </w:t>
      </w:r>
      <w:r w:rsidRPr="005915FA">
        <w:rPr>
          <w:rFonts w:ascii="Times New Roman" w:hAnsi="Times New Roman" w:cs="Times New Roman"/>
        </w:rPr>
        <w:t>but not a happy balance</w:t>
      </w:r>
      <w:r w:rsidR="005753C5" w:rsidRPr="005915FA">
        <w:rPr>
          <w:rFonts w:ascii="Times New Roman" w:hAnsi="Times New Roman" w:cs="Times New Roman"/>
        </w:rPr>
        <w:t xml:space="preserve">. </w:t>
      </w:r>
      <w:r w:rsidR="00063647" w:rsidRPr="005915FA">
        <w:rPr>
          <w:rFonts w:ascii="Times New Roman" w:hAnsi="Times New Roman" w:cs="Times New Roman"/>
        </w:rPr>
        <w:t xml:space="preserve">The Superwoman model is </w:t>
      </w:r>
      <w:del w:id="213" w:author="Catherine" w:date="2018-09-25T07:42:00Z">
        <w:r w:rsidRPr="006B40EE">
          <w:rPr>
            <w:rFonts w:ascii="Times New Roman" w:hAnsi="Times New Roman" w:cs="Times New Roman"/>
          </w:rPr>
          <w:delText>precisely</w:delText>
        </w:r>
      </w:del>
      <w:ins w:id="214" w:author="Catherine" w:date="2018-09-25T07:42:00Z">
        <w:r w:rsidR="000C00C9">
          <w:rPr>
            <w:rFonts w:ascii="Times New Roman" w:hAnsi="Times New Roman" w:cs="Times New Roman"/>
          </w:rPr>
          <w:t>exactly</w:t>
        </w:r>
      </w:ins>
      <w:r w:rsidRPr="005915FA">
        <w:rPr>
          <w:rFonts w:ascii="Times New Roman" w:hAnsi="Times New Roman" w:cs="Times New Roman"/>
        </w:rPr>
        <w:t xml:space="preserve"> </w:t>
      </w:r>
      <w:r w:rsidR="00D701E7" w:rsidRPr="005915FA">
        <w:rPr>
          <w:rFonts w:ascii="Times New Roman" w:hAnsi="Times New Roman" w:cs="Times New Roman"/>
        </w:rPr>
        <w:t>what</w:t>
      </w:r>
      <w:r w:rsidRPr="005915FA">
        <w:rPr>
          <w:rFonts w:ascii="Times New Roman" w:hAnsi="Times New Roman" w:cs="Times New Roman"/>
        </w:rPr>
        <w:t xml:space="preserve"> Slaughter </w:t>
      </w:r>
      <w:del w:id="215" w:author="Catherine" w:date="2018-09-25T07:42:00Z">
        <w:r w:rsidR="00D701E7" w:rsidRPr="006B40EE">
          <w:rPr>
            <w:rFonts w:ascii="Times New Roman" w:hAnsi="Times New Roman" w:cs="Times New Roman"/>
          </w:rPr>
          <w:delText>is arguing</w:delText>
        </w:r>
      </w:del>
      <w:ins w:id="216" w:author="Catherine" w:date="2018-09-25T07:42:00Z">
        <w:r w:rsidR="000C00C9">
          <w:rPr>
            <w:rFonts w:ascii="Times New Roman" w:hAnsi="Times New Roman" w:cs="Times New Roman"/>
          </w:rPr>
          <w:t>argued</w:t>
        </w:r>
      </w:ins>
      <w:r w:rsidRPr="005915FA">
        <w:rPr>
          <w:rFonts w:ascii="Times New Roman" w:hAnsi="Times New Roman" w:cs="Times New Roman"/>
        </w:rPr>
        <w:t xml:space="preserve"> against in her piece </w:t>
      </w:r>
      <w:r w:rsidR="005753C5" w:rsidRPr="005915FA">
        <w:rPr>
          <w:rFonts w:ascii="Times New Roman" w:hAnsi="Times New Roman" w:cs="Times New Roman"/>
        </w:rPr>
        <w:t>‘</w:t>
      </w:r>
      <w:r w:rsidRPr="005915FA">
        <w:rPr>
          <w:rFonts w:ascii="Times New Roman" w:hAnsi="Times New Roman" w:cs="Times New Roman"/>
        </w:rPr>
        <w:t>Why Women Still Can’t Have It All</w:t>
      </w:r>
      <w:r w:rsidR="005753C5" w:rsidRPr="005915FA">
        <w:rPr>
          <w:rFonts w:ascii="Times New Roman" w:hAnsi="Times New Roman" w:cs="Times New Roman"/>
        </w:rPr>
        <w:t>’</w:t>
      </w:r>
      <w:r w:rsidR="00FF3F59">
        <w:rPr>
          <w:rFonts w:ascii="Times New Roman" w:hAnsi="Times New Roman" w:cs="Times New Roman"/>
        </w:rPr>
        <w:t>.</w:t>
      </w:r>
      <w:del w:id="217" w:author="Catherine" w:date="2018-09-25T07:42:00Z">
        <w:r w:rsidRPr="006B40EE">
          <w:rPr>
            <w:rFonts w:ascii="Times New Roman" w:hAnsi="Times New Roman" w:cs="Times New Roman"/>
          </w:rPr>
          <w:delText xml:space="preserve"> </w:delText>
        </w:r>
      </w:del>
      <w:r w:rsidR="00FF3F59">
        <w:rPr>
          <w:rFonts w:ascii="Times New Roman" w:hAnsi="Times New Roman" w:cs="Times New Roman"/>
        </w:rPr>
        <w:t xml:space="preserve"> </w:t>
      </w:r>
      <w:r w:rsidR="000A6DDF" w:rsidRPr="005915FA">
        <w:rPr>
          <w:rFonts w:ascii="Times New Roman" w:hAnsi="Times New Roman" w:cs="Times New Roman"/>
        </w:rPr>
        <w:t xml:space="preserve"> </w:t>
      </w:r>
    </w:p>
    <w:p w14:paraId="3BE32247" w14:textId="77777777" w:rsidR="000A6DDF" w:rsidRPr="005915FA" w:rsidRDefault="000A6DDF" w:rsidP="00F06ED0">
      <w:pPr>
        <w:spacing w:line="480" w:lineRule="auto"/>
        <w:rPr>
          <w:rFonts w:ascii="Times New Roman" w:hAnsi="Times New Roman" w:cs="Times New Roman"/>
        </w:rPr>
      </w:pPr>
    </w:p>
    <w:p w14:paraId="13A6DCA8" w14:textId="2CE99902" w:rsidR="00AF5669" w:rsidRPr="005915FA" w:rsidRDefault="0093381D" w:rsidP="00AB5820">
      <w:pPr>
        <w:spacing w:line="480" w:lineRule="auto"/>
        <w:rPr>
          <w:rFonts w:ascii="Times New Roman" w:hAnsi="Times New Roman" w:cs="Times New Roman"/>
        </w:rPr>
      </w:pPr>
      <w:r w:rsidRPr="005915FA">
        <w:rPr>
          <w:rFonts w:ascii="Times New Roman" w:hAnsi="Times New Roman" w:cs="Times New Roman"/>
        </w:rPr>
        <w:t>I</w:t>
      </w:r>
      <w:r w:rsidR="00282E04" w:rsidRPr="005915FA">
        <w:rPr>
          <w:rFonts w:ascii="Times New Roman" w:hAnsi="Times New Roman" w:cs="Times New Roman"/>
        </w:rPr>
        <w:t>n any case, I</w:t>
      </w:r>
      <w:r w:rsidRPr="005915FA">
        <w:rPr>
          <w:rFonts w:ascii="Times New Roman" w:hAnsi="Times New Roman" w:cs="Times New Roman"/>
        </w:rPr>
        <w:t xml:space="preserve"> </w:t>
      </w:r>
      <w:r w:rsidR="00063647" w:rsidRPr="005915FA">
        <w:rPr>
          <w:rFonts w:ascii="Times New Roman" w:hAnsi="Times New Roman" w:cs="Times New Roman"/>
        </w:rPr>
        <w:t xml:space="preserve">do </w:t>
      </w:r>
      <w:r w:rsidR="00AF5669" w:rsidRPr="005915FA">
        <w:rPr>
          <w:rFonts w:ascii="Times New Roman" w:hAnsi="Times New Roman" w:cs="Times New Roman"/>
        </w:rPr>
        <w:t xml:space="preserve">think that we all approach the question of feminist discourse in the cultural field from slightly different perspectives. </w:t>
      </w:r>
      <w:r w:rsidR="0067321F" w:rsidRPr="005915FA">
        <w:rPr>
          <w:rFonts w:ascii="Times New Roman" w:hAnsi="Times New Roman" w:cs="Times New Roman"/>
        </w:rPr>
        <w:t>M</w:t>
      </w:r>
      <w:r w:rsidR="00D202BD" w:rsidRPr="005915FA">
        <w:rPr>
          <w:rFonts w:ascii="Times New Roman" w:hAnsi="Times New Roman" w:cs="Times New Roman"/>
        </w:rPr>
        <w:t xml:space="preserve">y training is first and foremost as a feminist </w:t>
      </w:r>
      <w:r w:rsidR="00F10E19" w:rsidRPr="005915FA">
        <w:rPr>
          <w:rFonts w:ascii="Times New Roman" w:hAnsi="Times New Roman" w:cs="Times New Roman"/>
        </w:rPr>
        <w:t>literary scholar</w:t>
      </w:r>
      <w:r w:rsidRPr="005915FA">
        <w:rPr>
          <w:rFonts w:ascii="Times New Roman" w:hAnsi="Times New Roman" w:cs="Times New Roman"/>
        </w:rPr>
        <w:t xml:space="preserve">, </w:t>
      </w:r>
      <w:r w:rsidR="0067321F" w:rsidRPr="005915FA">
        <w:rPr>
          <w:rFonts w:ascii="Times New Roman" w:hAnsi="Times New Roman" w:cs="Times New Roman"/>
        </w:rPr>
        <w:t xml:space="preserve">and </w:t>
      </w:r>
      <w:r w:rsidRPr="005915FA">
        <w:rPr>
          <w:rFonts w:ascii="Times New Roman" w:hAnsi="Times New Roman" w:cs="Times New Roman"/>
        </w:rPr>
        <w:t>I feel most comfortable analyzing texts</w:t>
      </w:r>
      <w:r w:rsidR="00FF3F59">
        <w:rPr>
          <w:rFonts w:ascii="Times New Roman" w:hAnsi="Times New Roman" w:cs="Times New Roman"/>
        </w:rPr>
        <w:t xml:space="preserve">. </w:t>
      </w:r>
      <w:del w:id="218" w:author="Catherine" w:date="2018-09-25T07:42:00Z">
        <w:r w:rsidR="00AB5820" w:rsidRPr="006B40EE">
          <w:rPr>
            <w:rFonts w:ascii="Times New Roman" w:hAnsi="Times New Roman" w:cs="Times New Roman"/>
          </w:rPr>
          <w:delText xml:space="preserve"> </w:delText>
        </w:r>
      </w:del>
      <w:r w:rsidR="00AF5669" w:rsidRPr="005915FA">
        <w:rPr>
          <w:rFonts w:ascii="Times New Roman" w:hAnsi="Times New Roman" w:cs="Times New Roman"/>
        </w:rPr>
        <w:t>Another set of differences, perhaps related to the first, has to do with the intellectual/academic context in which we work as well as</w:t>
      </w:r>
      <w:r w:rsidR="00303EC6" w:rsidRPr="005915FA">
        <w:rPr>
          <w:rFonts w:ascii="Times New Roman" w:hAnsi="Times New Roman" w:cs="Times New Roman"/>
        </w:rPr>
        <w:t>, perhaps,</w:t>
      </w:r>
      <w:r w:rsidR="00AF5669" w:rsidRPr="005915FA">
        <w:rPr>
          <w:rFonts w:ascii="Times New Roman" w:hAnsi="Times New Roman" w:cs="Times New Roman"/>
        </w:rPr>
        <w:t xml:space="preserve"> the questions that we find generative and thus preoccupy</w:t>
      </w:r>
      <w:r w:rsidR="00F22FBA" w:rsidRPr="005915FA">
        <w:rPr>
          <w:rFonts w:ascii="Times New Roman" w:hAnsi="Times New Roman" w:cs="Times New Roman"/>
        </w:rPr>
        <w:t xml:space="preserve"> </w:t>
      </w:r>
      <w:del w:id="219" w:author="Catherine" w:date="2018-09-25T07:42:00Z">
        <w:r w:rsidR="00F22FBA" w:rsidRPr="006B40EE">
          <w:rPr>
            <w:rFonts w:ascii="Times New Roman" w:hAnsi="Times New Roman" w:cs="Times New Roman"/>
          </w:rPr>
          <w:delText>– o</w:delText>
        </w:r>
        <w:r w:rsidR="00AF5669" w:rsidRPr="006B40EE">
          <w:rPr>
            <w:rFonts w:ascii="Times New Roman" w:hAnsi="Times New Roman" w:cs="Times New Roman"/>
          </w:rPr>
          <w:delText>r should I say obsess</w:delText>
        </w:r>
        <w:r w:rsidR="00F22FBA" w:rsidRPr="006B40EE">
          <w:rPr>
            <w:rFonts w:ascii="Times New Roman" w:hAnsi="Times New Roman" w:cs="Times New Roman"/>
          </w:rPr>
          <w:delText xml:space="preserve"> – </w:delText>
        </w:r>
        <w:r w:rsidR="00AF5669" w:rsidRPr="006B40EE">
          <w:rPr>
            <w:rFonts w:ascii="Times New Roman" w:hAnsi="Times New Roman" w:cs="Times New Roman"/>
          </w:rPr>
          <w:delText>us</w:delText>
        </w:r>
        <w:r w:rsidR="005753C5" w:rsidRPr="006B40EE">
          <w:rPr>
            <w:rFonts w:ascii="Times New Roman" w:hAnsi="Times New Roman" w:cs="Times New Roman"/>
          </w:rPr>
          <w:delText>.</w:delText>
        </w:r>
      </w:del>
      <w:ins w:id="220" w:author="Catherine" w:date="2018-09-25T07:42:00Z">
        <w:r w:rsidR="00AF5669" w:rsidRPr="005915FA">
          <w:rPr>
            <w:rFonts w:ascii="Times New Roman" w:hAnsi="Times New Roman" w:cs="Times New Roman"/>
          </w:rPr>
          <w:t>us</w:t>
        </w:r>
        <w:r w:rsidR="005753C5" w:rsidRPr="005915FA">
          <w:rPr>
            <w:rFonts w:ascii="Times New Roman" w:hAnsi="Times New Roman" w:cs="Times New Roman"/>
          </w:rPr>
          <w:t>.</w:t>
        </w:r>
      </w:ins>
      <w:r w:rsidR="005753C5" w:rsidRPr="005915FA">
        <w:rPr>
          <w:rFonts w:ascii="Times New Roman" w:hAnsi="Times New Roman" w:cs="Times New Roman"/>
        </w:rPr>
        <w:t xml:space="preserve"> </w:t>
      </w:r>
      <w:r w:rsidR="00AF5669" w:rsidRPr="005915FA">
        <w:rPr>
          <w:rFonts w:ascii="Times New Roman" w:hAnsi="Times New Roman" w:cs="Times New Roman"/>
        </w:rPr>
        <w:t>They are surely similar</w:t>
      </w:r>
      <w:r w:rsidR="00F22FBA" w:rsidRPr="005915FA">
        <w:rPr>
          <w:rFonts w:ascii="Times New Roman" w:hAnsi="Times New Roman" w:cs="Times New Roman"/>
        </w:rPr>
        <w:t xml:space="preserve"> – </w:t>
      </w:r>
      <w:r w:rsidR="00AF5669" w:rsidRPr="005915FA">
        <w:rPr>
          <w:rFonts w:ascii="Times New Roman" w:hAnsi="Times New Roman" w:cs="Times New Roman"/>
        </w:rPr>
        <w:t>as we are all concerned with the evisceration of feminism of its emancipatory potential</w:t>
      </w:r>
      <w:del w:id="221" w:author="Catherine" w:date="2018-09-25T07:42:00Z">
        <w:r w:rsidR="00AF5669" w:rsidRPr="006B40EE">
          <w:rPr>
            <w:rFonts w:ascii="Times New Roman" w:hAnsi="Times New Roman" w:cs="Times New Roman"/>
          </w:rPr>
          <w:delText xml:space="preserve"> (no?),</w:delText>
        </w:r>
      </w:del>
      <w:ins w:id="222" w:author="Catherine" w:date="2018-09-25T07:42:00Z">
        <w:r w:rsidR="00AF5669" w:rsidRPr="005915FA">
          <w:rPr>
            <w:rFonts w:ascii="Times New Roman" w:hAnsi="Times New Roman" w:cs="Times New Roman"/>
          </w:rPr>
          <w:t>,</w:t>
        </w:r>
      </w:ins>
      <w:r w:rsidR="00AF5669" w:rsidRPr="005915FA">
        <w:rPr>
          <w:rFonts w:ascii="Times New Roman" w:hAnsi="Times New Roman" w:cs="Times New Roman"/>
        </w:rPr>
        <w:t xml:space="preserve"> but the foc</w:t>
      </w:r>
      <w:r w:rsidR="00560194" w:rsidRPr="005915FA">
        <w:rPr>
          <w:rFonts w:ascii="Times New Roman" w:hAnsi="Times New Roman" w:cs="Times New Roman"/>
        </w:rPr>
        <w:t>i</w:t>
      </w:r>
      <w:r w:rsidR="00AF5669" w:rsidRPr="005915FA">
        <w:rPr>
          <w:rFonts w:ascii="Times New Roman" w:hAnsi="Times New Roman" w:cs="Times New Roman"/>
        </w:rPr>
        <w:t xml:space="preserve"> and emphases, as Ros </w:t>
      </w:r>
      <w:r w:rsidR="0067321F" w:rsidRPr="005915FA">
        <w:rPr>
          <w:rFonts w:ascii="Times New Roman" w:hAnsi="Times New Roman" w:cs="Times New Roman"/>
        </w:rPr>
        <w:t>has pointed out</w:t>
      </w:r>
      <w:r w:rsidR="00AF5669" w:rsidRPr="005915FA">
        <w:rPr>
          <w:rFonts w:ascii="Times New Roman" w:hAnsi="Times New Roman" w:cs="Times New Roman"/>
        </w:rPr>
        <w:t xml:space="preserve">, are different. </w:t>
      </w:r>
    </w:p>
    <w:p w14:paraId="036BCADD" w14:textId="77777777" w:rsidR="00AF5669" w:rsidRPr="005915FA" w:rsidRDefault="00AF5669" w:rsidP="00F06ED0">
      <w:pPr>
        <w:spacing w:line="480" w:lineRule="auto"/>
        <w:rPr>
          <w:rFonts w:ascii="Times New Roman" w:hAnsi="Times New Roman" w:cs="Times New Roman"/>
        </w:rPr>
      </w:pPr>
    </w:p>
    <w:p w14:paraId="59522BBE" w14:textId="77777777" w:rsidR="00AF5669" w:rsidRPr="005915FA" w:rsidRDefault="00560194" w:rsidP="00F06ED0">
      <w:pPr>
        <w:spacing w:line="480" w:lineRule="auto"/>
        <w:rPr>
          <w:rFonts w:ascii="Times New Roman" w:hAnsi="Times New Roman" w:cs="Times New Roman"/>
        </w:rPr>
      </w:pPr>
      <w:r w:rsidRPr="005915FA">
        <w:rPr>
          <w:rFonts w:ascii="Times New Roman" w:hAnsi="Times New Roman" w:cs="Times New Roman"/>
        </w:rPr>
        <w:t>As I mentioned, m</w:t>
      </w:r>
      <w:r w:rsidR="00F10E19" w:rsidRPr="005915FA">
        <w:rPr>
          <w:rFonts w:ascii="Times New Roman" w:hAnsi="Times New Roman" w:cs="Times New Roman"/>
        </w:rPr>
        <w:t>y problematic</w:t>
      </w:r>
      <w:r w:rsidR="00AF5669" w:rsidRPr="005915FA">
        <w:rPr>
          <w:rFonts w:ascii="Times New Roman" w:hAnsi="Times New Roman" w:cs="Times New Roman"/>
        </w:rPr>
        <w:t xml:space="preserve">, initially, revolved </w:t>
      </w:r>
      <w:r w:rsidR="00F10E19" w:rsidRPr="005915FA">
        <w:rPr>
          <w:rFonts w:ascii="Times New Roman" w:hAnsi="Times New Roman" w:cs="Times New Roman"/>
        </w:rPr>
        <w:t xml:space="preserve">around </w:t>
      </w:r>
      <w:r w:rsidR="00303EC6" w:rsidRPr="005915FA">
        <w:rPr>
          <w:rFonts w:ascii="Times New Roman" w:hAnsi="Times New Roman" w:cs="Times New Roman"/>
        </w:rPr>
        <w:t xml:space="preserve">the question of </w:t>
      </w:r>
      <w:r w:rsidR="00F10E19" w:rsidRPr="005915FA">
        <w:rPr>
          <w:rFonts w:ascii="Times New Roman" w:hAnsi="Times New Roman" w:cs="Times New Roman"/>
        </w:rPr>
        <w:t xml:space="preserve">how and why </w:t>
      </w:r>
      <w:r w:rsidR="00303EC6" w:rsidRPr="005915FA">
        <w:rPr>
          <w:rFonts w:ascii="Times New Roman" w:hAnsi="Times New Roman" w:cs="Times New Roman"/>
        </w:rPr>
        <w:t xml:space="preserve">the notion of </w:t>
      </w:r>
      <w:r w:rsidR="00F10E19" w:rsidRPr="005915FA">
        <w:rPr>
          <w:rFonts w:ascii="Times New Roman" w:hAnsi="Times New Roman" w:cs="Times New Roman"/>
        </w:rPr>
        <w:t xml:space="preserve">a happy work-family balance </w:t>
      </w:r>
      <w:r w:rsidR="00F33692" w:rsidRPr="005915FA">
        <w:rPr>
          <w:rFonts w:ascii="Times New Roman" w:hAnsi="Times New Roman" w:cs="Times New Roman"/>
        </w:rPr>
        <w:t xml:space="preserve">was </w:t>
      </w:r>
      <w:r w:rsidR="00F10E19" w:rsidRPr="005915FA">
        <w:rPr>
          <w:rFonts w:ascii="Times New Roman" w:hAnsi="Times New Roman" w:cs="Times New Roman"/>
        </w:rPr>
        <w:t>becom</w:t>
      </w:r>
      <w:r w:rsidR="006E7F7B" w:rsidRPr="005915FA">
        <w:rPr>
          <w:rFonts w:ascii="Times New Roman" w:hAnsi="Times New Roman" w:cs="Times New Roman"/>
        </w:rPr>
        <w:t>ing</w:t>
      </w:r>
      <w:r w:rsidR="00F10E19" w:rsidRPr="005915FA">
        <w:rPr>
          <w:rFonts w:ascii="Times New Roman" w:hAnsi="Times New Roman" w:cs="Times New Roman"/>
        </w:rPr>
        <w:t xml:space="preserve"> a new ideal of progressive </w:t>
      </w:r>
      <w:r w:rsidR="00303EC6" w:rsidRPr="005915FA">
        <w:rPr>
          <w:rFonts w:ascii="Times New Roman" w:hAnsi="Times New Roman" w:cs="Times New Roman"/>
        </w:rPr>
        <w:t>womanhood</w:t>
      </w:r>
      <w:r w:rsidR="00063647" w:rsidRPr="005915FA">
        <w:rPr>
          <w:rFonts w:ascii="Times New Roman" w:hAnsi="Times New Roman" w:cs="Times New Roman"/>
        </w:rPr>
        <w:t xml:space="preserve">, which means that even as families have become more diverse, this heteronormative </w:t>
      </w:r>
      <w:r w:rsidR="00D701E7" w:rsidRPr="005915FA">
        <w:rPr>
          <w:rFonts w:ascii="Times New Roman" w:hAnsi="Times New Roman" w:cs="Times New Roman"/>
        </w:rPr>
        <w:t>ideal</w:t>
      </w:r>
      <w:r w:rsidR="00063647" w:rsidRPr="005915FA">
        <w:rPr>
          <w:rFonts w:ascii="Times New Roman" w:hAnsi="Times New Roman" w:cs="Times New Roman"/>
        </w:rPr>
        <w:t xml:space="preserve"> has become </w:t>
      </w:r>
      <w:r w:rsidR="00D701E7" w:rsidRPr="005915FA">
        <w:rPr>
          <w:rFonts w:ascii="Times New Roman" w:hAnsi="Times New Roman" w:cs="Times New Roman"/>
        </w:rPr>
        <w:t>even more</w:t>
      </w:r>
      <w:r w:rsidR="00063647" w:rsidRPr="005915FA">
        <w:rPr>
          <w:rFonts w:ascii="Times New Roman" w:hAnsi="Times New Roman" w:cs="Times New Roman"/>
        </w:rPr>
        <w:t xml:space="preserve"> prominent</w:t>
      </w:r>
      <w:r w:rsidR="005753C5" w:rsidRPr="005915FA">
        <w:rPr>
          <w:rFonts w:ascii="Times New Roman" w:hAnsi="Times New Roman" w:cs="Times New Roman"/>
        </w:rPr>
        <w:t xml:space="preserve">. </w:t>
      </w:r>
      <w:r w:rsidR="00063647" w:rsidRPr="005915FA">
        <w:rPr>
          <w:rFonts w:ascii="Times New Roman" w:hAnsi="Times New Roman" w:cs="Times New Roman"/>
        </w:rPr>
        <w:t xml:space="preserve">I don’t think this is coincidental. But, again, I </w:t>
      </w:r>
      <w:r w:rsidR="00957E17" w:rsidRPr="005915FA">
        <w:rPr>
          <w:rFonts w:ascii="Times New Roman" w:hAnsi="Times New Roman" w:cs="Times New Roman"/>
        </w:rPr>
        <w:t xml:space="preserve">do </w:t>
      </w:r>
      <w:r w:rsidR="00AF5669" w:rsidRPr="005915FA">
        <w:rPr>
          <w:rFonts w:ascii="Times New Roman" w:hAnsi="Times New Roman" w:cs="Times New Roman"/>
        </w:rPr>
        <w:t>agree completely with Ros that context matters</w:t>
      </w:r>
      <w:r w:rsidR="005753C5" w:rsidRPr="005915FA">
        <w:rPr>
          <w:rFonts w:ascii="Times New Roman" w:hAnsi="Times New Roman" w:cs="Times New Roman"/>
        </w:rPr>
        <w:t xml:space="preserve">. </w:t>
      </w:r>
      <w:r w:rsidR="00AF5669" w:rsidRPr="005915FA">
        <w:rPr>
          <w:rFonts w:ascii="Times New Roman" w:hAnsi="Times New Roman" w:cs="Times New Roman"/>
        </w:rPr>
        <w:t xml:space="preserve">Living in London now, I am beginning to get a </w:t>
      </w:r>
      <w:r w:rsidR="00A71C2D" w:rsidRPr="005915FA">
        <w:rPr>
          <w:rFonts w:ascii="Times New Roman" w:hAnsi="Times New Roman" w:cs="Times New Roman"/>
        </w:rPr>
        <w:t xml:space="preserve">better </w:t>
      </w:r>
      <w:r w:rsidR="00AF5669" w:rsidRPr="005915FA">
        <w:rPr>
          <w:rFonts w:ascii="Times New Roman" w:hAnsi="Times New Roman" w:cs="Times New Roman"/>
        </w:rPr>
        <w:t>sense of the different inflections of th</w:t>
      </w:r>
      <w:r w:rsidR="00303EC6" w:rsidRPr="005915FA">
        <w:rPr>
          <w:rFonts w:ascii="Times New Roman" w:hAnsi="Times New Roman" w:cs="Times New Roman"/>
        </w:rPr>
        <w:t>is</w:t>
      </w:r>
      <w:r w:rsidR="00AF5669" w:rsidRPr="005915FA">
        <w:rPr>
          <w:rFonts w:ascii="Times New Roman" w:hAnsi="Times New Roman" w:cs="Times New Roman"/>
        </w:rPr>
        <w:t xml:space="preserve"> resuscitated feminist discourse</w:t>
      </w:r>
      <w:r w:rsidR="00D701E7" w:rsidRPr="005915FA">
        <w:rPr>
          <w:rFonts w:ascii="Times New Roman" w:hAnsi="Times New Roman" w:cs="Times New Roman"/>
        </w:rPr>
        <w:t xml:space="preserve"> and the way its articulation differs in different media</w:t>
      </w:r>
      <w:r w:rsidR="005753C5" w:rsidRPr="005915FA">
        <w:rPr>
          <w:rFonts w:ascii="Times New Roman" w:hAnsi="Times New Roman" w:cs="Times New Roman"/>
        </w:rPr>
        <w:t xml:space="preserve">. </w:t>
      </w:r>
      <w:r w:rsidR="00AF5669" w:rsidRPr="005915FA">
        <w:rPr>
          <w:rFonts w:ascii="Times New Roman" w:hAnsi="Times New Roman" w:cs="Times New Roman"/>
        </w:rPr>
        <w:t>Although</w:t>
      </w:r>
      <w:r w:rsidR="00957E17" w:rsidRPr="005915FA">
        <w:rPr>
          <w:rFonts w:ascii="Times New Roman" w:hAnsi="Times New Roman" w:cs="Times New Roman"/>
        </w:rPr>
        <w:t xml:space="preserve">, </w:t>
      </w:r>
      <w:r w:rsidR="002D6433" w:rsidRPr="005915FA">
        <w:rPr>
          <w:rFonts w:ascii="Times New Roman" w:hAnsi="Times New Roman" w:cs="Times New Roman"/>
        </w:rPr>
        <w:t xml:space="preserve">as it happens, I just read an empirical study by Jill Armstrong </w:t>
      </w:r>
      <w:r w:rsidR="0054758D" w:rsidRPr="005915FA">
        <w:rPr>
          <w:rFonts w:ascii="Times New Roman" w:hAnsi="Times New Roman" w:cs="Times New Roman"/>
        </w:rPr>
        <w:t xml:space="preserve">(2017) </w:t>
      </w:r>
      <w:r w:rsidR="002D6433" w:rsidRPr="005915FA">
        <w:rPr>
          <w:rFonts w:ascii="Times New Roman" w:hAnsi="Times New Roman" w:cs="Times New Roman"/>
        </w:rPr>
        <w:lastRenderedPageBreak/>
        <w:t>where she demonstrates the uptake of this balance discourse among younger women</w:t>
      </w:r>
      <w:r w:rsidR="005753C5" w:rsidRPr="005915FA">
        <w:rPr>
          <w:rFonts w:ascii="Times New Roman" w:hAnsi="Times New Roman" w:cs="Times New Roman"/>
        </w:rPr>
        <w:t xml:space="preserve">. </w:t>
      </w:r>
      <w:r w:rsidR="002D6433" w:rsidRPr="005915FA">
        <w:rPr>
          <w:rFonts w:ascii="Times New Roman" w:hAnsi="Times New Roman" w:cs="Times New Roman"/>
        </w:rPr>
        <w:t>And</w:t>
      </w:r>
      <w:r w:rsidR="00AF5669" w:rsidRPr="005915FA">
        <w:rPr>
          <w:rFonts w:ascii="Times New Roman" w:hAnsi="Times New Roman" w:cs="Times New Roman"/>
        </w:rPr>
        <w:t xml:space="preserve"> Shani </w:t>
      </w:r>
      <w:proofErr w:type="spellStart"/>
      <w:r w:rsidR="00AF5669" w:rsidRPr="005915FA">
        <w:rPr>
          <w:rFonts w:ascii="Times New Roman" w:hAnsi="Times New Roman" w:cs="Times New Roman"/>
        </w:rPr>
        <w:t>Orgad</w:t>
      </w:r>
      <w:r w:rsidR="002D6433" w:rsidRPr="005915FA">
        <w:rPr>
          <w:rFonts w:ascii="Times New Roman" w:hAnsi="Times New Roman" w:cs="Times New Roman"/>
        </w:rPr>
        <w:t>’s</w:t>
      </w:r>
      <w:proofErr w:type="spellEnd"/>
      <w:r w:rsidR="002D6433" w:rsidRPr="005915FA">
        <w:rPr>
          <w:rFonts w:ascii="Times New Roman" w:hAnsi="Times New Roman" w:cs="Times New Roman"/>
        </w:rPr>
        <w:t xml:space="preserve"> </w:t>
      </w:r>
      <w:r w:rsidR="004845CD" w:rsidRPr="005915FA">
        <w:rPr>
          <w:rFonts w:ascii="Times New Roman" w:hAnsi="Times New Roman" w:cs="Times New Roman"/>
        </w:rPr>
        <w:t>(2017</w:t>
      </w:r>
      <w:r w:rsidR="00B178C4" w:rsidRPr="005915FA">
        <w:rPr>
          <w:rFonts w:ascii="Times New Roman" w:hAnsi="Times New Roman" w:cs="Times New Roman"/>
        </w:rPr>
        <w:t>;</w:t>
      </w:r>
      <w:r w:rsidR="004845CD" w:rsidRPr="005915FA">
        <w:rPr>
          <w:rFonts w:ascii="Times New Roman" w:hAnsi="Times New Roman" w:cs="Times New Roman"/>
        </w:rPr>
        <w:t xml:space="preserve"> 2018) </w:t>
      </w:r>
      <w:r w:rsidR="002D6433" w:rsidRPr="005915FA">
        <w:rPr>
          <w:rFonts w:ascii="Times New Roman" w:hAnsi="Times New Roman" w:cs="Times New Roman"/>
        </w:rPr>
        <w:t xml:space="preserve">work also </w:t>
      </w:r>
      <w:r w:rsidR="00957E17" w:rsidRPr="005915FA">
        <w:rPr>
          <w:rFonts w:ascii="Times New Roman" w:hAnsi="Times New Roman" w:cs="Times New Roman"/>
        </w:rPr>
        <w:t>point</w:t>
      </w:r>
      <w:r w:rsidR="002D6433" w:rsidRPr="005915FA">
        <w:rPr>
          <w:rFonts w:ascii="Times New Roman" w:hAnsi="Times New Roman" w:cs="Times New Roman"/>
        </w:rPr>
        <w:t>s</w:t>
      </w:r>
      <w:r w:rsidR="00957E17" w:rsidRPr="005915FA">
        <w:rPr>
          <w:rFonts w:ascii="Times New Roman" w:hAnsi="Times New Roman" w:cs="Times New Roman"/>
        </w:rPr>
        <w:t xml:space="preserve"> </w:t>
      </w:r>
      <w:r w:rsidR="00AF5669" w:rsidRPr="005915FA">
        <w:rPr>
          <w:rFonts w:ascii="Times New Roman" w:hAnsi="Times New Roman" w:cs="Times New Roman"/>
        </w:rPr>
        <w:t xml:space="preserve">to the </w:t>
      </w:r>
      <w:r w:rsidR="00303EC6" w:rsidRPr="005915FA">
        <w:rPr>
          <w:rFonts w:ascii="Times New Roman" w:hAnsi="Times New Roman" w:cs="Times New Roman"/>
        </w:rPr>
        <w:t xml:space="preserve">perhaps belated </w:t>
      </w:r>
      <w:r w:rsidR="00AF5669" w:rsidRPr="005915FA">
        <w:rPr>
          <w:rFonts w:ascii="Times New Roman" w:hAnsi="Times New Roman" w:cs="Times New Roman"/>
        </w:rPr>
        <w:t>infiltration of the work-family balance ideal into the UK context</w:t>
      </w:r>
      <w:r w:rsidR="00A71C2D" w:rsidRPr="005915FA">
        <w:rPr>
          <w:rFonts w:ascii="Times New Roman" w:hAnsi="Times New Roman" w:cs="Times New Roman"/>
        </w:rPr>
        <w:t xml:space="preserve">, particularly through mediated venues </w:t>
      </w:r>
      <w:r w:rsidR="00303EC6" w:rsidRPr="005915FA">
        <w:rPr>
          <w:rFonts w:ascii="Times New Roman" w:hAnsi="Times New Roman" w:cs="Times New Roman"/>
        </w:rPr>
        <w:t>like</w:t>
      </w:r>
      <w:r w:rsidR="00A71C2D" w:rsidRPr="005915FA">
        <w:rPr>
          <w:rFonts w:ascii="Times New Roman" w:hAnsi="Times New Roman" w:cs="Times New Roman"/>
        </w:rPr>
        <w:t xml:space="preserve"> </w:t>
      </w:r>
      <w:r w:rsidR="003E4B4C" w:rsidRPr="005915FA">
        <w:rPr>
          <w:rFonts w:ascii="Times New Roman" w:hAnsi="Times New Roman" w:cs="Times New Roman"/>
          <w:i/>
          <w:iCs/>
        </w:rPr>
        <w:t>T</w:t>
      </w:r>
      <w:r w:rsidR="00A71C2D" w:rsidRPr="005915FA">
        <w:rPr>
          <w:rFonts w:ascii="Times New Roman" w:hAnsi="Times New Roman" w:cs="Times New Roman"/>
          <w:i/>
          <w:iCs/>
        </w:rPr>
        <w:t>he Good Wife</w:t>
      </w:r>
      <w:r w:rsidR="005753C5" w:rsidRPr="005915FA">
        <w:rPr>
          <w:rFonts w:ascii="Times New Roman" w:hAnsi="Times New Roman" w:cs="Times New Roman"/>
        </w:rPr>
        <w:t xml:space="preserve">. </w:t>
      </w:r>
    </w:p>
    <w:p w14:paraId="4064FF5A" w14:textId="77777777" w:rsidR="00AF5669" w:rsidRPr="005915FA" w:rsidRDefault="00AF5669" w:rsidP="00F06ED0">
      <w:pPr>
        <w:spacing w:line="480" w:lineRule="auto"/>
        <w:rPr>
          <w:rFonts w:ascii="Times New Roman" w:hAnsi="Times New Roman" w:cs="Times New Roman"/>
        </w:rPr>
      </w:pPr>
    </w:p>
    <w:p w14:paraId="7DA4E5AD" w14:textId="3ECF6AAE" w:rsidR="0054758D" w:rsidRPr="005915FA" w:rsidRDefault="00AF5669" w:rsidP="007D0893">
      <w:pPr>
        <w:spacing w:line="480" w:lineRule="auto"/>
        <w:rPr>
          <w:rFonts w:ascii="Times New Roman" w:hAnsi="Times New Roman" w:cs="Times New Roman"/>
        </w:rPr>
      </w:pPr>
      <w:r w:rsidRPr="005915FA">
        <w:rPr>
          <w:rFonts w:ascii="Times New Roman" w:hAnsi="Times New Roman" w:cs="Times New Roman"/>
        </w:rPr>
        <w:t xml:space="preserve">Finally, </w:t>
      </w:r>
      <w:r w:rsidR="00A71C2D" w:rsidRPr="005915FA">
        <w:rPr>
          <w:rFonts w:ascii="Times New Roman" w:hAnsi="Times New Roman" w:cs="Times New Roman"/>
        </w:rPr>
        <w:t xml:space="preserve">I guess </w:t>
      </w:r>
      <w:r w:rsidRPr="005915FA">
        <w:rPr>
          <w:rFonts w:ascii="Times New Roman" w:hAnsi="Times New Roman" w:cs="Times New Roman"/>
        </w:rPr>
        <w:t xml:space="preserve">in my project on neoliberal feminism, I am concerned first and foremost with theorizing dominance, which means that </w:t>
      </w:r>
      <w:r w:rsidR="003E4B4C" w:rsidRPr="005915FA">
        <w:rPr>
          <w:rFonts w:ascii="Times New Roman" w:hAnsi="Times New Roman" w:cs="Times New Roman"/>
        </w:rPr>
        <w:t>I look at a range of cultural texts</w:t>
      </w:r>
      <w:del w:id="223" w:author="Catherine" w:date="2018-09-25T07:42:00Z">
        <w:r w:rsidR="006B4F81" w:rsidRPr="006B40EE">
          <w:rPr>
            <w:rFonts w:ascii="Times New Roman" w:hAnsi="Times New Roman" w:cs="Times New Roman"/>
          </w:rPr>
          <w:delText xml:space="preserve"> –</w:delText>
        </w:r>
      </w:del>
      <w:ins w:id="224" w:author="Catherine" w:date="2018-09-25T07:42:00Z">
        <w:r w:rsidR="00DF2597">
          <w:rPr>
            <w:rFonts w:ascii="Times New Roman" w:hAnsi="Times New Roman" w:cs="Times New Roman"/>
          </w:rPr>
          <w:t>,</w:t>
        </w:r>
      </w:ins>
      <w:r w:rsidR="006B4F81" w:rsidRPr="005915FA">
        <w:rPr>
          <w:rFonts w:ascii="Times New Roman" w:hAnsi="Times New Roman" w:cs="Times New Roman"/>
        </w:rPr>
        <w:t xml:space="preserve"> </w:t>
      </w:r>
      <w:r w:rsidR="003E4B4C" w:rsidRPr="005915FA">
        <w:rPr>
          <w:rFonts w:ascii="Times New Roman" w:hAnsi="Times New Roman" w:cs="Times New Roman"/>
        </w:rPr>
        <w:t xml:space="preserve">mainstream as well as more popular, and </w:t>
      </w:r>
      <w:r w:rsidRPr="005915FA">
        <w:rPr>
          <w:rFonts w:ascii="Times New Roman" w:hAnsi="Times New Roman" w:cs="Times New Roman"/>
        </w:rPr>
        <w:t>my focus has been on dominant discourse</w:t>
      </w:r>
      <w:r w:rsidR="00D701E7" w:rsidRPr="005915FA">
        <w:rPr>
          <w:rFonts w:ascii="Times New Roman" w:hAnsi="Times New Roman" w:cs="Times New Roman"/>
        </w:rPr>
        <w:t xml:space="preserve"> </w:t>
      </w:r>
      <w:r w:rsidRPr="005915FA">
        <w:rPr>
          <w:rFonts w:ascii="Times New Roman" w:hAnsi="Times New Roman" w:cs="Times New Roman"/>
        </w:rPr>
        <w:t xml:space="preserve">and the kinds of normative </w:t>
      </w:r>
      <w:r w:rsidR="003E4B4C" w:rsidRPr="005915FA">
        <w:rPr>
          <w:rFonts w:ascii="Times New Roman" w:hAnsi="Times New Roman" w:cs="Times New Roman"/>
        </w:rPr>
        <w:t xml:space="preserve">and affective </w:t>
      </w:r>
      <w:r w:rsidRPr="005915FA">
        <w:rPr>
          <w:rFonts w:ascii="Times New Roman" w:hAnsi="Times New Roman" w:cs="Times New Roman"/>
        </w:rPr>
        <w:t>subjects that this discourse helps to produce.</w:t>
      </w:r>
      <w:r w:rsidR="003E4B4C" w:rsidRPr="005915FA">
        <w:rPr>
          <w:rFonts w:ascii="Times New Roman" w:hAnsi="Times New Roman" w:cs="Times New Roman"/>
        </w:rPr>
        <w:t xml:space="preserve"> As</w:t>
      </w:r>
      <w:r w:rsidR="00D701E7" w:rsidRPr="005915FA">
        <w:rPr>
          <w:rFonts w:ascii="Times New Roman" w:hAnsi="Times New Roman" w:cs="Times New Roman"/>
        </w:rPr>
        <w:t xml:space="preserve"> </w:t>
      </w:r>
      <w:r w:rsidR="00A71C2D" w:rsidRPr="005915FA">
        <w:rPr>
          <w:rFonts w:ascii="Times New Roman" w:hAnsi="Times New Roman" w:cs="Times New Roman"/>
        </w:rPr>
        <w:t>Joan Scott</w:t>
      </w:r>
      <w:r w:rsidR="006C7E4C" w:rsidRPr="005915FA">
        <w:rPr>
          <w:rFonts w:ascii="Times New Roman" w:hAnsi="Times New Roman" w:cs="Times New Roman"/>
        </w:rPr>
        <w:t xml:space="preserve"> </w:t>
      </w:r>
      <w:r w:rsidR="0054758D" w:rsidRPr="005915FA">
        <w:rPr>
          <w:rFonts w:ascii="Times New Roman" w:hAnsi="Times New Roman" w:cs="Times New Roman"/>
        </w:rPr>
        <w:t xml:space="preserve">(2017) </w:t>
      </w:r>
      <w:r w:rsidR="006C7E4C" w:rsidRPr="005915FA">
        <w:rPr>
          <w:rFonts w:ascii="Times New Roman" w:hAnsi="Times New Roman" w:cs="Times New Roman"/>
        </w:rPr>
        <w:t>has recently argued</w:t>
      </w:r>
      <w:r w:rsidR="003E4B4C" w:rsidRPr="005915FA">
        <w:rPr>
          <w:rFonts w:ascii="Times New Roman" w:hAnsi="Times New Roman" w:cs="Times New Roman"/>
        </w:rPr>
        <w:t>,</w:t>
      </w:r>
      <w:r w:rsidR="00D701E7" w:rsidRPr="005915FA">
        <w:rPr>
          <w:rFonts w:ascii="Times New Roman" w:hAnsi="Times New Roman" w:cs="Times New Roman"/>
        </w:rPr>
        <w:t xml:space="preserve"> </w:t>
      </w:r>
      <w:r w:rsidR="006C7E4C" w:rsidRPr="005915FA">
        <w:rPr>
          <w:rFonts w:ascii="Times New Roman" w:hAnsi="Times New Roman" w:cs="Times New Roman"/>
        </w:rPr>
        <w:t xml:space="preserve">idealized norms matter not only in </w:t>
      </w:r>
      <w:r w:rsidR="005753C5" w:rsidRPr="005915FA">
        <w:rPr>
          <w:rFonts w:ascii="Times New Roman" w:hAnsi="Times New Roman" w:cs="Times New Roman"/>
        </w:rPr>
        <w:t>‘</w:t>
      </w:r>
      <w:r w:rsidR="006C7E4C" w:rsidRPr="005915FA">
        <w:rPr>
          <w:rFonts w:ascii="Times New Roman" w:hAnsi="Times New Roman" w:cs="Times New Roman"/>
        </w:rPr>
        <w:t>the expectations set for individual subjects, but because they set the terms for law, politics and social policy</w:t>
      </w:r>
      <w:r w:rsidR="005753C5" w:rsidRPr="005915FA">
        <w:rPr>
          <w:rFonts w:ascii="Times New Roman" w:hAnsi="Times New Roman" w:cs="Times New Roman"/>
        </w:rPr>
        <w:t>’</w:t>
      </w:r>
      <w:r w:rsidR="00AB5820" w:rsidRPr="005915FA">
        <w:rPr>
          <w:rFonts w:ascii="Times New Roman" w:hAnsi="Times New Roman" w:cs="Times New Roman"/>
        </w:rPr>
        <w:t xml:space="preserve"> (Scott, 2017: </w:t>
      </w:r>
      <w:r w:rsidR="006E334E" w:rsidRPr="005915FA">
        <w:rPr>
          <w:rFonts w:ascii="Times New Roman" w:hAnsi="Times New Roman" w:cs="Times New Roman"/>
        </w:rPr>
        <w:t>32)</w:t>
      </w:r>
      <w:r w:rsidR="00AB5820" w:rsidRPr="005915FA">
        <w:rPr>
          <w:rFonts w:ascii="Times New Roman" w:hAnsi="Times New Roman" w:cs="Times New Roman"/>
        </w:rPr>
        <w:t>.</w:t>
      </w:r>
      <w:r w:rsidR="006C7E4C" w:rsidRPr="005915FA">
        <w:rPr>
          <w:rFonts w:ascii="Times New Roman" w:hAnsi="Times New Roman" w:cs="Times New Roman"/>
        </w:rPr>
        <w:t xml:space="preserve"> </w:t>
      </w:r>
      <w:del w:id="225" w:author="Catherine" w:date="2018-09-25T07:42:00Z">
        <w:r w:rsidR="003E4B4C" w:rsidRPr="006B40EE">
          <w:rPr>
            <w:rFonts w:ascii="Times New Roman" w:hAnsi="Times New Roman" w:cs="Times New Roman"/>
          </w:rPr>
          <w:delText xml:space="preserve">As I mentioned, </w:delText>
        </w:r>
      </w:del>
      <w:r w:rsidRPr="005915FA">
        <w:rPr>
          <w:rFonts w:ascii="Times New Roman" w:hAnsi="Times New Roman" w:cs="Times New Roman"/>
        </w:rPr>
        <w:t xml:space="preserve">I </w:t>
      </w:r>
      <w:r w:rsidR="0093381D" w:rsidRPr="005915FA">
        <w:rPr>
          <w:rFonts w:ascii="Times New Roman" w:hAnsi="Times New Roman" w:cs="Times New Roman"/>
        </w:rPr>
        <w:t>have been very influenced by Michel Feher</w:t>
      </w:r>
      <w:ins w:id="226" w:author="Catherine" w:date="2018-09-25T07:42:00Z">
        <w:r w:rsidR="0093381D" w:rsidRPr="005915FA">
          <w:rPr>
            <w:rFonts w:ascii="Times New Roman" w:hAnsi="Times New Roman" w:cs="Times New Roman"/>
          </w:rPr>
          <w:t xml:space="preserve"> </w:t>
        </w:r>
        <w:r w:rsidR="00C905C1">
          <w:rPr>
            <w:rFonts w:ascii="Times New Roman" w:hAnsi="Times New Roman" w:cs="Times New Roman"/>
          </w:rPr>
          <w:t>(2009)</w:t>
        </w:r>
      </w:ins>
      <w:r w:rsidR="00C905C1">
        <w:rPr>
          <w:rFonts w:ascii="Times New Roman" w:hAnsi="Times New Roman" w:cs="Times New Roman"/>
        </w:rPr>
        <w:t xml:space="preserve"> </w:t>
      </w:r>
      <w:r w:rsidR="0093381D" w:rsidRPr="005915FA">
        <w:rPr>
          <w:rFonts w:ascii="Times New Roman" w:hAnsi="Times New Roman" w:cs="Times New Roman"/>
        </w:rPr>
        <w:t xml:space="preserve">and Wendy Brown’s work on </w:t>
      </w:r>
      <w:r w:rsidR="00A71C2D" w:rsidRPr="005915FA">
        <w:rPr>
          <w:rFonts w:ascii="Times New Roman" w:hAnsi="Times New Roman" w:cs="Times New Roman"/>
        </w:rPr>
        <w:t xml:space="preserve">how </w:t>
      </w:r>
      <w:r w:rsidR="0093381D" w:rsidRPr="005915FA">
        <w:rPr>
          <w:rFonts w:ascii="Times New Roman" w:hAnsi="Times New Roman" w:cs="Times New Roman"/>
        </w:rPr>
        <w:t>neoliberal</w:t>
      </w:r>
      <w:r w:rsidR="00A71C2D" w:rsidRPr="005915FA">
        <w:rPr>
          <w:rFonts w:ascii="Times New Roman" w:hAnsi="Times New Roman" w:cs="Times New Roman"/>
        </w:rPr>
        <w:t xml:space="preserve"> rationality</w:t>
      </w:r>
      <w:r w:rsidR="0093381D" w:rsidRPr="005915FA">
        <w:rPr>
          <w:rFonts w:ascii="Times New Roman" w:hAnsi="Times New Roman" w:cs="Times New Roman"/>
        </w:rPr>
        <w:t xml:space="preserve"> creates its own </w:t>
      </w:r>
      <w:r w:rsidR="005753C5" w:rsidRPr="005915FA">
        <w:rPr>
          <w:rFonts w:ascii="Times New Roman" w:hAnsi="Times New Roman" w:cs="Times New Roman"/>
        </w:rPr>
        <w:t>‘</w:t>
      </w:r>
      <w:r w:rsidR="0093381D" w:rsidRPr="005915FA">
        <w:rPr>
          <w:rFonts w:ascii="Times New Roman" w:hAnsi="Times New Roman" w:cs="Times New Roman"/>
        </w:rPr>
        <w:t>apparatus of subjectification</w:t>
      </w:r>
      <w:r w:rsidR="005753C5" w:rsidRPr="005915FA">
        <w:rPr>
          <w:rFonts w:ascii="Times New Roman" w:hAnsi="Times New Roman" w:cs="Times New Roman"/>
        </w:rPr>
        <w:t>’</w:t>
      </w:r>
      <w:r w:rsidR="003E4B4C" w:rsidRPr="005915FA">
        <w:rPr>
          <w:rFonts w:ascii="Times New Roman" w:hAnsi="Times New Roman" w:cs="Times New Roman"/>
        </w:rPr>
        <w:t xml:space="preserve"> where only certain subjects are deemed worthy because capital-enhancing while the rest are rendered disposable.</w:t>
      </w:r>
      <w:r w:rsidR="0093381D" w:rsidRPr="005915FA">
        <w:rPr>
          <w:rFonts w:ascii="Times New Roman" w:hAnsi="Times New Roman" w:cs="Times New Roman"/>
        </w:rPr>
        <w:t xml:space="preserve"> </w:t>
      </w:r>
      <w:r w:rsidR="008A5CEF" w:rsidRPr="005915FA">
        <w:rPr>
          <w:rFonts w:ascii="Times New Roman" w:hAnsi="Times New Roman" w:cs="Times New Roman"/>
        </w:rPr>
        <w:t xml:space="preserve">I </w:t>
      </w:r>
      <w:r w:rsidR="00D44CB0" w:rsidRPr="005915FA">
        <w:rPr>
          <w:rFonts w:ascii="Times New Roman" w:hAnsi="Times New Roman" w:cs="Times New Roman"/>
        </w:rPr>
        <w:t xml:space="preserve">really do </w:t>
      </w:r>
      <w:r w:rsidR="008A5CEF" w:rsidRPr="005915FA">
        <w:rPr>
          <w:rFonts w:ascii="Times New Roman" w:hAnsi="Times New Roman" w:cs="Times New Roman"/>
        </w:rPr>
        <w:t xml:space="preserve">believe that in order to </w:t>
      </w:r>
      <w:r w:rsidR="006C7E4C" w:rsidRPr="005915FA">
        <w:rPr>
          <w:rFonts w:ascii="Times New Roman" w:hAnsi="Times New Roman" w:cs="Times New Roman"/>
        </w:rPr>
        <w:t>conceptualize</w:t>
      </w:r>
      <w:r w:rsidR="008A5CEF" w:rsidRPr="005915FA">
        <w:rPr>
          <w:rFonts w:ascii="Times New Roman" w:hAnsi="Times New Roman" w:cs="Times New Roman"/>
        </w:rPr>
        <w:t xml:space="preserve"> </w:t>
      </w:r>
      <w:r w:rsidR="006C7E4C" w:rsidRPr="005915FA">
        <w:rPr>
          <w:rFonts w:ascii="Times New Roman" w:hAnsi="Times New Roman" w:cs="Times New Roman"/>
        </w:rPr>
        <w:t xml:space="preserve">and cultivate </w:t>
      </w:r>
      <w:r w:rsidR="008A5CEF" w:rsidRPr="005915FA">
        <w:rPr>
          <w:rFonts w:ascii="Times New Roman" w:hAnsi="Times New Roman" w:cs="Times New Roman"/>
        </w:rPr>
        <w:t xml:space="preserve">resistance, we also need to have </w:t>
      </w:r>
      <w:r w:rsidR="00D44CB0" w:rsidRPr="005915FA">
        <w:rPr>
          <w:rFonts w:ascii="Times New Roman" w:hAnsi="Times New Roman" w:cs="Times New Roman"/>
        </w:rPr>
        <w:t xml:space="preserve">to understand the operations of </w:t>
      </w:r>
      <w:r w:rsidR="002D6433" w:rsidRPr="005915FA">
        <w:rPr>
          <w:rFonts w:ascii="Times New Roman" w:hAnsi="Times New Roman" w:cs="Times New Roman"/>
        </w:rPr>
        <w:t xml:space="preserve">power and </w:t>
      </w:r>
      <w:r w:rsidR="008A5CEF" w:rsidRPr="005915FA">
        <w:rPr>
          <w:rFonts w:ascii="Times New Roman" w:hAnsi="Times New Roman" w:cs="Times New Roman"/>
        </w:rPr>
        <w:t>dominance</w:t>
      </w:r>
      <w:r w:rsidR="005753C5" w:rsidRPr="005915FA">
        <w:rPr>
          <w:rFonts w:ascii="Times New Roman" w:hAnsi="Times New Roman" w:cs="Times New Roman"/>
        </w:rPr>
        <w:t xml:space="preserve">. </w:t>
      </w:r>
    </w:p>
    <w:p w14:paraId="3A0C10B7" w14:textId="77777777" w:rsidR="007D0893" w:rsidRPr="005915FA" w:rsidRDefault="007D0893" w:rsidP="007D0893">
      <w:pPr>
        <w:spacing w:line="480" w:lineRule="auto"/>
        <w:rPr>
          <w:rFonts w:ascii="Times New Roman" w:hAnsi="Times New Roman" w:cs="Times New Roman"/>
        </w:rPr>
      </w:pPr>
    </w:p>
    <w:p w14:paraId="7BEA017C" w14:textId="77777777" w:rsidR="00651918" w:rsidRPr="005915FA" w:rsidRDefault="00EB6811" w:rsidP="00F06ED0">
      <w:pPr>
        <w:spacing w:line="480" w:lineRule="auto"/>
        <w:rPr>
          <w:rFonts w:ascii="Times New Roman" w:hAnsi="Times New Roman" w:cs="Times New Roman"/>
          <w:b/>
          <w:i/>
        </w:rPr>
      </w:pPr>
      <w:r w:rsidRPr="005915FA">
        <w:rPr>
          <w:rFonts w:ascii="Times New Roman" w:hAnsi="Times New Roman" w:cs="Times New Roman"/>
          <w:b/>
          <w:i/>
        </w:rPr>
        <w:t>A</w:t>
      </w:r>
      <w:r w:rsidR="00F22FBA" w:rsidRPr="005915FA">
        <w:rPr>
          <w:rFonts w:ascii="Times New Roman" w:hAnsi="Times New Roman" w:cs="Times New Roman"/>
          <w:b/>
          <w:i/>
        </w:rPr>
        <w:t>mbivalences/A</w:t>
      </w:r>
      <w:r w:rsidRPr="005915FA">
        <w:rPr>
          <w:rFonts w:ascii="Times New Roman" w:hAnsi="Times New Roman" w:cs="Times New Roman"/>
          <w:b/>
          <w:i/>
        </w:rPr>
        <w:t>lternatives</w:t>
      </w:r>
    </w:p>
    <w:p w14:paraId="5B47FD6A" w14:textId="77777777" w:rsidR="003955E0" w:rsidRPr="005915FA" w:rsidRDefault="00651918" w:rsidP="00F06ED0">
      <w:pPr>
        <w:spacing w:line="480" w:lineRule="auto"/>
        <w:rPr>
          <w:rFonts w:ascii="Times New Roman" w:hAnsi="Times New Roman" w:cs="Times New Roman"/>
          <w:iCs/>
        </w:rPr>
      </w:pPr>
      <w:r w:rsidRPr="005915FA">
        <w:rPr>
          <w:rFonts w:ascii="Times New Roman" w:hAnsi="Times New Roman" w:cs="Times New Roman"/>
          <w:b/>
          <w:iCs/>
        </w:rPr>
        <w:t>Ros</w:t>
      </w:r>
      <w:r w:rsidR="005041EF" w:rsidRPr="005915FA">
        <w:rPr>
          <w:rFonts w:ascii="Times New Roman" w:hAnsi="Times New Roman" w:cs="Times New Roman"/>
          <w:b/>
          <w:iCs/>
        </w:rPr>
        <w:t>:</w:t>
      </w:r>
      <w:r w:rsidR="005041EF" w:rsidRPr="005915FA">
        <w:rPr>
          <w:rFonts w:ascii="Times New Roman" w:hAnsi="Times New Roman" w:cs="Times New Roman"/>
          <w:iCs/>
        </w:rPr>
        <w:t xml:space="preserve"> </w:t>
      </w:r>
      <w:r w:rsidR="00250BC7" w:rsidRPr="005915FA">
        <w:rPr>
          <w:rFonts w:ascii="Times New Roman" w:hAnsi="Times New Roman" w:cs="Times New Roman"/>
        </w:rPr>
        <w:t xml:space="preserve">I agree totally that understanding power and </w:t>
      </w:r>
      <w:proofErr w:type="spellStart"/>
      <w:r w:rsidR="00250BC7" w:rsidRPr="005915FA">
        <w:rPr>
          <w:rFonts w:ascii="Times New Roman" w:hAnsi="Times New Roman" w:cs="Times New Roman"/>
        </w:rPr>
        <w:t>dominace</w:t>
      </w:r>
      <w:proofErr w:type="spellEnd"/>
      <w:r w:rsidR="00250BC7" w:rsidRPr="005915FA">
        <w:rPr>
          <w:rFonts w:ascii="Times New Roman" w:hAnsi="Times New Roman" w:cs="Times New Roman"/>
        </w:rPr>
        <w:t xml:space="preserve"> is crucial, Catherine! </w:t>
      </w:r>
      <w:r w:rsidR="003955E0" w:rsidRPr="005915FA">
        <w:rPr>
          <w:rFonts w:ascii="Times New Roman" w:hAnsi="Times New Roman" w:cs="Times New Roman"/>
        </w:rPr>
        <w:t xml:space="preserve">I guess I’ll end by just mentioning two things that </w:t>
      </w:r>
      <w:r w:rsidR="009567B2" w:rsidRPr="005915FA">
        <w:rPr>
          <w:rFonts w:ascii="Times New Roman" w:hAnsi="Times New Roman" w:cs="Times New Roman"/>
        </w:rPr>
        <w:t xml:space="preserve">I feel ambivalent about. One relates to </w:t>
      </w:r>
      <w:r w:rsidR="003955E0" w:rsidRPr="005915FA">
        <w:rPr>
          <w:rFonts w:ascii="Times New Roman" w:hAnsi="Times New Roman" w:cs="Times New Roman"/>
        </w:rPr>
        <w:t xml:space="preserve">the new mediated visibility of feminism. </w:t>
      </w:r>
      <w:proofErr w:type="gramStart"/>
      <w:r w:rsidR="003955E0" w:rsidRPr="005915FA">
        <w:rPr>
          <w:rFonts w:ascii="Times New Roman" w:hAnsi="Times New Roman" w:cs="Times New Roman"/>
        </w:rPr>
        <w:t>Obviously</w:t>
      </w:r>
      <w:proofErr w:type="gramEnd"/>
      <w:r w:rsidR="003955E0" w:rsidRPr="005915FA">
        <w:rPr>
          <w:rFonts w:ascii="Times New Roman" w:hAnsi="Times New Roman" w:cs="Times New Roman"/>
        </w:rPr>
        <w:t xml:space="preserve"> there is much to celebrate here in terms of feminism now having a public visibility, af</w:t>
      </w:r>
      <w:r w:rsidR="009567B2" w:rsidRPr="005915FA">
        <w:rPr>
          <w:rFonts w:ascii="Times New Roman" w:hAnsi="Times New Roman" w:cs="Times New Roman"/>
        </w:rPr>
        <w:t xml:space="preserve">ter being marginalized in media and public discourse </w:t>
      </w:r>
      <w:r w:rsidR="003955E0" w:rsidRPr="005915FA">
        <w:rPr>
          <w:rFonts w:ascii="Times New Roman" w:hAnsi="Times New Roman" w:cs="Times New Roman"/>
        </w:rPr>
        <w:t xml:space="preserve">for so long, especially in terms of the way that it is facilitating discussion </w:t>
      </w:r>
      <w:r w:rsidR="00F22FBA" w:rsidRPr="005915FA">
        <w:rPr>
          <w:rFonts w:ascii="Times New Roman" w:hAnsi="Times New Roman" w:cs="Times New Roman"/>
        </w:rPr>
        <w:t>–</w:t>
      </w:r>
      <w:r w:rsidR="00CC3599" w:rsidRPr="005915FA">
        <w:rPr>
          <w:rFonts w:ascii="Times New Roman" w:hAnsi="Times New Roman" w:cs="Times New Roman"/>
        </w:rPr>
        <w:t xml:space="preserve"> </w:t>
      </w:r>
      <w:r w:rsidR="003955E0" w:rsidRPr="005915FA">
        <w:rPr>
          <w:rFonts w:ascii="Times New Roman" w:hAnsi="Times New Roman" w:cs="Times New Roman"/>
        </w:rPr>
        <w:t>and even action on topics such as equal pay</w:t>
      </w:r>
      <w:r w:rsidR="00856D29" w:rsidRPr="005915FA">
        <w:rPr>
          <w:rFonts w:ascii="Times New Roman" w:hAnsi="Times New Roman" w:cs="Times New Roman"/>
        </w:rPr>
        <w:t xml:space="preserve"> and sexual harassment</w:t>
      </w:r>
      <w:r w:rsidR="005753C5" w:rsidRPr="005915FA">
        <w:rPr>
          <w:rFonts w:ascii="Times New Roman" w:hAnsi="Times New Roman" w:cs="Times New Roman"/>
        </w:rPr>
        <w:t xml:space="preserve">. </w:t>
      </w:r>
      <w:r w:rsidR="009567B2" w:rsidRPr="005915FA">
        <w:rPr>
          <w:rFonts w:ascii="Times New Roman" w:hAnsi="Times New Roman" w:cs="Times New Roman"/>
        </w:rPr>
        <w:t xml:space="preserve">I have </w:t>
      </w:r>
      <w:r w:rsidR="009C3E15" w:rsidRPr="005915FA">
        <w:rPr>
          <w:rFonts w:ascii="Times New Roman" w:hAnsi="Times New Roman" w:cs="Times New Roman"/>
        </w:rPr>
        <w:t>been a feminist for more than 35</w:t>
      </w:r>
      <w:r w:rsidR="009567B2" w:rsidRPr="005915FA">
        <w:rPr>
          <w:rFonts w:ascii="Times New Roman" w:hAnsi="Times New Roman" w:cs="Times New Roman"/>
        </w:rPr>
        <w:t xml:space="preserve"> years and for all of that </w:t>
      </w:r>
      <w:r w:rsidR="009567B2" w:rsidRPr="005915FA">
        <w:rPr>
          <w:rFonts w:ascii="Times New Roman" w:hAnsi="Times New Roman" w:cs="Times New Roman"/>
        </w:rPr>
        <w:lastRenderedPageBreak/>
        <w:t>time there have been voci</w:t>
      </w:r>
      <w:r w:rsidR="00856D29" w:rsidRPr="005915FA">
        <w:rPr>
          <w:rFonts w:ascii="Times New Roman" w:hAnsi="Times New Roman" w:cs="Times New Roman"/>
        </w:rPr>
        <w:t>ferous campaigns</w:t>
      </w:r>
      <w:r w:rsidR="009567B2" w:rsidRPr="005915FA">
        <w:rPr>
          <w:rFonts w:ascii="Times New Roman" w:hAnsi="Times New Roman" w:cs="Times New Roman"/>
        </w:rPr>
        <w:t xml:space="preserve"> by generations of women, yet these campaigns rarely garnered </w:t>
      </w:r>
      <w:r w:rsidR="00250BC7" w:rsidRPr="005915FA">
        <w:rPr>
          <w:rFonts w:ascii="Times New Roman" w:hAnsi="Times New Roman" w:cs="Times New Roman"/>
        </w:rPr>
        <w:t xml:space="preserve">sustained </w:t>
      </w:r>
      <w:r w:rsidR="009567B2" w:rsidRPr="005915FA">
        <w:rPr>
          <w:rFonts w:ascii="Times New Roman" w:hAnsi="Times New Roman" w:cs="Times New Roman"/>
        </w:rPr>
        <w:t xml:space="preserve">attention, or, if they were reported they were a tiny item tucked away on page 37, </w:t>
      </w:r>
      <w:proofErr w:type="gramStart"/>
      <w:r w:rsidR="009567B2" w:rsidRPr="005915FA">
        <w:rPr>
          <w:rFonts w:ascii="Times New Roman" w:hAnsi="Times New Roman" w:cs="Times New Roman"/>
        </w:rPr>
        <w:t>or  (</w:t>
      </w:r>
      <w:proofErr w:type="gramEnd"/>
      <w:r w:rsidR="009567B2" w:rsidRPr="005915FA">
        <w:rPr>
          <w:rFonts w:ascii="Times New Roman" w:hAnsi="Times New Roman" w:cs="Times New Roman"/>
        </w:rPr>
        <w:t xml:space="preserve">in a UK context) only discussed in </w:t>
      </w:r>
      <w:r w:rsidR="009567B2" w:rsidRPr="005915FA">
        <w:rPr>
          <w:rFonts w:ascii="Times New Roman" w:hAnsi="Times New Roman" w:cs="Times New Roman"/>
          <w:i/>
        </w:rPr>
        <w:t>The Guardian</w:t>
      </w:r>
      <w:r w:rsidR="005753C5" w:rsidRPr="005915FA">
        <w:rPr>
          <w:rFonts w:ascii="Times New Roman" w:hAnsi="Times New Roman" w:cs="Times New Roman"/>
        </w:rPr>
        <w:t xml:space="preserve">. </w:t>
      </w:r>
      <w:r w:rsidR="009567B2" w:rsidRPr="005915FA">
        <w:rPr>
          <w:rFonts w:ascii="Times New Roman" w:hAnsi="Times New Roman" w:cs="Times New Roman"/>
        </w:rPr>
        <w:t>It is clear that there’s a real relationship between the media visibility of feminism and feminist energy and activism</w:t>
      </w:r>
      <w:r w:rsidR="005753C5" w:rsidRPr="005915FA">
        <w:rPr>
          <w:rFonts w:ascii="Times New Roman" w:hAnsi="Times New Roman" w:cs="Times New Roman"/>
        </w:rPr>
        <w:t xml:space="preserve">. </w:t>
      </w:r>
      <w:r w:rsidR="00CC3599" w:rsidRPr="005915FA">
        <w:rPr>
          <w:rFonts w:ascii="Times New Roman" w:hAnsi="Times New Roman" w:cs="Times New Roman"/>
        </w:rPr>
        <w:t xml:space="preserve">But I’m also troubled by which versions of feminism garner visibility – the largely </w:t>
      </w:r>
      <w:proofErr w:type="gramStart"/>
      <w:r w:rsidR="00CC3599" w:rsidRPr="005915FA">
        <w:rPr>
          <w:rFonts w:ascii="Times New Roman" w:hAnsi="Times New Roman" w:cs="Times New Roman"/>
        </w:rPr>
        <w:t>white,  heteronormative</w:t>
      </w:r>
      <w:proofErr w:type="gramEnd"/>
      <w:r w:rsidR="00CC3599" w:rsidRPr="005915FA">
        <w:rPr>
          <w:rFonts w:ascii="Times New Roman" w:hAnsi="Times New Roman" w:cs="Times New Roman"/>
        </w:rPr>
        <w:t xml:space="preserve">, corporate and neoliberal-friendly versions. I am not saying there is ‘one true feminism’ </w:t>
      </w:r>
      <w:r w:rsidR="00F22FBA" w:rsidRPr="005915FA">
        <w:rPr>
          <w:rFonts w:ascii="Times New Roman" w:hAnsi="Times New Roman" w:cs="Times New Roman"/>
        </w:rPr>
        <w:t>–</w:t>
      </w:r>
      <w:r w:rsidR="00CC3599" w:rsidRPr="005915FA">
        <w:rPr>
          <w:rFonts w:ascii="Times New Roman" w:hAnsi="Times New Roman" w:cs="Times New Roman"/>
        </w:rPr>
        <w:t xml:space="preserve"> but I am struck again and again with which versions get to be seen and heard, and which remain marginalized.</w:t>
      </w:r>
      <w:r w:rsidR="001E69CC" w:rsidRPr="005915FA">
        <w:rPr>
          <w:rFonts w:ascii="Times New Roman" w:hAnsi="Times New Roman" w:cs="Times New Roman"/>
        </w:rPr>
        <w:t xml:space="preserve"> This is something I talked about in my contribution to a special issue on intergenerational feminism in </w:t>
      </w:r>
      <w:r w:rsidR="001E69CC" w:rsidRPr="005915FA">
        <w:rPr>
          <w:rFonts w:ascii="Times New Roman" w:hAnsi="Times New Roman" w:cs="Times New Roman"/>
          <w:i/>
        </w:rPr>
        <w:t>Feminist Media Studies</w:t>
      </w:r>
      <w:r w:rsidR="001E69CC" w:rsidRPr="005915FA">
        <w:rPr>
          <w:rFonts w:ascii="Times New Roman" w:hAnsi="Times New Roman" w:cs="Times New Roman"/>
        </w:rPr>
        <w:t xml:space="preserve"> a couple of years ago</w:t>
      </w:r>
      <w:r w:rsidR="009C3E15" w:rsidRPr="005915FA">
        <w:rPr>
          <w:rFonts w:ascii="Times New Roman" w:hAnsi="Times New Roman" w:cs="Times New Roman"/>
        </w:rPr>
        <w:t xml:space="preserve"> (Gill,</w:t>
      </w:r>
      <w:r w:rsidR="003E4B4C" w:rsidRPr="005915FA">
        <w:rPr>
          <w:rFonts w:ascii="Times New Roman" w:hAnsi="Times New Roman" w:cs="Times New Roman"/>
        </w:rPr>
        <w:t xml:space="preserve"> </w:t>
      </w:r>
      <w:r w:rsidR="009C3E15" w:rsidRPr="005915FA">
        <w:rPr>
          <w:rFonts w:ascii="Times New Roman" w:hAnsi="Times New Roman" w:cs="Times New Roman"/>
        </w:rPr>
        <w:t>2016)</w:t>
      </w:r>
      <w:r w:rsidR="001E69CC" w:rsidRPr="005915FA">
        <w:rPr>
          <w:rFonts w:ascii="Times New Roman" w:hAnsi="Times New Roman" w:cs="Times New Roman"/>
        </w:rPr>
        <w:t>.</w:t>
      </w:r>
      <w:r w:rsidR="00CC3599" w:rsidRPr="005915FA">
        <w:rPr>
          <w:rFonts w:ascii="Times New Roman" w:hAnsi="Times New Roman" w:cs="Times New Roman"/>
        </w:rPr>
        <w:t xml:space="preserve"> Here class, rac</w:t>
      </w:r>
      <w:r w:rsidR="001E69CC" w:rsidRPr="005915FA">
        <w:rPr>
          <w:rFonts w:ascii="Times New Roman" w:hAnsi="Times New Roman" w:cs="Times New Roman"/>
        </w:rPr>
        <w:t>e, disability, and sexuality</w:t>
      </w:r>
      <w:r w:rsidR="00CC3599" w:rsidRPr="005915FA">
        <w:rPr>
          <w:rFonts w:ascii="Times New Roman" w:hAnsi="Times New Roman" w:cs="Times New Roman"/>
        </w:rPr>
        <w:t xml:space="preserve"> seem key</w:t>
      </w:r>
      <w:r w:rsidR="00F74F78" w:rsidRPr="005915FA">
        <w:rPr>
          <w:rFonts w:ascii="Times New Roman" w:hAnsi="Times New Roman" w:cs="Times New Roman"/>
        </w:rPr>
        <w:t xml:space="preserve"> – alongside </w:t>
      </w:r>
      <w:r w:rsidR="001E69CC" w:rsidRPr="005915FA">
        <w:rPr>
          <w:rFonts w:ascii="Times New Roman" w:hAnsi="Times New Roman" w:cs="Times New Roman"/>
        </w:rPr>
        <w:t>the relationship to capitalism.</w:t>
      </w:r>
      <w:r w:rsidR="00F74F78" w:rsidRPr="005915FA">
        <w:rPr>
          <w:rFonts w:ascii="Times New Roman" w:hAnsi="Times New Roman" w:cs="Times New Roman"/>
        </w:rPr>
        <w:t xml:space="preserve"> </w:t>
      </w:r>
      <w:r w:rsidR="001E69CC" w:rsidRPr="005915FA">
        <w:rPr>
          <w:rFonts w:ascii="Times New Roman" w:hAnsi="Times New Roman" w:cs="Times New Roman"/>
        </w:rPr>
        <w:t xml:space="preserve">It seems to me </w:t>
      </w:r>
      <w:r w:rsidR="00F74F78" w:rsidRPr="005915FA">
        <w:rPr>
          <w:rFonts w:ascii="Times New Roman" w:hAnsi="Times New Roman" w:cs="Times New Roman"/>
        </w:rPr>
        <w:t xml:space="preserve">that the more critical, intersectional analyses </w:t>
      </w:r>
      <w:r w:rsidR="001E69CC" w:rsidRPr="005915FA">
        <w:rPr>
          <w:rFonts w:ascii="Times New Roman" w:hAnsi="Times New Roman" w:cs="Times New Roman"/>
        </w:rPr>
        <w:t xml:space="preserve">with which I align myself </w:t>
      </w:r>
      <w:r w:rsidR="007D0893" w:rsidRPr="005915FA">
        <w:rPr>
          <w:rFonts w:ascii="Times New Roman" w:hAnsi="Times New Roman" w:cs="Times New Roman"/>
        </w:rPr>
        <w:t xml:space="preserve">– </w:t>
      </w:r>
      <w:r w:rsidR="00F74F78" w:rsidRPr="005915FA">
        <w:rPr>
          <w:rFonts w:ascii="Times New Roman" w:hAnsi="Times New Roman" w:cs="Times New Roman"/>
        </w:rPr>
        <w:t>that see feminist struggles as necessarily connected to other liberation struggles and to a broader agenda that questions capitalism</w:t>
      </w:r>
      <w:r w:rsidR="001E69CC" w:rsidRPr="005915FA">
        <w:rPr>
          <w:rFonts w:ascii="Times New Roman" w:hAnsi="Times New Roman" w:cs="Times New Roman"/>
        </w:rPr>
        <w:t xml:space="preserve"> </w:t>
      </w:r>
      <w:r w:rsidR="00F22FBA" w:rsidRPr="005915FA">
        <w:rPr>
          <w:rFonts w:ascii="Times New Roman" w:hAnsi="Times New Roman" w:cs="Times New Roman"/>
        </w:rPr>
        <w:t>–</w:t>
      </w:r>
      <w:r w:rsidR="00F74F78" w:rsidRPr="005915FA">
        <w:rPr>
          <w:rFonts w:ascii="Times New Roman" w:hAnsi="Times New Roman" w:cs="Times New Roman"/>
        </w:rPr>
        <w:t xml:space="preserve"> are much less likely to be heard.</w:t>
      </w:r>
    </w:p>
    <w:p w14:paraId="73D19FA6" w14:textId="77777777" w:rsidR="00F74F78" w:rsidRPr="005915FA" w:rsidRDefault="00F74F78" w:rsidP="00F06ED0">
      <w:pPr>
        <w:spacing w:line="480" w:lineRule="auto"/>
        <w:rPr>
          <w:rFonts w:ascii="Times New Roman" w:hAnsi="Times New Roman" w:cs="Times New Roman"/>
        </w:rPr>
      </w:pPr>
    </w:p>
    <w:p w14:paraId="4BE6A2D5" w14:textId="493D8338" w:rsidR="00651918" w:rsidRPr="005915FA" w:rsidRDefault="00F74F78" w:rsidP="00F06ED0">
      <w:pPr>
        <w:spacing w:line="480" w:lineRule="auto"/>
        <w:rPr>
          <w:rFonts w:ascii="Times New Roman" w:hAnsi="Times New Roman" w:cs="Times New Roman"/>
        </w:rPr>
      </w:pPr>
      <w:r w:rsidRPr="005915FA">
        <w:rPr>
          <w:rFonts w:ascii="Times New Roman" w:hAnsi="Times New Roman" w:cs="Times New Roman"/>
        </w:rPr>
        <w:t xml:space="preserve">The other thing I’m struggling with is where I stand on the continued use of the term </w:t>
      </w:r>
      <w:proofErr w:type="spellStart"/>
      <w:r w:rsidRPr="005915FA">
        <w:rPr>
          <w:rFonts w:ascii="Times New Roman" w:hAnsi="Times New Roman" w:cs="Times New Roman"/>
        </w:rPr>
        <w:t>postfeminism</w:t>
      </w:r>
      <w:proofErr w:type="spellEnd"/>
      <w:r w:rsidRPr="005915FA">
        <w:rPr>
          <w:rFonts w:ascii="Times New Roman" w:hAnsi="Times New Roman" w:cs="Times New Roman"/>
        </w:rPr>
        <w:t>. While, as I’ve said,</w:t>
      </w:r>
      <w:r w:rsidR="001E69CC" w:rsidRPr="005915FA">
        <w:rPr>
          <w:rFonts w:ascii="Times New Roman" w:hAnsi="Times New Roman" w:cs="Times New Roman"/>
          <w:b/>
          <w:i/>
        </w:rPr>
        <w:t xml:space="preserve"> </w:t>
      </w:r>
      <w:r w:rsidR="00651918" w:rsidRPr="005915FA">
        <w:rPr>
          <w:rFonts w:ascii="Times New Roman" w:hAnsi="Times New Roman" w:cs="Times New Roman"/>
        </w:rPr>
        <w:t>I think</w:t>
      </w:r>
      <w:r w:rsidR="001E69CC" w:rsidRPr="005915FA">
        <w:rPr>
          <w:rFonts w:ascii="Times New Roman" w:hAnsi="Times New Roman" w:cs="Times New Roman"/>
        </w:rPr>
        <w:t xml:space="preserve"> in one sense</w:t>
      </w:r>
      <w:r w:rsidR="00651918" w:rsidRPr="005915FA">
        <w:rPr>
          <w:rFonts w:ascii="Times New Roman" w:hAnsi="Times New Roman" w:cs="Times New Roman"/>
        </w:rPr>
        <w:t xml:space="preserve"> that</w:t>
      </w:r>
      <w:r w:rsidR="001E69CC" w:rsidRPr="005915FA">
        <w:rPr>
          <w:rFonts w:ascii="Times New Roman" w:hAnsi="Times New Roman" w:cs="Times New Roman"/>
        </w:rPr>
        <w:t xml:space="preserve"> – even with the new visibility of feminism </w:t>
      </w:r>
      <w:r w:rsidR="00F22FBA" w:rsidRPr="005915FA">
        <w:rPr>
          <w:rFonts w:ascii="Times New Roman" w:hAnsi="Times New Roman" w:cs="Times New Roman"/>
        </w:rPr>
        <w:t>–</w:t>
      </w:r>
      <w:r w:rsidR="00651918" w:rsidRPr="005915FA">
        <w:rPr>
          <w:rFonts w:ascii="Times New Roman" w:hAnsi="Times New Roman" w:cs="Times New Roman"/>
        </w:rPr>
        <w:t xml:space="preserve"> a postfeminist sensibility has actually tightened its hold in contemporary culture, has made itself virtually hegemonic</w:t>
      </w:r>
      <w:r w:rsidR="001E69CC" w:rsidRPr="005915FA">
        <w:rPr>
          <w:rFonts w:ascii="Times New Roman" w:hAnsi="Times New Roman" w:cs="Times New Roman"/>
        </w:rPr>
        <w:t>, I also recognize that the key difference is in the way that those elements co-exist with a new alacrity (albeit unevenly spread) to identify as feminist.</w:t>
      </w:r>
      <w:r w:rsidR="00651918" w:rsidRPr="005915FA">
        <w:rPr>
          <w:rFonts w:ascii="Times New Roman" w:hAnsi="Times New Roman" w:cs="Times New Roman"/>
        </w:rPr>
        <w:t xml:space="preserve"> </w:t>
      </w:r>
      <w:r w:rsidR="001E69CC" w:rsidRPr="005915FA">
        <w:rPr>
          <w:rFonts w:ascii="Times New Roman" w:hAnsi="Times New Roman" w:cs="Times New Roman"/>
        </w:rPr>
        <w:t xml:space="preserve">My ambivalence then isn’t about whether </w:t>
      </w:r>
      <w:proofErr w:type="spellStart"/>
      <w:r w:rsidR="001E69CC" w:rsidRPr="005915FA">
        <w:rPr>
          <w:rFonts w:ascii="Times New Roman" w:hAnsi="Times New Roman" w:cs="Times New Roman"/>
        </w:rPr>
        <w:t>postfeminism</w:t>
      </w:r>
      <w:proofErr w:type="spellEnd"/>
      <w:r w:rsidR="001E69CC" w:rsidRPr="005915FA">
        <w:rPr>
          <w:rFonts w:ascii="Times New Roman" w:hAnsi="Times New Roman" w:cs="Times New Roman"/>
        </w:rPr>
        <w:t xml:space="preserve"> still </w:t>
      </w:r>
      <w:r w:rsidR="001E69CC" w:rsidRPr="0041289A">
        <w:rPr>
          <w:rFonts w:ascii="Times New Roman" w:hAnsi="Times New Roman"/>
          <w:i/>
          <w:rPrChange w:id="227" w:author="Catherine" w:date="2018-09-25T07:42:00Z">
            <w:rPr>
              <w:rFonts w:ascii="Times New Roman" w:hAnsi="Times New Roman"/>
            </w:rPr>
          </w:rPrChange>
        </w:rPr>
        <w:t>exists</w:t>
      </w:r>
      <w:r w:rsidR="001E69CC" w:rsidRPr="005915FA">
        <w:rPr>
          <w:rFonts w:ascii="Times New Roman" w:hAnsi="Times New Roman" w:cs="Times New Roman"/>
        </w:rPr>
        <w:t xml:space="preserve"> as a critical object – it</w:t>
      </w:r>
      <w:r w:rsidR="00856D29" w:rsidRPr="005915FA">
        <w:rPr>
          <w:rFonts w:ascii="Times New Roman" w:hAnsi="Times New Roman" w:cs="Times New Roman"/>
        </w:rPr>
        <w:t xml:space="preserve"> does! </w:t>
      </w:r>
      <w:ins w:id="228" w:author="Catherine" w:date="2018-09-25T07:42:00Z">
        <w:r w:rsidR="00C343D2">
          <w:rPr>
            <w:rFonts w:ascii="Times New Roman" w:hAnsi="Times New Roman" w:cs="Times New Roman"/>
          </w:rPr>
          <w:t>(</w:t>
        </w:r>
      </w:ins>
      <w:r w:rsidR="00856D29" w:rsidRPr="005915FA">
        <w:rPr>
          <w:rFonts w:ascii="Times New Roman" w:hAnsi="Times New Roman" w:cs="Times New Roman"/>
        </w:rPr>
        <w:t xml:space="preserve">Just as a </w:t>
      </w:r>
      <w:proofErr w:type="spellStart"/>
      <w:r w:rsidR="00856D29" w:rsidRPr="005915FA">
        <w:rPr>
          <w:rFonts w:ascii="Times New Roman" w:hAnsi="Times New Roman" w:cs="Times New Roman"/>
        </w:rPr>
        <w:t>postracial</w:t>
      </w:r>
      <w:proofErr w:type="spellEnd"/>
      <w:r w:rsidR="00856D29" w:rsidRPr="005915FA">
        <w:rPr>
          <w:rFonts w:ascii="Times New Roman" w:hAnsi="Times New Roman" w:cs="Times New Roman"/>
        </w:rPr>
        <w:t xml:space="preserve"> sensibility can co-exist with widespread activism by people of </w:t>
      </w:r>
      <w:proofErr w:type="spellStart"/>
      <w:r w:rsidR="00856D29" w:rsidRPr="005915FA">
        <w:rPr>
          <w:rFonts w:ascii="Times New Roman" w:hAnsi="Times New Roman" w:cs="Times New Roman"/>
        </w:rPr>
        <w:t>colour</w:t>
      </w:r>
      <w:proofErr w:type="spellEnd"/>
      <w:del w:id="229" w:author="Catherine" w:date="2018-09-25T07:42:00Z">
        <w:r w:rsidR="00856D29" w:rsidRPr="006B40EE">
          <w:rPr>
            <w:rFonts w:ascii="Times New Roman" w:hAnsi="Times New Roman" w:cs="Times New Roman"/>
          </w:rPr>
          <w:delText>.</w:delText>
        </w:r>
      </w:del>
      <w:ins w:id="230" w:author="Catherine" w:date="2018-09-25T07:42:00Z">
        <w:r w:rsidR="00856D29" w:rsidRPr="005915FA">
          <w:rPr>
            <w:rFonts w:ascii="Times New Roman" w:hAnsi="Times New Roman" w:cs="Times New Roman"/>
          </w:rPr>
          <w:t>.</w:t>
        </w:r>
        <w:r w:rsidR="00C343D2">
          <w:rPr>
            <w:rFonts w:ascii="Times New Roman" w:hAnsi="Times New Roman" w:cs="Times New Roman"/>
          </w:rPr>
          <w:t>)</w:t>
        </w:r>
      </w:ins>
      <w:r w:rsidR="00AD239E" w:rsidRPr="005915FA">
        <w:rPr>
          <w:rFonts w:ascii="Times New Roman" w:hAnsi="Times New Roman" w:cs="Times New Roman"/>
        </w:rPr>
        <w:t xml:space="preserve"> The ambivalence is in using </w:t>
      </w:r>
      <w:r w:rsidR="00AD239E" w:rsidRPr="005915FA">
        <w:rPr>
          <w:rFonts w:ascii="Times New Roman" w:hAnsi="Times New Roman" w:cs="Times New Roman"/>
          <w:i/>
          <w:iCs/>
        </w:rPr>
        <w:t>the term</w:t>
      </w:r>
      <w:r w:rsidR="00AD239E" w:rsidRPr="005915FA">
        <w:rPr>
          <w:rFonts w:ascii="Times New Roman" w:hAnsi="Times New Roman" w:cs="Times New Roman"/>
        </w:rPr>
        <w:t xml:space="preserve"> – which for new generations </w:t>
      </w:r>
      <w:r w:rsidR="009C3E15" w:rsidRPr="005915FA">
        <w:rPr>
          <w:rFonts w:ascii="Times New Roman" w:hAnsi="Times New Roman" w:cs="Times New Roman"/>
        </w:rPr>
        <w:t>(</w:t>
      </w:r>
      <w:r w:rsidR="00AD239E" w:rsidRPr="005915FA">
        <w:rPr>
          <w:rFonts w:ascii="Times New Roman" w:hAnsi="Times New Roman" w:cs="Times New Roman"/>
        </w:rPr>
        <w:t>of students</w:t>
      </w:r>
      <w:r w:rsidR="009C3E15" w:rsidRPr="005915FA">
        <w:rPr>
          <w:rFonts w:ascii="Times New Roman" w:hAnsi="Times New Roman" w:cs="Times New Roman"/>
        </w:rPr>
        <w:t>)</w:t>
      </w:r>
      <w:r w:rsidR="00250BC7" w:rsidRPr="005915FA">
        <w:rPr>
          <w:rFonts w:ascii="Times New Roman" w:hAnsi="Times New Roman" w:cs="Times New Roman"/>
        </w:rPr>
        <w:t xml:space="preserve"> makes little</w:t>
      </w:r>
      <w:r w:rsidR="00AD239E" w:rsidRPr="005915FA">
        <w:rPr>
          <w:rFonts w:ascii="Times New Roman" w:hAnsi="Times New Roman" w:cs="Times New Roman"/>
        </w:rPr>
        <w:t xml:space="preserve"> sense. In </w:t>
      </w:r>
      <w:r w:rsidR="00250BC7" w:rsidRPr="005915FA">
        <w:rPr>
          <w:rFonts w:ascii="Times New Roman" w:hAnsi="Times New Roman" w:cs="Times New Roman"/>
        </w:rPr>
        <w:t>my</w:t>
      </w:r>
      <w:r w:rsidR="009A2FB6" w:rsidRPr="005915FA">
        <w:rPr>
          <w:rFonts w:ascii="Times New Roman" w:hAnsi="Times New Roman" w:cs="Times New Roman"/>
        </w:rPr>
        <w:t xml:space="preserve"> media class this last semester I started with </w:t>
      </w:r>
      <w:r w:rsidR="00AD239E" w:rsidRPr="005915FA">
        <w:rPr>
          <w:rFonts w:ascii="Times New Roman" w:hAnsi="Times New Roman" w:cs="Times New Roman"/>
        </w:rPr>
        <w:t xml:space="preserve">five ‘foundational’ sessions for thinking about </w:t>
      </w:r>
      <w:r w:rsidR="00AD239E" w:rsidRPr="005915FA">
        <w:rPr>
          <w:rFonts w:ascii="Times New Roman" w:hAnsi="Times New Roman" w:cs="Times New Roman"/>
        </w:rPr>
        <w:lastRenderedPageBreak/>
        <w:t xml:space="preserve">contemporary media ranging over </w:t>
      </w:r>
      <w:proofErr w:type="gramStart"/>
      <w:r w:rsidR="00AD239E" w:rsidRPr="005915FA">
        <w:rPr>
          <w:rFonts w:ascii="Times New Roman" w:hAnsi="Times New Roman" w:cs="Times New Roman"/>
        </w:rPr>
        <w:t>neolib</w:t>
      </w:r>
      <w:r w:rsidR="00856D29" w:rsidRPr="005915FA">
        <w:rPr>
          <w:rFonts w:ascii="Times New Roman" w:hAnsi="Times New Roman" w:cs="Times New Roman"/>
        </w:rPr>
        <w:t>eralism,  thinking</w:t>
      </w:r>
      <w:proofErr w:type="gramEnd"/>
      <w:r w:rsidR="00856D29" w:rsidRPr="005915FA">
        <w:rPr>
          <w:rFonts w:ascii="Times New Roman" w:hAnsi="Times New Roman" w:cs="Times New Roman"/>
        </w:rPr>
        <w:t xml:space="preserve"> </w:t>
      </w:r>
      <w:proofErr w:type="spellStart"/>
      <w:r w:rsidR="00856D29" w:rsidRPr="005915FA">
        <w:rPr>
          <w:rFonts w:ascii="Times New Roman" w:hAnsi="Times New Roman" w:cs="Times New Roman"/>
        </w:rPr>
        <w:t>intersectionally</w:t>
      </w:r>
      <w:proofErr w:type="spellEnd"/>
      <w:r w:rsidR="00AD239E" w:rsidRPr="005915FA">
        <w:rPr>
          <w:rFonts w:ascii="Times New Roman" w:hAnsi="Times New Roman" w:cs="Times New Roman"/>
        </w:rPr>
        <w:t xml:space="preserve">, LGBTQ struggles over visibility, </w:t>
      </w:r>
      <w:proofErr w:type="spellStart"/>
      <w:r w:rsidR="00AD239E" w:rsidRPr="005915FA">
        <w:rPr>
          <w:rFonts w:ascii="Times New Roman" w:hAnsi="Times New Roman" w:cs="Times New Roman"/>
        </w:rPr>
        <w:t>etc</w:t>
      </w:r>
      <w:proofErr w:type="spellEnd"/>
      <w:r w:rsidR="00AD239E" w:rsidRPr="005915FA">
        <w:rPr>
          <w:rFonts w:ascii="Times New Roman" w:hAnsi="Times New Roman" w:cs="Times New Roman"/>
        </w:rPr>
        <w:t xml:space="preserve"> </w:t>
      </w:r>
      <w:r w:rsidR="00F22FBA" w:rsidRPr="005915FA">
        <w:rPr>
          <w:rFonts w:ascii="Times New Roman" w:hAnsi="Times New Roman" w:cs="Times New Roman"/>
        </w:rPr>
        <w:t>–</w:t>
      </w:r>
      <w:r w:rsidR="00AD239E" w:rsidRPr="005915FA">
        <w:rPr>
          <w:rFonts w:ascii="Times New Roman" w:hAnsi="Times New Roman" w:cs="Times New Roman"/>
        </w:rPr>
        <w:t xml:space="preserve"> and I placed the lecture on </w:t>
      </w:r>
      <w:proofErr w:type="spellStart"/>
      <w:r w:rsidR="00AD239E" w:rsidRPr="005915FA">
        <w:rPr>
          <w:rFonts w:ascii="Times New Roman" w:hAnsi="Times New Roman" w:cs="Times New Roman"/>
        </w:rPr>
        <w:t>postfeminism</w:t>
      </w:r>
      <w:proofErr w:type="spellEnd"/>
      <w:r w:rsidR="00AD239E" w:rsidRPr="005915FA">
        <w:rPr>
          <w:rFonts w:ascii="Times New Roman" w:hAnsi="Times New Roman" w:cs="Times New Roman"/>
        </w:rPr>
        <w:t xml:space="preserve"> </w:t>
      </w:r>
      <w:r w:rsidR="00AD239E" w:rsidRPr="005915FA">
        <w:rPr>
          <w:rFonts w:ascii="Times New Roman" w:hAnsi="Times New Roman" w:cs="Times New Roman"/>
          <w:i/>
          <w:iCs/>
        </w:rPr>
        <w:t>before</w:t>
      </w:r>
      <w:r w:rsidR="006E334E" w:rsidRPr="005915FA">
        <w:rPr>
          <w:rFonts w:ascii="Times New Roman" w:hAnsi="Times New Roman" w:cs="Times New Roman"/>
        </w:rPr>
        <w:t xml:space="preserve"> </w:t>
      </w:r>
      <w:r w:rsidR="00AD239E" w:rsidRPr="005915FA">
        <w:rPr>
          <w:rFonts w:ascii="Times New Roman" w:hAnsi="Times New Roman" w:cs="Times New Roman"/>
        </w:rPr>
        <w:t>the one on feminism which made every kind of sense to me in thinking about the current moment but was d</w:t>
      </w:r>
      <w:r w:rsidR="009A2FB6" w:rsidRPr="005915FA">
        <w:rPr>
          <w:rFonts w:ascii="Times New Roman" w:hAnsi="Times New Roman" w:cs="Times New Roman"/>
        </w:rPr>
        <w:t>ecidedly weird for the students! I know because they told me!</w:t>
      </w:r>
      <w:r w:rsidR="00AD239E" w:rsidRPr="005915FA">
        <w:rPr>
          <w:rFonts w:ascii="Times New Roman" w:hAnsi="Times New Roman" w:cs="Times New Roman"/>
        </w:rPr>
        <w:t xml:space="preserve"> There are so many criticisms now of the idea of a postfeminist media culture, especially in our brand culture in which there is a hunger for the new in academia as much as anywhere else. Should I abandon the word – if not the attachment to</w:t>
      </w:r>
      <w:r w:rsidR="009A2FB6" w:rsidRPr="005915FA">
        <w:rPr>
          <w:rFonts w:ascii="Times New Roman" w:hAnsi="Times New Roman" w:cs="Times New Roman"/>
        </w:rPr>
        <w:t xml:space="preserve"> interrogating </w:t>
      </w:r>
      <w:r w:rsidR="00651918" w:rsidRPr="005915FA">
        <w:rPr>
          <w:rFonts w:ascii="Times New Roman" w:hAnsi="Times New Roman" w:cs="Times New Roman"/>
        </w:rPr>
        <w:t xml:space="preserve">a sense-making  </w:t>
      </w:r>
      <w:proofErr w:type="spellStart"/>
      <w:r w:rsidR="00651918" w:rsidRPr="005915FA">
        <w:rPr>
          <w:rFonts w:ascii="Times New Roman" w:hAnsi="Times New Roman" w:cs="Times New Roman"/>
        </w:rPr>
        <w:t>characterised</w:t>
      </w:r>
      <w:proofErr w:type="spellEnd"/>
      <w:r w:rsidR="00651918" w:rsidRPr="005915FA">
        <w:rPr>
          <w:rFonts w:ascii="Times New Roman" w:hAnsi="Times New Roman" w:cs="Times New Roman"/>
        </w:rPr>
        <w:t xml:space="preserve"> </w:t>
      </w:r>
      <w:r w:rsidR="009C3E15" w:rsidRPr="005915FA">
        <w:rPr>
          <w:rFonts w:ascii="Times New Roman" w:hAnsi="Times New Roman" w:cs="Times New Roman"/>
        </w:rPr>
        <w:t xml:space="preserve">by relentless individualism, </w:t>
      </w:r>
      <w:r w:rsidR="00651918" w:rsidRPr="005915FA">
        <w:rPr>
          <w:rFonts w:ascii="Times New Roman" w:hAnsi="Times New Roman" w:cs="Times New Roman"/>
        </w:rPr>
        <w:t xml:space="preserve">that exculpates the institutions of patriarchal capitalism and blames women for their disadvantaged positions, that  renders the intense surveillance of women’s bodies normal or even desirable, that calls forth endless work on the self, that </w:t>
      </w:r>
      <w:proofErr w:type="spellStart"/>
      <w:r w:rsidR="00651918" w:rsidRPr="005915FA">
        <w:rPr>
          <w:rFonts w:ascii="Times New Roman" w:hAnsi="Times New Roman" w:cs="Times New Roman"/>
        </w:rPr>
        <w:t>centres</w:t>
      </w:r>
      <w:proofErr w:type="spellEnd"/>
      <w:r w:rsidR="00651918" w:rsidRPr="005915FA">
        <w:rPr>
          <w:rFonts w:ascii="Times New Roman" w:hAnsi="Times New Roman" w:cs="Times New Roman"/>
        </w:rPr>
        <w:t xml:space="preserve"> notions of empowerment and choice whilst enrolling women in ever more intense regimes of ‘the perfect’ (McRobbie, 2015</w:t>
      </w:r>
      <w:del w:id="231" w:author="Catherine" w:date="2018-09-25T07:42:00Z">
        <w:r w:rsidR="00651918" w:rsidRPr="006B40EE">
          <w:rPr>
            <w:rFonts w:ascii="Times New Roman" w:hAnsi="Times New Roman" w:cs="Times New Roman"/>
          </w:rPr>
          <w:delText>).</w:delText>
        </w:r>
      </w:del>
      <w:ins w:id="232" w:author="Catherine" w:date="2018-09-25T07:42:00Z">
        <w:r w:rsidR="00651918" w:rsidRPr="005915FA">
          <w:rPr>
            <w:rFonts w:ascii="Times New Roman" w:hAnsi="Times New Roman" w:cs="Times New Roman"/>
          </w:rPr>
          <w:t>)</w:t>
        </w:r>
        <w:r w:rsidR="00F10E30">
          <w:rPr>
            <w:rFonts w:ascii="Times New Roman" w:hAnsi="Times New Roman" w:cs="Times New Roman"/>
          </w:rPr>
          <w:t>?</w:t>
        </w:r>
      </w:ins>
      <w:r w:rsidR="009A2FB6" w:rsidRPr="005915FA">
        <w:rPr>
          <w:rFonts w:ascii="Times New Roman" w:hAnsi="Times New Roman" w:cs="Times New Roman"/>
        </w:rPr>
        <w:t xml:space="preserve"> I would understand this now in terms of a gendered neoliberalism. I would love to know your thoughts.</w:t>
      </w:r>
    </w:p>
    <w:p w14:paraId="6A01A536" w14:textId="77777777" w:rsidR="005041EF" w:rsidRPr="005915FA" w:rsidRDefault="005041EF" w:rsidP="00F06ED0">
      <w:pPr>
        <w:pStyle w:val="NormalWeb"/>
        <w:spacing w:before="0" w:beforeAutospacing="0" w:after="0" w:afterAutospacing="0" w:line="480" w:lineRule="auto"/>
        <w:ind w:right="-331"/>
        <w:rPr>
          <w:rFonts w:eastAsia="Calibri"/>
          <w:lang w:bidi="ar-SA"/>
        </w:rPr>
      </w:pPr>
    </w:p>
    <w:p w14:paraId="5C2BEEAB" w14:textId="57DFDE06" w:rsidR="000C72FF" w:rsidRPr="005915FA" w:rsidRDefault="00EB6811" w:rsidP="007D0893">
      <w:pPr>
        <w:pStyle w:val="NormalWeb"/>
        <w:spacing w:before="0" w:beforeAutospacing="0" w:after="0" w:afterAutospacing="0" w:line="480" w:lineRule="auto"/>
        <w:ind w:right="-331"/>
        <w:rPr>
          <w:b/>
        </w:rPr>
      </w:pPr>
      <w:r w:rsidRPr="005915FA">
        <w:rPr>
          <w:b/>
        </w:rPr>
        <w:t>Catherine</w:t>
      </w:r>
      <w:r w:rsidR="005041EF" w:rsidRPr="005915FA">
        <w:rPr>
          <w:b/>
        </w:rPr>
        <w:t xml:space="preserve">: </w:t>
      </w:r>
      <w:r w:rsidRPr="005915FA">
        <w:t xml:space="preserve"> </w:t>
      </w:r>
      <w:bookmarkStart w:id="233" w:name="_Hlk512244777"/>
      <w:r w:rsidR="008A5CEF" w:rsidRPr="005915FA">
        <w:t xml:space="preserve">I think that maintaining </w:t>
      </w:r>
      <w:proofErr w:type="spellStart"/>
      <w:r w:rsidR="008A5CEF" w:rsidRPr="005915FA">
        <w:t>postfeminism</w:t>
      </w:r>
      <w:proofErr w:type="spellEnd"/>
      <w:r w:rsidR="008A5CEF" w:rsidRPr="005915FA">
        <w:t xml:space="preserve"> as a critical concept is key and crucial</w:t>
      </w:r>
      <w:r w:rsidR="00F22FBA" w:rsidRPr="005915FA">
        <w:t xml:space="preserve"> – </w:t>
      </w:r>
      <w:r w:rsidR="008A5CEF" w:rsidRPr="005915FA">
        <w:t xml:space="preserve">not just for understanding the past but also for understanding the current permutations of </w:t>
      </w:r>
      <w:r w:rsidR="00A71C2D" w:rsidRPr="005915FA">
        <w:t xml:space="preserve">mediated </w:t>
      </w:r>
      <w:r w:rsidR="008A5CEF" w:rsidRPr="005915FA">
        <w:t>feminist discourse.</w:t>
      </w:r>
      <w:r w:rsidR="007D0893" w:rsidRPr="005915FA">
        <w:rPr>
          <w:b/>
        </w:rPr>
        <w:t xml:space="preserve"> </w:t>
      </w:r>
      <w:r w:rsidR="008A5CEF" w:rsidRPr="005915FA">
        <w:t>But</w:t>
      </w:r>
      <w:r w:rsidR="000C72FF" w:rsidRPr="005915FA">
        <w:t>, again,</w:t>
      </w:r>
      <w:r w:rsidR="008A5CEF" w:rsidRPr="005915FA">
        <w:t xml:space="preserve"> </w:t>
      </w:r>
      <w:r w:rsidR="006E7F7B" w:rsidRPr="005915FA">
        <w:t>I might also argue that the sensibility</w:t>
      </w:r>
      <w:r w:rsidR="008A5CEF" w:rsidRPr="005915FA">
        <w:t xml:space="preserve"> </w:t>
      </w:r>
      <w:r w:rsidR="006E7F7B" w:rsidRPr="005915FA">
        <w:t>has</w:t>
      </w:r>
      <w:r w:rsidR="008A5CEF" w:rsidRPr="005915FA">
        <w:t xml:space="preserve"> undergone some </w:t>
      </w:r>
      <w:r w:rsidR="002A70F4" w:rsidRPr="005915FA">
        <w:t>significant transformations</w:t>
      </w:r>
      <w:r w:rsidR="008A5CEF" w:rsidRPr="005915FA">
        <w:t xml:space="preserve">, which have facilitated the rise of what I call neoliberal feminism and what Sarah calls popular feminism. The very fact </w:t>
      </w:r>
      <w:r w:rsidR="002A70F4" w:rsidRPr="005915FA">
        <w:t xml:space="preserve">that feminism is being avowed in the mainstream and popular cultural landscape seems, to me, to point to some kind of shift that needs to be </w:t>
      </w:r>
      <w:proofErr w:type="gramStart"/>
      <w:r w:rsidR="002A70F4" w:rsidRPr="005915FA">
        <w:t>taken into account</w:t>
      </w:r>
      <w:proofErr w:type="gramEnd"/>
      <w:r w:rsidR="002A70F4" w:rsidRPr="005915FA">
        <w:t xml:space="preserve">. In other words, </w:t>
      </w:r>
      <w:r w:rsidR="00542D74" w:rsidRPr="005915FA">
        <w:t xml:space="preserve">going back to my earlier question: </w:t>
      </w:r>
      <w:r w:rsidR="002A70F4" w:rsidRPr="005915FA">
        <w:t xml:space="preserve">is the cultural work that the new </w:t>
      </w:r>
      <w:r w:rsidR="006E7F7B" w:rsidRPr="005915FA">
        <w:t xml:space="preserve">and very visible </w:t>
      </w:r>
      <w:r w:rsidR="002A70F4" w:rsidRPr="005915FA">
        <w:t>feminism doing exactly the same as the cultural work that the postfeminist sensibility was car</w:t>
      </w:r>
      <w:r w:rsidR="00A632E8">
        <w:t xml:space="preserve">rying out? I guess that would </w:t>
      </w:r>
      <w:del w:id="234" w:author="Catherine" w:date="2018-09-25T07:42:00Z">
        <w:r w:rsidR="002A70F4" w:rsidRPr="006B40EE">
          <w:delText>by</w:delText>
        </w:r>
      </w:del>
      <w:ins w:id="235" w:author="Catherine" w:date="2018-09-25T07:42:00Z">
        <w:r w:rsidR="00A632E8">
          <w:t>be</w:t>
        </w:r>
      </w:ins>
      <w:r w:rsidR="002A70F4" w:rsidRPr="005915FA">
        <w:t xml:space="preserve"> my question.</w:t>
      </w:r>
    </w:p>
    <w:p w14:paraId="1C6FFF19" w14:textId="77777777" w:rsidR="000C72FF" w:rsidRPr="005915FA" w:rsidRDefault="000C72FF" w:rsidP="00F06ED0">
      <w:pPr>
        <w:pStyle w:val="NormalWeb"/>
        <w:spacing w:before="0" w:beforeAutospacing="0" w:after="0" w:afterAutospacing="0" w:line="480" w:lineRule="auto"/>
        <w:ind w:right="-331"/>
      </w:pPr>
    </w:p>
    <w:p w14:paraId="0F9A27EB" w14:textId="77777777" w:rsidR="000C72FF" w:rsidRPr="005915FA" w:rsidRDefault="00542D74" w:rsidP="00F06ED0">
      <w:pPr>
        <w:pStyle w:val="NormalWeb"/>
        <w:spacing w:before="0" w:beforeAutospacing="0" w:after="0" w:afterAutospacing="0" w:line="480" w:lineRule="auto"/>
        <w:ind w:right="-331"/>
      </w:pPr>
      <w:r w:rsidRPr="005915FA">
        <w:lastRenderedPageBreak/>
        <w:t>M</w:t>
      </w:r>
      <w:r w:rsidR="000C72FF" w:rsidRPr="005915FA">
        <w:t>y sense is that we are experiencing a care crisis in the Anglo-American world, and that this has to do with the way in which neoliberal rationality is colonizing ever more domains of our lives</w:t>
      </w:r>
      <w:r w:rsidR="005753C5" w:rsidRPr="005915FA">
        <w:t xml:space="preserve">. </w:t>
      </w:r>
      <w:r w:rsidR="000C72FF" w:rsidRPr="005915FA">
        <w:t xml:space="preserve">I do also think neoliberal rationality needs a distinctive discursive register of reproduction and care work, which neoliberal feminism currently provides. </w:t>
      </w:r>
      <w:proofErr w:type="gramStart"/>
      <w:r w:rsidR="000C72FF" w:rsidRPr="005915FA">
        <w:t>So</w:t>
      </w:r>
      <w:proofErr w:type="gramEnd"/>
      <w:r w:rsidR="000C72FF" w:rsidRPr="005915FA">
        <w:t xml:space="preserve"> this was one of the ways I tried to account for the resurgence of feminism in the public domain</w:t>
      </w:r>
      <w:r w:rsidR="005753C5" w:rsidRPr="005915FA">
        <w:t xml:space="preserve">. </w:t>
      </w:r>
    </w:p>
    <w:p w14:paraId="27FA20F0" w14:textId="77777777" w:rsidR="000C72FF" w:rsidRPr="005915FA" w:rsidRDefault="000C72FF" w:rsidP="00F06ED0">
      <w:pPr>
        <w:pStyle w:val="NormalWeb"/>
        <w:spacing w:before="0" w:beforeAutospacing="0" w:after="0" w:afterAutospacing="0" w:line="480" w:lineRule="auto"/>
        <w:ind w:right="-331"/>
      </w:pPr>
    </w:p>
    <w:p w14:paraId="41CE645D" w14:textId="77777777" w:rsidR="008A5CEF" w:rsidRPr="005915FA" w:rsidRDefault="00C97B8A" w:rsidP="00F06ED0">
      <w:pPr>
        <w:pStyle w:val="NormalWeb"/>
        <w:spacing w:before="0" w:beforeAutospacing="0" w:after="0" w:afterAutospacing="0" w:line="480" w:lineRule="auto"/>
        <w:ind w:right="-331"/>
      </w:pPr>
      <w:r w:rsidRPr="005915FA">
        <w:t>But the feminist landscape is shifting so quickly these days</w:t>
      </w:r>
      <w:r w:rsidR="002D6433" w:rsidRPr="005915FA">
        <w:t xml:space="preserve">. </w:t>
      </w:r>
      <w:r w:rsidR="000C72FF" w:rsidRPr="005915FA">
        <w:t>P</w:t>
      </w:r>
      <w:r w:rsidR="002A70F4" w:rsidRPr="005915FA">
        <w:t xml:space="preserve">erhaps we </w:t>
      </w:r>
      <w:r w:rsidR="000C72FF" w:rsidRPr="005915FA">
        <w:t xml:space="preserve">could say that we </w:t>
      </w:r>
      <w:r w:rsidR="002A70F4" w:rsidRPr="005915FA">
        <w:t xml:space="preserve">are </w:t>
      </w:r>
      <w:r w:rsidR="000C72FF" w:rsidRPr="005915FA">
        <w:t xml:space="preserve">currently </w:t>
      </w:r>
      <w:r w:rsidR="002A70F4" w:rsidRPr="005915FA">
        <w:t>witnessing competing sensibilities and discourses</w:t>
      </w:r>
      <w:r w:rsidR="00A71C2D" w:rsidRPr="005915FA">
        <w:t xml:space="preserve"> that, nevertheless, overlap, draw on yet push back one against the other</w:t>
      </w:r>
      <w:r w:rsidR="002A70F4" w:rsidRPr="005915FA">
        <w:t xml:space="preserve">? </w:t>
      </w:r>
      <w:r w:rsidRPr="005915FA">
        <w:t xml:space="preserve">Or perhaps </w:t>
      </w:r>
      <w:r w:rsidR="00542D74" w:rsidRPr="005915FA">
        <w:t xml:space="preserve">even as I might argue </w:t>
      </w:r>
      <w:r w:rsidRPr="005915FA">
        <w:t>that n</w:t>
      </w:r>
      <w:r w:rsidR="002A70F4" w:rsidRPr="005915FA">
        <w:t xml:space="preserve">eoliberal feminism </w:t>
      </w:r>
      <w:r w:rsidRPr="005915FA">
        <w:t xml:space="preserve">has been on the ascendant </w:t>
      </w:r>
      <w:r w:rsidR="002A70F4" w:rsidRPr="005915FA">
        <w:t xml:space="preserve">in the US, </w:t>
      </w:r>
      <w:r w:rsidR="006E7F7B" w:rsidRPr="005915FA">
        <w:t xml:space="preserve">colonizing new spaces, </w:t>
      </w:r>
      <w:r w:rsidR="00542D74" w:rsidRPr="005915FA">
        <w:t>it is clear that there are other rationalities that circulate and challenge, interact, and overlap with it</w:t>
      </w:r>
      <w:r w:rsidR="005753C5" w:rsidRPr="005915FA">
        <w:t xml:space="preserve">. </w:t>
      </w:r>
      <w:r w:rsidRPr="005915FA">
        <w:t>Indeed, e</w:t>
      </w:r>
      <w:r w:rsidR="002A70F4" w:rsidRPr="005915FA">
        <w:t>ven as I was writing my book on neoliberal feminism, making the claim that this variant was becoming dominant</w:t>
      </w:r>
      <w:r w:rsidR="00D202BD" w:rsidRPr="005915FA">
        <w:t xml:space="preserve"> in the US mainstream</w:t>
      </w:r>
      <w:r w:rsidR="002A70F4" w:rsidRPr="005915FA">
        <w:t xml:space="preserve">, the feminist landscape kept </w:t>
      </w:r>
      <w:r w:rsidR="002D6433" w:rsidRPr="005915FA">
        <w:t>changing</w:t>
      </w:r>
      <w:r w:rsidR="00A71C2D" w:rsidRPr="005915FA">
        <w:t>!</w:t>
      </w:r>
      <w:r w:rsidR="002A70F4" w:rsidRPr="005915FA">
        <w:t xml:space="preserve">  We have witnessed incredible changes even in the past two years. </w:t>
      </w:r>
    </w:p>
    <w:p w14:paraId="25ED2113" w14:textId="77777777" w:rsidR="008A5CEF" w:rsidRPr="005915FA" w:rsidRDefault="008A5CEF" w:rsidP="00F06ED0">
      <w:pPr>
        <w:pStyle w:val="NormalWeb"/>
        <w:spacing w:before="0" w:beforeAutospacing="0" w:after="0" w:afterAutospacing="0" w:line="480" w:lineRule="auto"/>
        <w:ind w:right="-331"/>
      </w:pPr>
    </w:p>
    <w:p w14:paraId="151A8EDA" w14:textId="77777777" w:rsidR="002A70F4" w:rsidRPr="005915FA" w:rsidRDefault="006E7F7B" w:rsidP="00F06ED0">
      <w:pPr>
        <w:pStyle w:val="PlainText"/>
        <w:spacing w:line="480" w:lineRule="auto"/>
        <w:rPr>
          <w:rFonts w:ascii="Times New Roman" w:hAnsi="Times New Roman" w:cs="Times New Roman"/>
          <w:sz w:val="24"/>
          <w:szCs w:val="24"/>
        </w:rPr>
      </w:pPr>
      <w:proofErr w:type="gramStart"/>
      <w:r w:rsidRPr="005915FA">
        <w:rPr>
          <w:rFonts w:ascii="Times New Roman" w:hAnsi="Times New Roman" w:cs="Times New Roman"/>
          <w:sz w:val="24"/>
          <w:szCs w:val="24"/>
        </w:rPr>
        <w:t>So</w:t>
      </w:r>
      <w:proofErr w:type="gramEnd"/>
      <w:r w:rsidRPr="005915FA">
        <w:rPr>
          <w:rFonts w:ascii="Times New Roman" w:hAnsi="Times New Roman" w:cs="Times New Roman"/>
          <w:sz w:val="24"/>
          <w:szCs w:val="24"/>
        </w:rPr>
        <w:t xml:space="preserve"> if I were to sum up my thoughts about t</w:t>
      </w:r>
      <w:r w:rsidR="002A70F4" w:rsidRPr="005915FA">
        <w:rPr>
          <w:rFonts w:ascii="Times New Roman" w:hAnsi="Times New Roman" w:cs="Times New Roman"/>
          <w:sz w:val="24"/>
          <w:szCs w:val="24"/>
        </w:rPr>
        <w:t>he current feminist landscape</w:t>
      </w:r>
      <w:r w:rsidRPr="005915FA">
        <w:rPr>
          <w:rFonts w:ascii="Times New Roman" w:hAnsi="Times New Roman" w:cs="Times New Roman"/>
          <w:sz w:val="24"/>
          <w:szCs w:val="24"/>
        </w:rPr>
        <w:t xml:space="preserve"> and alternatives</w:t>
      </w:r>
      <w:r w:rsidR="006E334E" w:rsidRPr="005915FA">
        <w:rPr>
          <w:rFonts w:ascii="Times New Roman" w:hAnsi="Times New Roman" w:cs="Times New Roman"/>
          <w:sz w:val="24"/>
          <w:szCs w:val="24"/>
        </w:rPr>
        <w:t xml:space="preserve"> and ambivalences</w:t>
      </w:r>
      <w:r w:rsidRPr="005915FA">
        <w:rPr>
          <w:rFonts w:ascii="Times New Roman" w:hAnsi="Times New Roman" w:cs="Times New Roman"/>
          <w:sz w:val="24"/>
          <w:szCs w:val="24"/>
        </w:rPr>
        <w:t xml:space="preserve">, I would say that </w:t>
      </w:r>
      <w:r w:rsidR="002A70F4" w:rsidRPr="005915FA">
        <w:rPr>
          <w:rFonts w:ascii="Times New Roman" w:hAnsi="Times New Roman" w:cs="Times New Roman"/>
          <w:sz w:val="24"/>
          <w:szCs w:val="24"/>
        </w:rPr>
        <w:t xml:space="preserve">in the UK and the US, </w:t>
      </w:r>
      <w:r w:rsidRPr="005915FA">
        <w:rPr>
          <w:rFonts w:ascii="Times New Roman" w:hAnsi="Times New Roman" w:cs="Times New Roman"/>
          <w:sz w:val="24"/>
          <w:szCs w:val="24"/>
        </w:rPr>
        <w:t xml:space="preserve">we are witnessing </w:t>
      </w:r>
      <w:r w:rsidR="002A70F4" w:rsidRPr="005915FA">
        <w:rPr>
          <w:rFonts w:ascii="Times New Roman" w:hAnsi="Times New Roman" w:cs="Times New Roman"/>
          <w:sz w:val="24"/>
          <w:szCs w:val="24"/>
        </w:rPr>
        <w:t xml:space="preserve">of a number of </w:t>
      </w:r>
      <w:r w:rsidR="00A71C2D" w:rsidRPr="005915FA">
        <w:rPr>
          <w:rFonts w:ascii="Times New Roman" w:hAnsi="Times New Roman" w:cs="Times New Roman"/>
          <w:sz w:val="24"/>
          <w:szCs w:val="24"/>
        </w:rPr>
        <w:t xml:space="preserve">really </w:t>
      </w:r>
      <w:r w:rsidR="003F56D3" w:rsidRPr="005915FA">
        <w:rPr>
          <w:rFonts w:ascii="Times New Roman" w:hAnsi="Times New Roman" w:cs="Times New Roman"/>
          <w:sz w:val="24"/>
          <w:szCs w:val="24"/>
        </w:rPr>
        <w:t>fascinating</w:t>
      </w:r>
      <w:r w:rsidR="002A70F4" w:rsidRPr="005915FA">
        <w:rPr>
          <w:rFonts w:ascii="Times New Roman" w:hAnsi="Times New Roman" w:cs="Times New Roman"/>
          <w:sz w:val="24"/>
          <w:szCs w:val="24"/>
        </w:rPr>
        <w:t xml:space="preserve"> trends</w:t>
      </w:r>
      <w:r w:rsidR="00A71C2D" w:rsidRPr="005915FA">
        <w:rPr>
          <w:rFonts w:ascii="Times New Roman" w:hAnsi="Times New Roman" w:cs="Times New Roman"/>
          <w:sz w:val="24"/>
          <w:szCs w:val="24"/>
        </w:rPr>
        <w:t>, some of which are</w:t>
      </w:r>
      <w:r w:rsidRPr="005915FA">
        <w:rPr>
          <w:rFonts w:ascii="Times New Roman" w:hAnsi="Times New Roman" w:cs="Times New Roman"/>
          <w:sz w:val="24"/>
          <w:szCs w:val="24"/>
        </w:rPr>
        <w:t xml:space="preserve"> </w:t>
      </w:r>
      <w:ins w:id="236" w:author="Catherine" w:date="2018-09-25T07:42:00Z">
        <w:r w:rsidR="00E601F5">
          <w:rPr>
            <w:rFonts w:ascii="Times New Roman" w:hAnsi="Times New Roman" w:cs="Times New Roman"/>
            <w:sz w:val="24"/>
            <w:szCs w:val="24"/>
          </w:rPr>
          <w:t xml:space="preserve">also </w:t>
        </w:r>
      </w:ins>
      <w:r w:rsidR="008114E2" w:rsidRPr="005915FA">
        <w:rPr>
          <w:rFonts w:ascii="Times New Roman" w:hAnsi="Times New Roman" w:cs="Times New Roman"/>
          <w:sz w:val="24"/>
          <w:szCs w:val="24"/>
        </w:rPr>
        <w:t>extremely</w:t>
      </w:r>
      <w:r w:rsidR="00A71C2D" w:rsidRPr="005915FA">
        <w:rPr>
          <w:rFonts w:ascii="Times New Roman" w:hAnsi="Times New Roman" w:cs="Times New Roman"/>
          <w:sz w:val="24"/>
          <w:szCs w:val="24"/>
        </w:rPr>
        <w:t xml:space="preserve"> disturbing</w:t>
      </w:r>
      <w:r w:rsidR="005753C5" w:rsidRPr="005915FA">
        <w:rPr>
          <w:rFonts w:ascii="Times New Roman" w:hAnsi="Times New Roman" w:cs="Times New Roman"/>
          <w:sz w:val="24"/>
          <w:szCs w:val="24"/>
        </w:rPr>
        <w:t xml:space="preserve">. </w:t>
      </w:r>
    </w:p>
    <w:p w14:paraId="36E6F678" w14:textId="77777777" w:rsidR="002A70F4" w:rsidRPr="005915FA" w:rsidRDefault="002A70F4" w:rsidP="00F06ED0">
      <w:pPr>
        <w:pStyle w:val="PlainText"/>
        <w:spacing w:line="480" w:lineRule="auto"/>
        <w:rPr>
          <w:rFonts w:ascii="Times New Roman" w:hAnsi="Times New Roman" w:cs="Times New Roman"/>
          <w:sz w:val="24"/>
          <w:szCs w:val="24"/>
        </w:rPr>
      </w:pPr>
    </w:p>
    <w:p w14:paraId="558A390D" w14:textId="42556E7C" w:rsidR="002A70F4" w:rsidRPr="005915FA" w:rsidRDefault="002A70F4" w:rsidP="00F06ED0">
      <w:pPr>
        <w:pStyle w:val="PlainText"/>
        <w:spacing w:line="480" w:lineRule="auto"/>
        <w:rPr>
          <w:rFonts w:ascii="Times New Roman" w:hAnsi="Times New Roman" w:cs="Times New Roman"/>
          <w:sz w:val="24"/>
          <w:szCs w:val="24"/>
        </w:rPr>
      </w:pPr>
      <w:r w:rsidRPr="005915FA">
        <w:rPr>
          <w:rFonts w:ascii="Times New Roman" w:hAnsi="Times New Roman" w:cs="Times New Roman"/>
          <w:sz w:val="24"/>
          <w:szCs w:val="24"/>
        </w:rPr>
        <w:t xml:space="preserve">First, </w:t>
      </w:r>
      <w:r w:rsidR="008114E2" w:rsidRPr="005915FA">
        <w:rPr>
          <w:rFonts w:ascii="Times New Roman" w:hAnsi="Times New Roman" w:cs="Times New Roman"/>
          <w:sz w:val="24"/>
          <w:szCs w:val="24"/>
        </w:rPr>
        <w:t xml:space="preserve">as Sara Farris </w:t>
      </w:r>
      <w:r w:rsidR="006F08C3" w:rsidRPr="005915FA">
        <w:rPr>
          <w:rFonts w:ascii="Times New Roman" w:hAnsi="Times New Roman" w:cs="Times New Roman"/>
          <w:sz w:val="24"/>
          <w:szCs w:val="24"/>
        </w:rPr>
        <w:t xml:space="preserve">(2017) </w:t>
      </w:r>
      <w:r w:rsidR="008114E2" w:rsidRPr="005915FA">
        <w:rPr>
          <w:rFonts w:ascii="Times New Roman" w:hAnsi="Times New Roman" w:cs="Times New Roman"/>
          <w:sz w:val="24"/>
          <w:szCs w:val="24"/>
        </w:rPr>
        <w:t xml:space="preserve">has argued, </w:t>
      </w:r>
      <w:r w:rsidRPr="005915FA">
        <w:rPr>
          <w:rFonts w:ascii="Times New Roman" w:hAnsi="Times New Roman" w:cs="Times New Roman"/>
          <w:sz w:val="24"/>
          <w:szCs w:val="24"/>
        </w:rPr>
        <w:t xml:space="preserve">we have witnessed the way in which feminist themes have increasingly converged with neoliberalism </w:t>
      </w:r>
      <w:r w:rsidR="00E91E21" w:rsidRPr="005915FA">
        <w:rPr>
          <w:rFonts w:ascii="Times New Roman" w:hAnsi="Times New Roman" w:cs="Times New Roman"/>
          <w:sz w:val="24"/>
          <w:szCs w:val="24"/>
        </w:rPr>
        <w:t xml:space="preserve">in the US </w:t>
      </w:r>
      <w:r w:rsidRPr="005915FA">
        <w:rPr>
          <w:rFonts w:ascii="Times New Roman" w:hAnsi="Times New Roman" w:cs="Times New Roman"/>
          <w:sz w:val="24"/>
          <w:szCs w:val="24"/>
        </w:rPr>
        <w:t>as well as been mobilized by far-right nationalist parties in Europe. We also</w:t>
      </w:r>
      <w:r w:rsidR="00054C31" w:rsidRPr="005915FA">
        <w:rPr>
          <w:rFonts w:ascii="Times New Roman" w:hAnsi="Times New Roman" w:cs="Times New Roman"/>
          <w:sz w:val="24"/>
          <w:szCs w:val="24"/>
        </w:rPr>
        <w:t xml:space="preserve">, as </w:t>
      </w:r>
      <w:r w:rsidR="00F22FBA" w:rsidRPr="005915FA">
        <w:rPr>
          <w:rFonts w:ascii="Times New Roman" w:hAnsi="Times New Roman" w:cs="Times New Roman"/>
          <w:sz w:val="24"/>
          <w:szCs w:val="24"/>
        </w:rPr>
        <w:t>Ros and Sarah</w:t>
      </w:r>
      <w:r w:rsidR="00054C31" w:rsidRPr="005915FA">
        <w:rPr>
          <w:rFonts w:ascii="Times New Roman" w:hAnsi="Times New Roman" w:cs="Times New Roman"/>
          <w:sz w:val="24"/>
          <w:szCs w:val="24"/>
        </w:rPr>
        <w:t xml:space="preserve"> have </w:t>
      </w:r>
      <w:r w:rsidR="00F22FBA" w:rsidRPr="005915FA">
        <w:rPr>
          <w:rFonts w:ascii="Times New Roman" w:hAnsi="Times New Roman" w:cs="Times New Roman"/>
          <w:sz w:val="24"/>
          <w:szCs w:val="24"/>
        </w:rPr>
        <w:t>also</w:t>
      </w:r>
      <w:r w:rsidR="00054C31" w:rsidRPr="005915FA">
        <w:rPr>
          <w:rFonts w:ascii="Times New Roman" w:hAnsi="Times New Roman" w:cs="Times New Roman"/>
          <w:sz w:val="24"/>
          <w:szCs w:val="24"/>
        </w:rPr>
        <w:t xml:space="preserve"> pointed out,</w:t>
      </w:r>
      <w:r w:rsidRPr="005915FA">
        <w:rPr>
          <w:rFonts w:ascii="Times New Roman" w:hAnsi="Times New Roman" w:cs="Times New Roman"/>
          <w:sz w:val="24"/>
          <w:szCs w:val="24"/>
        </w:rPr>
        <w:t xml:space="preserve"> have an </w:t>
      </w:r>
      <w:r w:rsidRPr="005915FA">
        <w:rPr>
          <w:rFonts w:ascii="Times New Roman" w:hAnsi="Times New Roman" w:cs="Times New Roman"/>
          <w:sz w:val="24"/>
          <w:szCs w:val="24"/>
        </w:rPr>
        <w:lastRenderedPageBreak/>
        <w:t xml:space="preserve">unprecedented number of neoliberal and conservative women proudly declaring themselves feminists: from </w:t>
      </w:r>
      <w:del w:id="237" w:author="Catherine" w:date="2018-09-25T07:42:00Z">
        <w:r w:rsidRPr="006B40EE">
          <w:rPr>
            <w:rFonts w:ascii="Times New Roman" w:hAnsi="Times New Roman" w:cs="Times New Roman"/>
            <w:sz w:val="24"/>
            <w:szCs w:val="24"/>
          </w:rPr>
          <w:delText xml:space="preserve">Facebook COO </w:delText>
        </w:r>
      </w:del>
      <w:r w:rsidRPr="005915FA">
        <w:rPr>
          <w:rFonts w:ascii="Times New Roman" w:hAnsi="Times New Roman" w:cs="Times New Roman"/>
          <w:sz w:val="24"/>
          <w:szCs w:val="24"/>
        </w:rPr>
        <w:t>Sheryl Sandberg through Theresa May to Ivanka Trump</w:t>
      </w:r>
      <w:r w:rsidR="005753C5" w:rsidRPr="005915FA">
        <w:rPr>
          <w:rFonts w:ascii="Times New Roman" w:hAnsi="Times New Roman" w:cs="Times New Roman"/>
          <w:sz w:val="24"/>
          <w:szCs w:val="24"/>
        </w:rPr>
        <w:t xml:space="preserve">. </w:t>
      </w:r>
    </w:p>
    <w:p w14:paraId="32BB914C" w14:textId="77777777" w:rsidR="002A70F4" w:rsidRPr="005915FA" w:rsidRDefault="002A70F4" w:rsidP="00F06ED0">
      <w:pPr>
        <w:pStyle w:val="PlainText"/>
        <w:spacing w:line="480" w:lineRule="auto"/>
        <w:rPr>
          <w:rFonts w:ascii="Times New Roman" w:hAnsi="Times New Roman" w:cs="Times New Roman"/>
          <w:sz w:val="24"/>
          <w:szCs w:val="24"/>
        </w:rPr>
      </w:pPr>
    </w:p>
    <w:p w14:paraId="60C1E7D3" w14:textId="77777777" w:rsidR="002A70F4" w:rsidRPr="005915FA" w:rsidRDefault="002A70F4" w:rsidP="00F06ED0">
      <w:pPr>
        <w:spacing w:line="480" w:lineRule="auto"/>
        <w:rPr>
          <w:rFonts w:ascii="Times New Roman" w:hAnsi="Times New Roman" w:cs="Times New Roman"/>
        </w:rPr>
      </w:pPr>
      <w:r w:rsidRPr="005915FA">
        <w:rPr>
          <w:rFonts w:ascii="Times New Roman" w:hAnsi="Times New Roman" w:cs="Times New Roman"/>
        </w:rPr>
        <w:t>Second</w:t>
      </w:r>
      <w:r w:rsidR="006C7E4C" w:rsidRPr="005915FA">
        <w:rPr>
          <w:rFonts w:ascii="Times New Roman" w:hAnsi="Times New Roman" w:cs="Times New Roman"/>
        </w:rPr>
        <w:t xml:space="preserve">, </w:t>
      </w:r>
      <w:r w:rsidRPr="005915FA">
        <w:rPr>
          <w:rFonts w:ascii="Times New Roman" w:hAnsi="Times New Roman" w:cs="Times New Roman"/>
        </w:rPr>
        <w:t xml:space="preserve">feminism has become popular in ways that no one would have predicted just a few years ago. </w:t>
      </w:r>
      <w:r w:rsidR="00E91E21" w:rsidRPr="005915FA">
        <w:rPr>
          <w:rFonts w:ascii="Times New Roman" w:hAnsi="Times New Roman" w:cs="Times New Roman"/>
        </w:rPr>
        <w:t xml:space="preserve">As Sarah so brilliantly argues in her work, </w:t>
      </w:r>
      <w:r w:rsidR="00A71C2D" w:rsidRPr="005915FA">
        <w:rPr>
          <w:rFonts w:ascii="Times New Roman" w:hAnsi="Times New Roman" w:cs="Times New Roman"/>
        </w:rPr>
        <w:t xml:space="preserve">identifying as </w:t>
      </w:r>
      <w:r w:rsidR="005753C5" w:rsidRPr="005915FA">
        <w:rPr>
          <w:rFonts w:ascii="Times New Roman" w:hAnsi="Times New Roman" w:cs="Times New Roman"/>
        </w:rPr>
        <w:t>‘</w:t>
      </w:r>
      <w:r w:rsidRPr="005915FA">
        <w:rPr>
          <w:rFonts w:ascii="Times New Roman" w:hAnsi="Times New Roman" w:cs="Times New Roman"/>
        </w:rPr>
        <w:t>feminist</w:t>
      </w:r>
      <w:r w:rsidR="005753C5" w:rsidRPr="005915FA">
        <w:rPr>
          <w:rFonts w:ascii="Times New Roman" w:hAnsi="Times New Roman" w:cs="Times New Roman"/>
        </w:rPr>
        <w:t>’</w:t>
      </w:r>
      <w:r w:rsidR="00A71C2D" w:rsidRPr="005915FA">
        <w:rPr>
          <w:rFonts w:ascii="Times New Roman" w:hAnsi="Times New Roman" w:cs="Times New Roman"/>
        </w:rPr>
        <w:t xml:space="preserve"> has become a</w:t>
      </w:r>
      <w:r w:rsidR="00D202BD" w:rsidRPr="005915FA">
        <w:rPr>
          <w:rFonts w:ascii="Times New Roman" w:hAnsi="Times New Roman" w:cs="Times New Roman"/>
        </w:rPr>
        <w:t>n unexpected</w:t>
      </w:r>
      <w:r w:rsidR="00A71C2D" w:rsidRPr="005915FA">
        <w:rPr>
          <w:rFonts w:ascii="Times New Roman" w:hAnsi="Times New Roman" w:cs="Times New Roman"/>
        </w:rPr>
        <w:t xml:space="preserve"> source of cultural capital</w:t>
      </w:r>
      <w:r w:rsidR="006E7F7B" w:rsidRPr="005915FA">
        <w:rPr>
          <w:rFonts w:ascii="Times New Roman" w:hAnsi="Times New Roman" w:cs="Times New Roman"/>
        </w:rPr>
        <w:t>.</w:t>
      </w:r>
    </w:p>
    <w:p w14:paraId="09E773FB" w14:textId="77777777" w:rsidR="00A71C2D" w:rsidRPr="005915FA" w:rsidRDefault="00A71C2D" w:rsidP="00F06ED0">
      <w:pPr>
        <w:spacing w:line="480" w:lineRule="auto"/>
        <w:rPr>
          <w:rFonts w:ascii="Times New Roman" w:hAnsi="Times New Roman" w:cs="Times New Roman"/>
        </w:rPr>
      </w:pPr>
    </w:p>
    <w:p w14:paraId="0F590DFF" w14:textId="77777777" w:rsidR="002A70F4" w:rsidRPr="005915FA" w:rsidRDefault="00E91E21" w:rsidP="00F06ED0">
      <w:pPr>
        <w:spacing w:line="480" w:lineRule="auto"/>
        <w:rPr>
          <w:rFonts w:ascii="Times New Roman" w:hAnsi="Times New Roman" w:cs="Times New Roman"/>
        </w:rPr>
      </w:pPr>
      <w:r w:rsidRPr="005915FA">
        <w:rPr>
          <w:rFonts w:ascii="Times New Roman" w:hAnsi="Times New Roman" w:cs="Times New Roman"/>
        </w:rPr>
        <w:t xml:space="preserve">Again, </w:t>
      </w:r>
      <w:r w:rsidR="002A70F4" w:rsidRPr="005915FA">
        <w:rPr>
          <w:rFonts w:ascii="Times New Roman" w:hAnsi="Times New Roman" w:cs="Times New Roman"/>
        </w:rPr>
        <w:t>I</w:t>
      </w:r>
      <w:r w:rsidR="00C97B8A" w:rsidRPr="005915FA">
        <w:rPr>
          <w:rFonts w:ascii="Times New Roman" w:hAnsi="Times New Roman" w:cs="Times New Roman"/>
        </w:rPr>
        <w:t xml:space="preserve"> </w:t>
      </w:r>
      <w:r w:rsidR="002A70F4" w:rsidRPr="005915FA">
        <w:rPr>
          <w:rFonts w:ascii="Times New Roman" w:hAnsi="Times New Roman" w:cs="Times New Roman"/>
        </w:rPr>
        <w:t xml:space="preserve">think that </w:t>
      </w:r>
      <w:r w:rsidR="006E7F7B" w:rsidRPr="005915FA">
        <w:rPr>
          <w:rFonts w:ascii="Times New Roman" w:hAnsi="Times New Roman" w:cs="Times New Roman"/>
        </w:rPr>
        <w:t>these phenomena</w:t>
      </w:r>
      <w:r w:rsidR="002A70F4" w:rsidRPr="005915FA">
        <w:rPr>
          <w:rFonts w:ascii="Times New Roman" w:hAnsi="Times New Roman" w:cs="Times New Roman"/>
        </w:rPr>
        <w:t xml:space="preserve"> are intimately related to the rise and entrenchment of neoliberal feminism, since when feminism encourages individual women to focus on themselves and their own aspirations, it can more easily be popularized, circulated, and </w:t>
      </w:r>
      <w:r w:rsidR="000C72FF" w:rsidRPr="005915FA">
        <w:rPr>
          <w:rFonts w:ascii="Times New Roman" w:hAnsi="Times New Roman" w:cs="Times New Roman"/>
        </w:rPr>
        <w:t>capitalized</w:t>
      </w:r>
      <w:r w:rsidR="002A70F4" w:rsidRPr="005915FA">
        <w:rPr>
          <w:rFonts w:ascii="Times New Roman" w:hAnsi="Times New Roman" w:cs="Times New Roman"/>
        </w:rPr>
        <w:t xml:space="preserve"> in the market place. Neoliberal feminism</w:t>
      </w:r>
      <w:r w:rsidR="006C7E4C" w:rsidRPr="005915FA">
        <w:rPr>
          <w:rFonts w:ascii="Times New Roman" w:hAnsi="Times New Roman" w:cs="Times New Roman"/>
        </w:rPr>
        <w:t>, as Ros so rightly points out,</w:t>
      </w:r>
      <w:r w:rsidR="002A70F4" w:rsidRPr="005915FA">
        <w:rPr>
          <w:rFonts w:ascii="Times New Roman" w:hAnsi="Times New Roman" w:cs="Times New Roman"/>
        </w:rPr>
        <w:t xml:space="preserve"> is also an unabashedly exclusionary one, encompassing as it does, only so-called aspirational women in its address</w:t>
      </w:r>
      <w:r w:rsidR="005753C5" w:rsidRPr="005915FA">
        <w:rPr>
          <w:rFonts w:ascii="Times New Roman" w:hAnsi="Times New Roman" w:cs="Times New Roman"/>
        </w:rPr>
        <w:t xml:space="preserve">. </w:t>
      </w:r>
      <w:r w:rsidR="002A70F4" w:rsidRPr="005915FA">
        <w:rPr>
          <w:rFonts w:ascii="Times New Roman" w:hAnsi="Times New Roman" w:cs="Times New Roman"/>
        </w:rPr>
        <w:t>It thus reifies white and class privilege and heteronormativity, lending itself to neo-conservative and xenophobic agendas</w:t>
      </w:r>
      <w:r w:rsidRPr="005915FA">
        <w:rPr>
          <w:rFonts w:ascii="Times New Roman" w:hAnsi="Times New Roman" w:cs="Times New Roman"/>
        </w:rPr>
        <w:t xml:space="preserve">. </w:t>
      </w:r>
    </w:p>
    <w:p w14:paraId="667AB0BF" w14:textId="77777777" w:rsidR="002A70F4" w:rsidRPr="005915FA" w:rsidRDefault="002A70F4" w:rsidP="00F06ED0">
      <w:pPr>
        <w:spacing w:line="480" w:lineRule="auto"/>
        <w:rPr>
          <w:rFonts w:ascii="Times New Roman" w:hAnsi="Times New Roman" w:cs="Times New Roman"/>
        </w:rPr>
      </w:pPr>
    </w:p>
    <w:p w14:paraId="0BDB89AC" w14:textId="77777777" w:rsidR="009E0D15" w:rsidRPr="005915FA" w:rsidRDefault="002A70F4" w:rsidP="00F06ED0">
      <w:pPr>
        <w:pStyle w:val="NormalWeb"/>
        <w:spacing w:before="0" w:beforeAutospacing="0" w:after="0" w:afterAutospacing="0" w:line="480" w:lineRule="auto"/>
        <w:ind w:right="-331"/>
      </w:pPr>
      <w:r w:rsidRPr="005915FA">
        <w:t xml:space="preserve">Finally, at the same time that you have an explosion of popular feminism and the convergence of feminism with neoconservative and neoliberal agendas, we have </w:t>
      </w:r>
      <w:r w:rsidR="006C7E4C" w:rsidRPr="005915FA">
        <w:t>also</w:t>
      </w:r>
      <w:r w:rsidRPr="005915FA">
        <w:t xml:space="preserve"> seen grassroots feminism and large-scale feminist protest reemerge as a potentially potent political force. </w:t>
      </w:r>
    </w:p>
    <w:p w14:paraId="003D4FC0" w14:textId="77777777" w:rsidR="009E0D15" w:rsidRPr="005915FA" w:rsidRDefault="009E0D15" w:rsidP="00F06ED0">
      <w:pPr>
        <w:pStyle w:val="NormalWeb"/>
        <w:spacing w:before="0" w:beforeAutospacing="0" w:after="0" w:afterAutospacing="0" w:line="480" w:lineRule="auto"/>
        <w:ind w:right="-331"/>
      </w:pPr>
    </w:p>
    <w:p w14:paraId="4B291812" w14:textId="5B031571" w:rsidR="006C7E4C" w:rsidRPr="005915FA" w:rsidRDefault="006C7E4C" w:rsidP="00F06ED0">
      <w:pPr>
        <w:pStyle w:val="NormalWeb"/>
        <w:spacing w:before="0" w:beforeAutospacing="0" w:after="0" w:afterAutospacing="0" w:line="480" w:lineRule="auto"/>
        <w:ind w:right="-331"/>
      </w:pPr>
      <w:r w:rsidRPr="005915FA">
        <w:t>I am tempted to argue that</w:t>
      </w:r>
      <w:r w:rsidR="000C72FF" w:rsidRPr="005915FA">
        <w:t xml:space="preserve">, on the one hand, </w:t>
      </w:r>
      <w:r w:rsidRPr="005915FA">
        <w:t xml:space="preserve">the rise of neoliberal feminism has helped to render feminism popular in ways few scholars could have predicted just a few years ago. And, yet, </w:t>
      </w:r>
      <w:r w:rsidR="000C72FF" w:rsidRPr="005915FA">
        <w:t xml:space="preserve">on the other hand, </w:t>
      </w:r>
      <w:del w:id="238" w:author="Catherine" w:date="2018-09-25T07:42:00Z">
        <w:r w:rsidRPr="006B40EE">
          <w:delText xml:space="preserve">precisely </w:delText>
        </w:r>
      </w:del>
      <w:r w:rsidRPr="005915FA">
        <w:t xml:space="preserve">this process of popularization </w:t>
      </w:r>
      <w:r w:rsidR="000C72FF" w:rsidRPr="005915FA">
        <w:t>generates</w:t>
      </w:r>
      <w:r w:rsidRPr="005915FA">
        <w:t xml:space="preserve"> </w:t>
      </w:r>
      <w:ins w:id="239" w:author="Catherine" w:date="2018-09-25T07:42:00Z">
        <w:r w:rsidR="00A632E8">
          <w:t xml:space="preserve">a </w:t>
        </w:r>
      </w:ins>
      <w:r w:rsidRPr="005915FA">
        <w:t xml:space="preserve">double </w:t>
      </w:r>
      <w:del w:id="240" w:author="Catherine" w:date="2018-09-25T07:42:00Z">
        <w:r w:rsidRPr="006B40EE">
          <w:delText>edge</w:delText>
        </w:r>
      </w:del>
      <w:ins w:id="241" w:author="Catherine" w:date="2018-09-25T07:42:00Z">
        <w:r w:rsidRPr="005915FA">
          <w:t>edge</w:t>
        </w:r>
        <w:r w:rsidR="00DA4D3E">
          <w:t>d</w:t>
        </w:r>
      </w:ins>
      <w:r w:rsidRPr="005915FA">
        <w:t xml:space="preserve"> sword, since as Susan Buck Morse (2003) has convincingly argued, power always produces its own vulnerability. </w:t>
      </w:r>
    </w:p>
    <w:p w14:paraId="028D4189" w14:textId="77777777" w:rsidR="006C7E4C" w:rsidRPr="005915FA" w:rsidRDefault="006C7E4C" w:rsidP="00F06ED0">
      <w:pPr>
        <w:spacing w:line="480" w:lineRule="auto"/>
        <w:rPr>
          <w:rFonts w:ascii="Times New Roman" w:hAnsi="Times New Roman" w:cs="Times New Roman"/>
        </w:rPr>
      </w:pPr>
    </w:p>
    <w:p w14:paraId="0017E237" w14:textId="4C37AC7A" w:rsidR="006C7E4C" w:rsidRPr="005915FA" w:rsidRDefault="006C7E4C" w:rsidP="00F06ED0">
      <w:pPr>
        <w:spacing w:line="480" w:lineRule="auto"/>
        <w:rPr>
          <w:rFonts w:ascii="Times New Roman" w:hAnsi="Times New Roman" w:cs="Times New Roman"/>
        </w:rPr>
      </w:pPr>
      <w:r w:rsidRPr="005915FA">
        <w:rPr>
          <w:rFonts w:ascii="Times New Roman" w:hAnsi="Times New Roman" w:cs="Times New Roman"/>
        </w:rPr>
        <w:t>By facilitating feminism’s widespread embrace, neoliberal feminism has also</w:t>
      </w:r>
      <w:r w:rsidR="00F22FBA" w:rsidRPr="005915FA">
        <w:rPr>
          <w:rFonts w:ascii="Times New Roman" w:hAnsi="Times New Roman" w:cs="Times New Roman"/>
        </w:rPr>
        <w:t xml:space="preserve"> – </w:t>
      </w:r>
      <w:r w:rsidRPr="005915FA">
        <w:rPr>
          <w:rFonts w:ascii="Times New Roman" w:hAnsi="Times New Roman" w:cs="Times New Roman"/>
        </w:rPr>
        <w:t>and paradoxically</w:t>
      </w:r>
      <w:r w:rsidR="00F22FBA" w:rsidRPr="005915FA">
        <w:rPr>
          <w:rFonts w:ascii="Times New Roman" w:hAnsi="Times New Roman" w:cs="Times New Roman"/>
        </w:rPr>
        <w:t xml:space="preserve"> – </w:t>
      </w:r>
      <w:r w:rsidRPr="005915FA">
        <w:rPr>
          <w:rFonts w:ascii="Times New Roman" w:hAnsi="Times New Roman" w:cs="Times New Roman"/>
        </w:rPr>
        <w:t>helped to pave the way for more militant and mass feminist movements, such as #</w:t>
      </w:r>
      <w:proofErr w:type="spellStart"/>
      <w:r w:rsidR="00F22FBA" w:rsidRPr="005915FA">
        <w:rPr>
          <w:rFonts w:ascii="Times New Roman" w:hAnsi="Times New Roman" w:cs="Times New Roman"/>
        </w:rPr>
        <w:t>m</w:t>
      </w:r>
      <w:r w:rsidRPr="005915FA">
        <w:rPr>
          <w:rFonts w:ascii="Times New Roman" w:hAnsi="Times New Roman" w:cs="Times New Roman"/>
        </w:rPr>
        <w:t>e</w:t>
      </w:r>
      <w:r w:rsidR="00F22FBA" w:rsidRPr="005915FA">
        <w:rPr>
          <w:rFonts w:ascii="Times New Roman" w:hAnsi="Times New Roman" w:cs="Times New Roman"/>
        </w:rPr>
        <w:t>t</w:t>
      </w:r>
      <w:r w:rsidRPr="005915FA">
        <w:rPr>
          <w:rFonts w:ascii="Times New Roman" w:hAnsi="Times New Roman" w:cs="Times New Roman"/>
        </w:rPr>
        <w:t>oo</w:t>
      </w:r>
      <w:proofErr w:type="spellEnd"/>
      <w:r w:rsidRPr="005915FA">
        <w:rPr>
          <w:rFonts w:ascii="Times New Roman" w:hAnsi="Times New Roman" w:cs="Times New Roman"/>
        </w:rPr>
        <w:t xml:space="preserve">, the Woman’s March and the </w:t>
      </w:r>
      <w:del w:id="242" w:author="Catherine" w:date="2018-09-25T07:42:00Z">
        <w:r w:rsidRPr="006B40EE">
          <w:rPr>
            <w:rFonts w:ascii="Times New Roman" w:hAnsi="Times New Roman" w:cs="Times New Roman"/>
          </w:rPr>
          <w:delText>International</w:delText>
        </w:r>
      </w:del>
      <w:ins w:id="243" w:author="Catherine" w:date="2018-09-25T07:42:00Z">
        <w:r w:rsidR="00E601F5">
          <w:rPr>
            <w:rFonts w:ascii="Times New Roman" w:hAnsi="Times New Roman" w:cs="Times New Roman"/>
          </w:rPr>
          <w:t>Global</w:t>
        </w:r>
      </w:ins>
      <w:r w:rsidRPr="005915FA">
        <w:rPr>
          <w:rFonts w:ascii="Times New Roman" w:hAnsi="Times New Roman" w:cs="Times New Roman"/>
        </w:rPr>
        <w:t xml:space="preserve"> Women’s Strike</w:t>
      </w:r>
      <w:r w:rsidR="005753C5" w:rsidRPr="005915FA">
        <w:rPr>
          <w:rFonts w:ascii="Times New Roman" w:hAnsi="Times New Roman" w:cs="Times New Roman"/>
        </w:rPr>
        <w:t xml:space="preserve">. </w:t>
      </w:r>
      <w:r w:rsidRPr="005915FA">
        <w:rPr>
          <w:rFonts w:ascii="Times New Roman" w:hAnsi="Times New Roman" w:cs="Times New Roman"/>
        </w:rPr>
        <w:t xml:space="preserve">Clearly, much of the infrastructure for the recent oppositional feminist groundswell was already in place. </w:t>
      </w:r>
      <w:r w:rsidR="00C97B8A" w:rsidRPr="005915FA">
        <w:rPr>
          <w:rFonts w:ascii="Times New Roman" w:hAnsi="Times New Roman" w:cs="Times New Roman"/>
        </w:rPr>
        <w:t>We know that</w:t>
      </w:r>
      <w:r w:rsidRPr="005915FA">
        <w:rPr>
          <w:rFonts w:ascii="Times New Roman" w:hAnsi="Times New Roman" w:cs="Times New Roman"/>
        </w:rPr>
        <w:t xml:space="preserve"> the </w:t>
      </w:r>
      <w:del w:id="244" w:author="Catherine" w:date="2018-09-25T07:42:00Z">
        <w:r w:rsidRPr="006B40EE">
          <w:rPr>
            <w:rFonts w:ascii="Times New Roman" w:hAnsi="Times New Roman" w:cs="Times New Roman"/>
          </w:rPr>
          <w:delText>MeToo</w:delText>
        </w:r>
      </w:del>
      <w:ins w:id="245" w:author="Catherine" w:date="2018-09-25T07:42:00Z">
        <w:r w:rsidR="00992D52">
          <w:rPr>
            <w:rFonts w:ascii="Times New Roman" w:hAnsi="Times New Roman" w:cs="Times New Roman"/>
          </w:rPr>
          <w:t>‘M</w:t>
        </w:r>
        <w:r w:rsidR="00E601F5">
          <w:rPr>
            <w:rFonts w:ascii="Times New Roman" w:hAnsi="Times New Roman" w:cs="Times New Roman"/>
          </w:rPr>
          <w:t>e</w:t>
        </w:r>
        <w:r w:rsidR="00992D52">
          <w:rPr>
            <w:rFonts w:ascii="Times New Roman" w:hAnsi="Times New Roman" w:cs="Times New Roman"/>
          </w:rPr>
          <w:t xml:space="preserve"> T</w:t>
        </w:r>
        <w:r w:rsidR="00E601F5">
          <w:rPr>
            <w:rFonts w:ascii="Times New Roman" w:hAnsi="Times New Roman" w:cs="Times New Roman"/>
          </w:rPr>
          <w:t>oo</w:t>
        </w:r>
        <w:r w:rsidR="00992D52">
          <w:rPr>
            <w:rFonts w:ascii="Times New Roman" w:hAnsi="Times New Roman" w:cs="Times New Roman"/>
          </w:rPr>
          <w:t>’</w:t>
        </w:r>
      </w:ins>
      <w:r w:rsidRPr="005915FA">
        <w:rPr>
          <w:rFonts w:ascii="Times New Roman" w:hAnsi="Times New Roman" w:cs="Times New Roman"/>
        </w:rPr>
        <w:t xml:space="preserve"> campaign initially emerged over a decade ago as part of a grassroots movement spearheaded by the African American activist </w:t>
      </w:r>
      <w:proofErr w:type="spellStart"/>
      <w:r w:rsidRPr="005915FA">
        <w:rPr>
          <w:rFonts w:ascii="Times New Roman" w:hAnsi="Times New Roman" w:cs="Times New Roman"/>
        </w:rPr>
        <w:t>Tarana</w:t>
      </w:r>
      <w:proofErr w:type="spellEnd"/>
      <w:r w:rsidRPr="005915FA">
        <w:rPr>
          <w:rFonts w:ascii="Times New Roman" w:hAnsi="Times New Roman" w:cs="Times New Roman"/>
        </w:rPr>
        <w:t xml:space="preserve"> Burke, and that it comes on the heels of other mobilizations, such as </w:t>
      </w:r>
      <w:proofErr w:type="spellStart"/>
      <w:r w:rsidRPr="005915FA">
        <w:rPr>
          <w:rFonts w:ascii="Times New Roman" w:hAnsi="Times New Roman" w:cs="Times New Roman"/>
        </w:rPr>
        <w:t>SlutWalk</w:t>
      </w:r>
      <w:proofErr w:type="spellEnd"/>
      <w:r w:rsidR="005753C5" w:rsidRPr="005915FA">
        <w:rPr>
          <w:rFonts w:ascii="Times New Roman" w:hAnsi="Times New Roman" w:cs="Times New Roman"/>
        </w:rPr>
        <w:t xml:space="preserve">. </w:t>
      </w:r>
      <w:r w:rsidRPr="005915FA">
        <w:rPr>
          <w:rFonts w:ascii="Times New Roman" w:hAnsi="Times New Roman" w:cs="Times New Roman"/>
        </w:rPr>
        <w:t xml:space="preserve">But I </w:t>
      </w:r>
      <w:r w:rsidR="00C97B8A" w:rsidRPr="005915FA">
        <w:rPr>
          <w:rFonts w:ascii="Times New Roman" w:hAnsi="Times New Roman" w:cs="Times New Roman"/>
        </w:rPr>
        <w:t xml:space="preserve">would </w:t>
      </w:r>
      <w:r w:rsidRPr="005915FA">
        <w:rPr>
          <w:rFonts w:ascii="Times New Roman" w:hAnsi="Times New Roman" w:cs="Times New Roman"/>
        </w:rPr>
        <w:t>suggest that in addition to Trump’s election and the reappearance of a shameless sexism in the public sphere, which has had its own galvanizing effect, #</w:t>
      </w:r>
      <w:proofErr w:type="spellStart"/>
      <w:r w:rsidR="00F22FBA" w:rsidRPr="005915FA">
        <w:rPr>
          <w:rFonts w:ascii="Times New Roman" w:hAnsi="Times New Roman" w:cs="Times New Roman"/>
        </w:rPr>
        <w:t>m</w:t>
      </w:r>
      <w:r w:rsidRPr="005915FA">
        <w:rPr>
          <w:rFonts w:ascii="Times New Roman" w:hAnsi="Times New Roman" w:cs="Times New Roman"/>
        </w:rPr>
        <w:t>e</w:t>
      </w:r>
      <w:r w:rsidR="00F22FBA" w:rsidRPr="005915FA">
        <w:rPr>
          <w:rFonts w:ascii="Times New Roman" w:hAnsi="Times New Roman" w:cs="Times New Roman"/>
        </w:rPr>
        <w:t>t</w:t>
      </w:r>
      <w:r w:rsidRPr="005915FA">
        <w:rPr>
          <w:rFonts w:ascii="Times New Roman" w:hAnsi="Times New Roman" w:cs="Times New Roman"/>
        </w:rPr>
        <w:t>oo</w:t>
      </w:r>
      <w:proofErr w:type="spellEnd"/>
      <w:r w:rsidRPr="005915FA">
        <w:rPr>
          <w:rFonts w:ascii="Times New Roman" w:hAnsi="Times New Roman" w:cs="Times New Roman"/>
        </w:rPr>
        <w:t xml:space="preserve"> was able to gain such widespread traction at this particular moment in history, at least in part, because feminism had already been embraced and rendered desirable by high-power corporate women like Sheryl Sandberg, Hollywood stars like Emma Watson as well as music celebrities like Beyoncé</w:t>
      </w:r>
      <w:r w:rsidR="00F22FBA" w:rsidRPr="005915FA">
        <w:rPr>
          <w:rFonts w:ascii="Times New Roman" w:hAnsi="Times New Roman" w:cs="Times New Roman"/>
        </w:rPr>
        <w:t xml:space="preserve"> – </w:t>
      </w:r>
      <w:r w:rsidRPr="005915FA">
        <w:rPr>
          <w:rFonts w:ascii="Times New Roman" w:hAnsi="Times New Roman" w:cs="Times New Roman"/>
        </w:rPr>
        <w:t xml:space="preserve">to name just a few. </w:t>
      </w:r>
    </w:p>
    <w:p w14:paraId="2F4E095D" w14:textId="77777777" w:rsidR="006C7E4C" w:rsidRPr="005915FA" w:rsidRDefault="006C7E4C" w:rsidP="00F06ED0">
      <w:pPr>
        <w:pStyle w:val="PlainText"/>
        <w:spacing w:line="480" w:lineRule="auto"/>
        <w:rPr>
          <w:rFonts w:ascii="Times New Roman" w:hAnsi="Times New Roman" w:cs="Times New Roman"/>
          <w:sz w:val="24"/>
          <w:szCs w:val="24"/>
        </w:rPr>
      </w:pPr>
    </w:p>
    <w:bookmarkEnd w:id="233"/>
    <w:p w14:paraId="5FC9F3CB" w14:textId="77777777" w:rsidR="00EB6811" w:rsidRPr="005915FA" w:rsidRDefault="00EB6811" w:rsidP="00F06ED0">
      <w:pPr>
        <w:pStyle w:val="NormalWeb"/>
        <w:spacing w:before="0" w:beforeAutospacing="0" w:after="0" w:afterAutospacing="0" w:line="480" w:lineRule="auto"/>
        <w:ind w:right="-331"/>
      </w:pPr>
      <w:r w:rsidRPr="005915FA">
        <w:t xml:space="preserve">Taken </w:t>
      </w:r>
      <w:r w:rsidR="009E0D15" w:rsidRPr="005915FA">
        <w:t xml:space="preserve">all </w:t>
      </w:r>
      <w:r w:rsidRPr="005915FA">
        <w:t>together, these various feminist manifestations certainly all suggest that we are experiencing a feminist renaissance of sorts. The question then becomes how we can sustain and broaden this feminist renaissance</w:t>
      </w:r>
      <w:r w:rsidR="00D202BD" w:rsidRPr="005915FA">
        <w:t xml:space="preserve"> as resistance</w:t>
      </w:r>
      <w:r w:rsidRPr="005915FA">
        <w:t xml:space="preserve">, while rejecting the logic of neoliberal feminism? </w:t>
      </w:r>
    </w:p>
    <w:p w14:paraId="619A98C2" w14:textId="77777777" w:rsidR="00EB6811" w:rsidRPr="005915FA" w:rsidRDefault="00EB6811" w:rsidP="00F06ED0">
      <w:pPr>
        <w:pStyle w:val="NormalWeb"/>
        <w:spacing w:before="0" w:beforeAutospacing="0" w:after="0" w:afterAutospacing="0" w:line="480" w:lineRule="auto"/>
        <w:ind w:right="-331"/>
      </w:pPr>
    </w:p>
    <w:p w14:paraId="0EE09C11" w14:textId="77777777" w:rsidR="00EB6811" w:rsidRPr="006B40EE" w:rsidRDefault="006E7F7B" w:rsidP="00F06ED0">
      <w:pPr>
        <w:pStyle w:val="NormalWeb"/>
        <w:spacing w:before="0" w:beforeAutospacing="0" w:after="0" w:afterAutospacing="0" w:line="480" w:lineRule="auto"/>
        <w:ind w:right="-331"/>
        <w:rPr>
          <w:del w:id="246" w:author="Catherine" w:date="2018-09-25T07:42:00Z"/>
        </w:rPr>
      </w:pPr>
      <w:del w:id="247" w:author="Catherine" w:date="2018-09-25T07:42:00Z">
        <w:r w:rsidRPr="006B40EE">
          <w:delText xml:space="preserve">I do think that </w:delText>
        </w:r>
        <w:r w:rsidR="00EB6811" w:rsidRPr="006B40EE">
          <w:delText>the #</w:delText>
        </w:r>
        <w:r w:rsidR="00F22FBA" w:rsidRPr="006B40EE">
          <w:delText>m</w:delText>
        </w:r>
        <w:r w:rsidR="00EB6811" w:rsidRPr="006B40EE">
          <w:delText>e</w:delText>
        </w:r>
        <w:r w:rsidR="00F22FBA" w:rsidRPr="006B40EE">
          <w:delText>t</w:delText>
        </w:r>
        <w:r w:rsidR="00EB6811" w:rsidRPr="006B40EE">
          <w:delText xml:space="preserve">oo movement </w:delText>
        </w:r>
        <w:r w:rsidRPr="006B40EE">
          <w:delText xml:space="preserve">has done some important cultural work, even as it </w:delText>
        </w:r>
        <w:r w:rsidR="00EB6811" w:rsidRPr="006B40EE">
          <w:delText>will not suffice</w:delText>
        </w:r>
        <w:r w:rsidR="005753C5" w:rsidRPr="006B40EE">
          <w:delText xml:space="preserve">. </w:delText>
        </w:r>
        <w:r w:rsidR="00EB6811" w:rsidRPr="006B40EE">
          <w:delText xml:space="preserve">Exposure of the infrastructure of sexual assault and male entitlement is necessary but insufficient to ensure systemic change. </w:delText>
        </w:r>
      </w:del>
    </w:p>
    <w:p w14:paraId="59CFE030" w14:textId="77777777" w:rsidR="00EB6811" w:rsidRPr="006B40EE" w:rsidRDefault="00EB6811" w:rsidP="00F06ED0">
      <w:pPr>
        <w:pStyle w:val="NormalWeb"/>
        <w:spacing w:before="0" w:beforeAutospacing="0" w:after="0" w:afterAutospacing="0" w:line="480" w:lineRule="auto"/>
        <w:ind w:right="-331"/>
        <w:rPr>
          <w:del w:id="248" w:author="Catherine" w:date="2018-09-25T07:42:00Z"/>
        </w:rPr>
      </w:pPr>
    </w:p>
    <w:p w14:paraId="02E3431D" w14:textId="15232B96" w:rsidR="00EB6811" w:rsidRPr="005915FA" w:rsidRDefault="00EB6811" w:rsidP="00F06ED0">
      <w:pPr>
        <w:pStyle w:val="NormalWeb"/>
        <w:spacing w:before="0" w:beforeAutospacing="0" w:after="0" w:afterAutospacing="0" w:line="480" w:lineRule="auto"/>
        <w:ind w:right="-331"/>
      </w:pPr>
      <w:r w:rsidRPr="005915FA">
        <w:lastRenderedPageBreak/>
        <w:t xml:space="preserve">I would </w:t>
      </w:r>
      <w:r w:rsidR="006E7F7B" w:rsidRPr="005915FA">
        <w:t xml:space="preserve">also </w:t>
      </w:r>
      <w:r w:rsidRPr="005915FA">
        <w:t>say that there are movements creating hope</w:t>
      </w:r>
      <w:del w:id="249" w:author="Catherine" w:date="2018-09-25T07:42:00Z">
        <w:r w:rsidRPr="006B40EE">
          <w:delText>:</w:delText>
        </w:r>
      </w:del>
      <w:ins w:id="250" w:author="Catherine" w:date="2018-09-25T07:42:00Z">
        <w:r w:rsidR="00992D52">
          <w:t>.</w:t>
        </w:r>
      </w:ins>
      <w:r w:rsidRPr="005915FA">
        <w:t xml:space="preserve"> The feminist </w:t>
      </w:r>
      <w:del w:id="251" w:author="Catherine" w:date="2018-09-25T07:42:00Z">
        <w:r w:rsidRPr="006B40EE">
          <w:delText>groups</w:delText>
        </w:r>
      </w:del>
      <w:ins w:id="252" w:author="Catherine" w:date="2018-09-25T07:42:00Z">
        <w:r w:rsidRPr="005915FA">
          <w:t>group</w:t>
        </w:r>
      </w:ins>
      <w:r w:rsidRPr="005915FA">
        <w:t xml:space="preserve"> that helped </w:t>
      </w:r>
      <w:proofErr w:type="spellStart"/>
      <w:r w:rsidRPr="005915FA">
        <w:t>organi</w:t>
      </w:r>
      <w:r w:rsidR="00F06ED0" w:rsidRPr="005915FA">
        <w:t>s</w:t>
      </w:r>
      <w:r w:rsidRPr="005915FA">
        <w:t>e</w:t>
      </w:r>
      <w:proofErr w:type="spellEnd"/>
      <w:r w:rsidRPr="005915FA">
        <w:t xml:space="preserve"> the </w:t>
      </w:r>
      <w:del w:id="253" w:author="Catherine" w:date="2018-09-25T07:42:00Z">
        <w:r w:rsidRPr="006B40EE">
          <w:delText>International</w:delText>
        </w:r>
      </w:del>
      <w:ins w:id="254" w:author="Catherine" w:date="2018-09-25T07:42:00Z">
        <w:r w:rsidR="00DA4D3E">
          <w:t>Global</w:t>
        </w:r>
      </w:ins>
      <w:r w:rsidR="00DA4D3E" w:rsidRPr="005915FA">
        <w:t xml:space="preserve"> </w:t>
      </w:r>
      <w:r w:rsidRPr="005915FA">
        <w:t xml:space="preserve">Women’s Strike, such as Feminism for the 99% </w:t>
      </w:r>
      <w:del w:id="255" w:author="Catherine" w:date="2018-09-25T07:42:00Z">
        <w:r w:rsidRPr="006B40EE">
          <w:delText>are</w:delText>
        </w:r>
      </w:del>
      <w:ins w:id="256" w:author="Catherine" w:date="2018-09-25T07:42:00Z">
        <w:r w:rsidR="00E601F5">
          <w:t>is</w:t>
        </w:r>
      </w:ins>
      <w:r w:rsidRPr="005915FA">
        <w:t xml:space="preserve"> just </w:t>
      </w:r>
      <w:r w:rsidR="00E601F5">
        <w:t xml:space="preserve">one </w:t>
      </w:r>
      <w:r w:rsidRPr="005915FA">
        <w:t xml:space="preserve">example. </w:t>
      </w:r>
    </w:p>
    <w:p w14:paraId="639273F1" w14:textId="77777777" w:rsidR="00E91E21" w:rsidRPr="005915FA" w:rsidRDefault="00EB6811" w:rsidP="00F06ED0">
      <w:pPr>
        <w:pStyle w:val="NormalWeb"/>
        <w:spacing w:before="0" w:beforeAutospacing="0" w:after="0" w:afterAutospacing="0" w:line="480" w:lineRule="auto"/>
        <w:ind w:right="-331"/>
      </w:pPr>
      <w:r w:rsidRPr="005915FA">
        <w:t xml:space="preserve">These feminist movements are qualitatively different from their mainstream and popular counterparts since </w:t>
      </w:r>
      <w:r w:rsidR="006E7F7B" w:rsidRPr="005915FA">
        <w:t xml:space="preserve">they </w:t>
      </w:r>
      <w:r w:rsidR="00542D74" w:rsidRPr="005915FA">
        <w:t>challenge and even threaten neoliberalism by</w:t>
      </w:r>
      <w:r w:rsidR="006E7F7B" w:rsidRPr="005915FA">
        <w:t xml:space="preserve"> demanding dramatic </w:t>
      </w:r>
      <w:r w:rsidRPr="005915FA">
        <w:t xml:space="preserve">economic, social, and cultural </w:t>
      </w:r>
      <w:r w:rsidR="006E7F7B" w:rsidRPr="005915FA">
        <w:t xml:space="preserve">transformation. </w:t>
      </w:r>
      <w:r w:rsidRPr="005915FA">
        <w:t xml:space="preserve">What is also striking about these movements, the recent wave of mass demonstrations as well as the grassroots activists who helped </w:t>
      </w:r>
      <w:proofErr w:type="spellStart"/>
      <w:r w:rsidRPr="005915FA">
        <w:t>organi</w:t>
      </w:r>
      <w:r w:rsidR="00F06ED0" w:rsidRPr="005915FA">
        <w:t>s</w:t>
      </w:r>
      <w:r w:rsidRPr="005915FA">
        <w:t>e</w:t>
      </w:r>
      <w:proofErr w:type="spellEnd"/>
      <w:r w:rsidRPr="005915FA">
        <w:t xml:space="preserve"> them, is that they very consciously attempt to include and address inequalities that expand, in significant ways, the single analytic frame of gender. These are not one-issue or narrowly defined protests but rather an expression of mass discontent regarding a dizzying array of inequalities facing women, minorities, and precarious populations.</w:t>
      </w:r>
      <w:r w:rsidR="009E0D15" w:rsidRPr="005915FA">
        <w:t xml:space="preserve"> </w:t>
      </w:r>
      <w:r w:rsidRPr="005915FA">
        <w:t xml:space="preserve">My sense is that </w:t>
      </w:r>
      <w:r w:rsidR="00542D74" w:rsidRPr="005915FA">
        <w:t>given just how bleak the future currently looks for an ever-increasing number of people across the globe, this is exactly the kind of threatening feminism that we need.</w:t>
      </w:r>
    </w:p>
    <w:p w14:paraId="0476DE8A" w14:textId="77777777" w:rsidR="00542D74" w:rsidRPr="005915FA" w:rsidRDefault="00542D74" w:rsidP="00F06ED0">
      <w:pPr>
        <w:pStyle w:val="NormalWeb"/>
        <w:spacing w:before="0" w:beforeAutospacing="0" w:after="0" w:afterAutospacing="0" w:line="480" w:lineRule="auto"/>
        <w:ind w:right="-331"/>
      </w:pPr>
    </w:p>
    <w:p w14:paraId="5F441385" w14:textId="014BC5EE" w:rsidR="0064361B" w:rsidRPr="005915FA" w:rsidRDefault="0064361B" w:rsidP="00F06ED0">
      <w:pPr>
        <w:spacing w:line="480" w:lineRule="auto"/>
        <w:rPr>
          <w:rFonts w:ascii="Times New Roman" w:hAnsi="Times New Roman" w:cs="Times New Roman"/>
          <w:b/>
        </w:rPr>
      </w:pPr>
      <w:r w:rsidRPr="005915FA">
        <w:rPr>
          <w:rFonts w:ascii="Times New Roman" w:hAnsi="Times New Roman" w:cs="Times New Roman"/>
          <w:b/>
        </w:rPr>
        <w:t>Sarah</w:t>
      </w:r>
      <w:r w:rsidR="005041EF" w:rsidRPr="005915FA">
        <w:rPr>
          <w:rFonts w:ascii="Times New Roman" w:hAnsi="Times New Roman" w:cs="Times New Roman"/>
          <w:b/>
        </w:rPr>
        <w:t xml:space="preserve">: </w:t>
      </w:r>
      <w:r w:rsidR="0051027C" w:rsidRPr="005915FA">
        <w:rPr>
          <w:rFonts w:ascii="Times New Roman" w:hAnsi="Times New Roman" w:cs="Times New Roman"/>
        </w:rPr>
        <w:t>Like Catherine and Ros just pointed out, I think it is important</w:t>
      </w:r>
      <w:r w:rsidR="006B4F81" w:rsidRPr="005915FA">
        <w:rPr>
          <w:rFonts w:ascii="Times New Roman" w:hAnsi="Times New Roman" w:cs="Times New Roman"/>
        </w:rPr>
        <w:t xml:space="preserve"> – i</w:t>
      </w:r>
      <w:r w:rsidR="0051027C" w:rsidRPr="005915FA">
        <w:rPr>
          <w:rFonts w:ascii="Times New Roman" w:hAnsi="Times New Roman" w:cs="Times New Roman"/>
        </w:rPr>
        <w:t xml:space="preserve">ndeed, a source of </w:t>
      </w:r>
      <w:r w:rsidR="0051027C" w:rsidRPr="00351908">
        <w:rPr>
          <w:rFonts w:ascii="Times New Roman" w:hAnsi="Times New Roman"/>
          <w:i/>
          <w:rPrChange w:id="257" w:author="Catherine" w:date="2018-09-25T07:42:00Z">
            <w:rPr>
              <w:rFonts w:ascii="Times New Roman" w:hAnsi="Times New Roman"/>
            </w:rPr>
          </w:rPrChange>
        </w:rPr>
        <w:t>hope</w:t>
      </w:r>
      <w:r w:rsidR="006B4F81" w:rsidRPr="005915FA">
        <w:rPr>
          <w:rFonts w:ascii="Times New Roman" w:hAnsi="Times New Roman" w:cs="Times New Roman"/>
        </w:rPr>
        <w:t xml:space="preserve"> – </w:t>
      </w:r>
      <w:r w:rsidR="0051027C" w:rsidRPr="005915FA">
        <w:rPr>
          <w:rFonts w:ascii="Times New Roman" w:hAnsi="Times New Roman" w:cs="Times New Roman"/>
        </w:rPr>
        <w:t>to</w:t>
      </w:r>
      <w:r w:rsidR="001466D8" w:rsidRPr="005915FA">
        <w:rPr>
          <w:rFonts w:ascii="Times New Roman" w:hAnsi="Times New Roman" w:cs="Times New Roman"/>
        </w:rPr>
        <w:t xml:space="preserve"> </w:t>
      </w:r>
      <w:r w:rsidRPr="005915FA">
        <w:rPr>
          <w:rFonts w:ascii="Times New Roman" w:hAnsi="Times New Roman" w:cs="Times New Roman"/>
        </w:rPr>
        <w:t xml:space="preserve">theorize </w:t>
      </w:r>
      <w:r w:rsidR="001466D8" w:rsidRPr="005915FA">
        <w:rPr>
          <w:rFonts w:ascii="Times New Roman" w:hAnsi="Times New Roman" w:cs="Times New Roman"/>
        </w:rPr>
        <w:t xml:space="preserve">the </w:t>
      </w:r>
      <w:r w:rsidRPr="005915FA">
        <w:rPr>
          <w:rFonts w:ascii="Times New Roman" w:hAnsi="Times New Roman" w:cs="Times New Roman"/>
        </w:rPr>
        <w:t>popular</w:t>
      </w:r>
      <w:r w:rsidR="001466D8" w:rsidRPr="005915FA">
        <w:rPr>
          <w:rFonts w:ascii="Times New Roman" w:hAnsi="Times New Roman" w:cs="Times New Roman"/>
        </w:rPr>
        <w:t xml:space="preserve"> of popular feminism </w:t>
      </w:r>
      <w:r w:rsidRPr="005915FA">
        <w:rPr>
          <w:rFonts w:ascii="Times New Roman" w:hAnsi="Times New Roman" w:cs="Times New Roman"/>
        </w:rPr>
        <w:t>as a terrain of struggle over meaning, and it is here where I see the most potential for a productive ambivalence</w:t>
      </w:r>
      <w:r w:rsidR="005753C5" w:rsidRPr="005915FA">
        <w:rPr>
          <w:rFonts w:ascii="Times New Roman" w:hAnsi="Times New Roman" w:cs="Times New Roman"/>
        </w:rPr>
        <w:t xml:space="preserve">. </w:t>
      </w:r>
      <w:r w:rsidR="004E6D7B" w:rsidRPr="005915FA">
        <w:rPr>
          <w:rFonts w:ascii="Times New Roman" w:hAnsi="Times New Roman" w:cs="Times New Roman"/>
        </w:rPr>
        <w:t xml:space="preserve">Like Ros, I am, and have been throughout my career, influenced by Stuart Hall and his theorizing about the terrain of the popular </w:t>
      </w:r>
      <w:r w:rsidR="00B9243F" w:rsidRPr="005915FA">
        <w:rPr>
          <w:rFonts w:ascii="Times New Roman" w:hAnsi="Times New Roman" w:cs="Times New Roman"/>
        </w:rPr>
        <w:t>as one that is uneven in its dynamics between consent and resistance</w:t>
      </w:r>
      <w:r w:rsidR="005753C5" w:rsidRPr="005915FA">
        <w:rPr>
          <w:rFonts w:ascii="Times New Roman" w:hAnsi="Times New Roman" w:cs="Times New Roman"/>
        </w:rPr>
        <w:t xml:space="preserve">. </w:t>
      </w:r>
      <w:r w:rsidR="00B9243F" w:rsidRPr="005915FA">
        <w:rPr>
          <w:rFonts w:ascii="Times New Roman" w:eastAsia="Times New Roman" w:hAnsi="Times New Roman" w:cs="Times New Roman"/>
          <w:color w:val="000000"/>
        </w:rPr>
        <w:t xml:space="preserve">Much of highly visible popular feminism, as Catherine just pointed out, </w:t>
      </w:r>
      <w:r w:rsidRPr="005915FA">
        <w:rPr>
          <w:rFonts w:ascii="Times New Roman" w:eastAsia="Times New Roman" w:hAnsi="Times New Roman" w:cs="Times New Roman"/>
          <w:color w:val="000000"/>
        </w:rPr>
        <w:t xml:space="preserve">is firmly within </w:t>
      </w:r>
      <w:r w:rsidR="00397483" w:rsidRPr="005915FA">
        <w:rPr>
          <w:rFonts w:ascii="Times New Roman" w:eastAsia="Times New Roman" w:hAnsi="Times New Roman" w:cs="Times New Roman"/>
          <w:color w:val="000000"/>
        </w:rPr>
        <w:t xml:space="preserve">what Hall would call </w:t>
      </w:r>
      <w:r w:rsidRPr="005915FA">
        <w:rPr>
          <w:rFonts w:ascii="Times New Roman" w:eastAsia="Times New Roman" w:hAnsi="Times New Roman" w:cs="Times New Roman"/>
          <w:color w:val="000000"/>
        </w:rPr>
        <w:t xml:space="preserve">the </w:t>
      </w:r>
      <w:r w:rsidR="005753C5" w:rsidRPr="005915FA">
        <w:rPr>
          <w:rFonts w:ascii="Times New Roman" w:eastAsia="Times New Roman" w:hAnsi="Times New Roman" w:cs="Times New Roman"/>
          <w:color w:val="000000"/>
        </w:rPr>
        <w:t>‘</w:t>
      </w:r>
      <w:r w:rsidRPr="005915FA">
        <w:rPr>
          <w:rFonts w:ascii="Times New Roman" w:eastAsia="Times New Roman" w:hAnsi="Times New Roman" w:cs="Times New Roman"/>
          <w:color w:val="000000"/>
        </w:rPr>
        <w:t>culture of the powerful</w:t>
      </w:r>
      <w:r w:rsidR="005753C5" w:rsidRPr="005915FA">
        <w:rPr>
          <w:rFonts w:ascii="Times New Roman" w:eastAsia="Times New Roman" w:hAnsi="Times New Roman" w:cs="Times New Roman"/>
          <w:color w:val="000000"/>
        </w:rPr>
        <w:t>’</w:t>
      </w:r>
      <w:r w:rsidR="00F22FBA" w:rsidRPr="005915FA">
        <w:rPr>
          <w:rFonts w:ascii="Times New Roman" w:eastAsia="Times New Roman" w:hAnsi="Times New Roman" w:cs="Times New Roman"/>
          <w:color w:val="000000"/>
        </w:rPr>
        <w:t>.</w:t>
      </w:r>
      <w:r w:rsidRPr="005915FA">
        <w:rPr>
          <w:rFonts w:ascii="Times New Roman" w:eastAsia="Times New Roman" w:hAnsi="Times New Roman" w:cs="Times New Roman"/>
          <w:color w:val="000000"/>
        </w:rPr>
        <w:t xml:space="preserve"> This is a culture of racial and economic privilege</w:t>
      </w:r>
      <w:r w:rsidR="002D32EE" w:rsidRPr="005915FA">
        <w:rPr>
          <w:rFonts w:ascii="Times New Roman" w:eastAsia="Times New Roman" w:hAnsi="Times New Roman" w:cs="Times New Roman"/>
          <w:color w:val="000000"/>
        </w:rPr>
        <w:t>, of a kind of consent</w:t>
      </w:r>
      <w:r w:rsidRPr="005915FA">
        <w:rPr>
          <w:rFonts w:ascii="Times New Roman" w:eastAsia="Times New Roman" w:hAnsi="Times New Roman" w:cs="Times New Roman"/>
          <w:color w:val="000000"/>
        </w:rPr>
        <w:t xml:space="preserve">: </w:t>
      </w:r>
      <w:r w:rsidRPr="005915FA">
        <w:rPr>
          <w:rFonts w:ascii="Times New Roman" w:eastAsia="Times New Roman" w:hAnsi="Times New Roman" w:cs="Times New Roman"/>
        </w:rPr>
        <w:t xml:space="preserve">it </w:t>
      </w:r>
      <w:r w:rsidRPr="005915FA">
        <w:rPr>
          <w:rFonts w:ascii="Times New Roman" w:eastAsia="Times New Roman" w:hAnsi="Times New Roman" w:cs="Times New Roman"/>
          <w:color w:val="000000"/>
        </w:rPr>
        <w:t xml:space="preserve">consents to heteronormativity, to the universality of whiteness, to dominant economic formations, to a trajectory of capitalist </w:t>
      </w:r>
      <w:r w:rsidR="005753C5" w:rsidRPr="005915FA">
        <w:rPr>
          <w:rFonts w:ascii="Times New Roman" w:eastAsia="Times New Roman" w:hAnsi="Times New Roman" w:cs="Times New Roman"/>
          <w:color w:val="000000"/>
        </w:rPr>
        <w:t>‘</w:t>
      </w:r>
      <w:r w:rsidRPr="005915FA">
        <w:rPr>
          <w:rFonts w:ascii="Times New Roman" w:eastAsia="Times New Roman" w:hAnsi="Times New Roman" w:cs="Times New Roman"/>
          <w:color w:val="000000"/>
        </w:rPr>
        <w:t>success</w:t>
      </w:r>
      <w:r w:rsidR="005753C5" w:rsidRPr="005915FA">
        <w:rPr>
          <w:rFonts w:ascii="Times New Roman" w:eastAsia="Times New Roman" w:hAnsi="Times New Roman" w:cs="Times New Roman"/>
          <w:color w:val="000000"/>
        </w:rPr>
        <w:t>’</w:t>
      </w:r>
      <w:r w:rsidR="00FF3F59">
        <w:rPr>
          <w:rFonts w:ascii="Times New Roman" w:eastAsia="Times New Roman" w:hAnsi="Times New Roman" w:cs="Times New Roman"/>
          <w:color w:val="000000"/>
        </w:rPr>
        <w:t xml:space="preserve">. </w:t>
      </w:r>
      <w:r w:rsidRPr="005915FA">
        <w:rPr>
          <w:rFonts w:ascii="Times New Roman" w:eastAsia="Times New Roman" w:hAnsi="Times New Roman" w:cs="Times New Roman"/>
          <w:color w:val="000000"/>
        </w:rPr>
        <w:t xml:space="preserve"> </w:t>
      </w:r>
      <w:del w:id="258" w:author="Catherine" w:date="2018-09-25T07:42:00Z">
        <w:r w:rsidRPr="006B40EE">
          <w:rPr>
            <w:rFonts w:ascii="Times New Roman" w:eastAsia="Times New Roman" w:hAnsi="Times New Roman" w:cs="Times New Roman"/>
            <w:color w:val="000000"/>
          </w:rPr>
          <w:delText xml:space="preserve"> </w:delText>
        </w:r>
      </w:del>
    </w:p>
    <w:p w14:paraId="51ADC8C8" w14:textId="77777777" w:rsidR="00F6427F" w:rsidRPr="005915FA" w:rsidRDefault="00F6427F" w:rsidP="00F06ED0">
      <w:pPr>
        <w:spacing w:line="480" w:lineRule="auto"/>
        <w:rPr>
          <w:rFonts w:ascii="Times New Roman" w:eastAsia="Times New Roman" w:hAnsi="Times New Roman" w:cs="Times New Roman"/>
          <w:color w:val="000000"/>
        </w:rPr>
      </w:pPr>
    </w:p>
    <w:p w14:paraId="1C5724B2" w14:textId="77777777" w:rsidR="00F6427F" w:rsidRPr="006B40EE" w:rsidRDefault="00F6427F" w:rsidP="00F06ED0">
      <w:pPr>
        <w:spacing w:line="480" w:lineRule="auto"/>
        <w:rPr>
          <w:del w:id="259" w:author="Catherine" w:date="2018-09-25T07:42:00Z"/>
          <w:rFonts w:ascii="Times New Roman" w:hAnsi="Times New Roman" w:cs="Times New Roman"/>
        </w:rPr>
      </w:pPr>
      <w:r w:rsidRPr="005915FA">
        <w:rPr>
          <w:rFonts w:ascii="Times New Roman" w:hAnsi="Times New Roman" w:cs="Times New Roman"/>
          <w:highlight w:val="white"/>
        </w:rPr>
        <w:t xml:space="preserve">When this </w:t>
      </w:r>
      <w:r w:rsidR="00D7535C" w:rsidRPr="005915FA">
        <w:rPr>
          <w:rFonts w:ascii="Times New Roman" w:hAnsi="Times New Roman" w:cs="Times New Roman"/>
          <w:highlight w:val="white"/>
        </w:rPr>
        <w:t>kind of feminism, one that consents,</w:t>
      </w:r>
      <w:r w:rsidRPr="005915FA">
        <w:rPr>
          <w:rFonts w:ascii="Times New Roman" w:hAnsi="Times New Roman" w:cs="Times New Roman"/>
          <w:highlight w:val="white"/>
        </w:rPr>
        <w:t xml:space="preserve"> becomes visible in a new way, </w:t>
      </w:r>
      <w:r w:rsidR="00D7535C" w:rsidRPr="005915FA">
        <w:rPr>
          <w:rFonts w:ascii="Times New Roman" w:hAnsi="Times New Roman" w:cs="Times New Roman"/>
          <w:highlight w:val="white"/>
        </w:rPr>
        <w:t>it</w:t>
      </w:r>
      <w:r w:rsidRPr="005915FA">
        <w:rPr>
          <w:rFonts w:ascii="Times New Roman" w:hAnsi="Times New Roman" w:cs="Times New Roman"/>
          <w:highlight w:val="white"/>
        </w:rPr>
        <w:t xml:space="preserve"> is important because we can at least hear the messages feminism has been </w:t>
      </w:r>
      <w:r w:rsidR="00FE7976" w:rsidRPr="005915FA">
        <w:rPr>
          <w:rFonts w:ascii="Times New Roman" w:hAnsi="Times New Roman" w:cs="Times New Roman"/>
          <w:highlight w:val="white"/>
        </w:rPr>
        <w:t>trying to impart for so long.</w:t>
      </w:r>
      <w:del w:id="260" w:author="Catherine" w:date="2018-09-25T07:42:00Z">
        <w:r w:rsidR="00FE7976" w:rsidRPr="006B40EE">
          <w:rPr>
            <w:rFonts w:ascii="Times New Roman" w:hAnsi="Times New Roman" w:cs="Times New Roman"/>
            <w:highlight w:val="white"/>
          </w:rPr>
          <w:br/>
        </w:r>
      </w:del>
      <w:ins w:id="261" w:author="Catherine" w:date="2018-09-25T07:42:00Z">
        <w:r w:rsidR="00351908">
          <w:rPr>
            <w:rFonts w:ascii="Times New Roman" w:hAnsi="Times New Roman" w:cs="Times New Roman"/>
            <w:highlight w:val="white"/>
          </w:rPr>
          <w:t xml:space="preserve"> </w:t>
        </w:r>
        <w:r w:rsidR="003F7C6E">
          <w:rPr>
            <w:rFonts w:ascii="Times New Roman" w:hAnsi="Times New Roman" w:cs="Times New Roman"/>
            <w:highlight w:val="white"/>
          </w:rPr>
          <w:t xml:space="preserve">I know that I have felt deep joy at hearing and seeing feminism embraced by a wide swath of people—not just my friends and colleagues! </w:t>
        </w:r>
      </w:ins>
      <w:r w:rsidRPr="005915FA">
        <w:rPr>
          <w:rFonts w:ascii="Times New Roman" w:hAnsi="Times New Roman" w:cs="Times New Roman"/>
          <w:highlight w:val="white"/>
        </w:rPr>
        <w:t>Yet this pleasure at seeing and hearing feminism in spectacular ways eclipses a feminist structural critique</w:t>
      </w:r>
      <w:r w:rsidR="005753C5" w:rsidRPr="005915FA">
        <w:rPr>
          <w:rFonts w:ascii="Times New Roman" w:hAnsi="Times New Roman" w:cs="Times New Roman"/>
          <w:highlight w:val="white"/>
        </w:rPr>
        <w:t xml:space="preserve">. </w:t>
      </w:r>
      <w:r w:rsidRPr="005915FA">
        <w:rPr>
          <w:rFonts w:ascii="Times New Roman" w:hAnsi="Times New Roman" w:cs="Times New Roman"/>
          <w:highlight w:val="white"/>
        </w:rPr>
        <w:t xml:space="preserve">By arguing this, I don’t discount popular feminism, or </w:t>
      </w:r>
      <w:del w:id="262" w:author="Catherine" w:date="2018-09-25T07:42:00Z">
        <w:r w:rsidRPr="006B40EE">
          <w:rPr>
            <w:rFonts w:ascii="Times New Roman" w:hAnsi="Times New Roman" w:cs="Times New Roman"/>
            <w:highlight w:val="white"/>
          </w:rPr>
          <w:delText>cast</w:delText>
        </w:r>
      </w:del>
      <w:ins w:id="263" w:author="Catherine" w:date="2018-09-25T07:42:00Z">
        <w:r w:rsidR="003F7C6E">
          <w:rPr>
            <w:rFonts w:ascii="Times New Roman" w:hAnsi="Times New Roman" w:cs="Times New Roman"/>
            <w:highlight w:val="white"/>
          </w:rPr>
          <w:t>think of</w:t>
        </w:r>
      </w:ins>
      <w:r w:rsidR="003F7C6E" w:rsidRPr="005915FA">
        <w:rPr>
          <w:rFonts w:ascii="Times New Roman" w:hAnsi="Times New Roman" w:cs="Times New Roman"/>
          <w:highlight w:val="white"/>
        </w:rPr>
        <w:t xml:space="preserve"> </w:t>
      </w:r>
      <w:r w:rsidRPr="005915FA">
        <w:rPr>
          <w:rFonts w:ascii="Times New Roman" w:hAnsi="Times New Roman" w:cs="Times New Roman"/>
          <w:highlight w:val="white"/>
        </w:rPr>
        <w:t xml:space="preserve">it as </w:t>
      </w:r>
      <w:del w:id="264" w:author="Catherine" w:date="2018-09-25T07:42:00Z">
        <w:r w:rsidRPr="006B40EE">
          <w:rPr>
            <w:rFonts w:ascii="Times New Roman" w:hAnsi="Times New Roman" w:cs="Times New Roman"/>
            <w:highlight w:val="white"/>
          </w:rPr>
          <w:delText>vacant of politics</w:delText>
        </w:r>
      </w:del>
      <w:ins w:id="265" w:author="Catherine" w:date="2018-09-25T07:42:00Z">
        <w:r w:rsidR="003F7C6E">
          <w:rPr>
            <w:rFonts w:ascii="Times New Roman" w:hAnsi="Times New Roman" w:cs="Times New Roman"/>
            <w:highlight w:val="white"/>
          </w:rPr>
          <w:t>politically vacuous</w:t>
        </w:r>
      </w:ins>
      <w:r w:rsidRPr="005915FA">
        <w:rPr>
          <w:rFonts w:ascii="Times New Roman" w:hAnsi="Times New Roman" w:cs="Times New Roman"/>
          <w:highlight w:val="white"/>
        </w:rPr>
        <w:t>, but rather I understand popular feminisms</w:t>
      </w:r>
      <w:ins w:id="266" w:author="Catherine" w:date="2018-09-25T07:42:00Z">
        <w:r w:rsidRPr="005915FA">
          <w:rPr>
            <w:rFonts w:ascii="Times New Roman" w:hAnsi="Times New Roman" w:cs="Times New Roman"/>
            <w:highlight w:val="white"/>
          </w:rPr>
          <w:t xml:space="preserve"> </w:t>
        </w:r>
        <w:r w:rsidR="00A632E8">
          <w:rPr>
            <w:rFonts w:ascii="Times New Roman" w:hAnsi="Times New Roman" w:cs="Times New Roman"/>
            <w:highlight w:val="white"/>
          </w:rPr>
          <w:t>precisely</w:t>
        </w:r>
      </w:ins>
      <w:r w:rsidR="00A632E8">
        <w:rPr>
          <w:rFonts w:ascii="Times New Roman" w:hAnsi="Times New Roman" w:cs="Times New Roman"/>
          <w:highlight w:val="white"/>
        </w:rPr>
        <w:t xml:space="preserve"> </w:t>
      </w:r>
      <w:r w:rsidRPr="005915FA">
        <w:rPr>
          <w:rFonts w:ascii="Times New Roman" w:hAnsi="Times New Roman" w:cs="Times New Roman"/>
          <w:highlight w:val="white"/>
        </w:rPr>
        <w:t xml:space="preserve">through </w:t>
      </w:r>
      <w:r w:rsidRPr="005915FA">
        <w:rPr>
          <w:rFonts w:ascii="Times New Roman" w:hAnsi="Times New Roman" w:cs="Times New Roman"/>
          <w:i/>
          <w:highlight w:val="white"/>
        </w:rPr>
        <w:t>ambivalence</w:t>
      </w:r>
      <w:r w:rsidRPr="005915FA">
        <w:rPr>
          <w:rFonts w:ascii="Times New Roman" w:hAnsi="Times New Roman" w:cs="Times New Roman"/>
          <w:highlight w:val="white"/>
        </w:rPr>
        <w:t xml:space="preserve">, rather than through a reductive binary that asks us to determine the authenticity of certain feminisms over others. </w:t>
      </w:r>
    </w:p>
    <w:p w14:paraId="56278ED0" w14:textId="77777777" w:rsidR="00F6427F" w:rsidRPr="006B40EE" w:rsidRDefault="00F6427F" w:rsidP="00F06ED0">
      <w:pPr>
        <w:spacing w:line="480" w:lineRule="auto"/>
        <w:rPr>
          <w:del w:id="267" w:author="Catherine" w:date="2018-09-25T07:42:00Z"/>
          <w:rFonts w:ascii="Times New Roman" w:hAnsi="Times New Roman" w:cs="Times New Roman"/>
          <w:highlight w:val="white"/>
        </w:rPr>
      </w:pPr>
    </w:p>
    <w:p w14:paraId="12FC76FA" w14:textId="50549237" w:rsidR="00F6427F" w:rsidRPr="005915FA" w:rsidRDefault="00F6427F" w:rsidP="00F06ED0">
      <w:pPr>
        <w:spacing w:line="480" w:lineRule="auto"/>
        <w:rPr>
          <w:rFonts w:ascii="Times New Roman" w:hAnsi="Times New Roman" w:cs="Times New Roman"/>
        </w:rPr>
      </w:pPr>
      <w:del w:id="268" w:author="Catherine" w:date="2018-09-25T07:42:00Z">
        <w:r w:rsidRPr="006B40EE">
          <w:rPr>
            <w:rFonts w:ascii="Times New Roman" w:hAnsi="Times New Roman" w:cs="Times New Roman"/>
            <w:highlight w:val="white"/>
          </w:rPr>
          <w:delText>It seems unproductive to me, in other words, to simply dismiss popular feminism as just another branding exercise that serves the ever-expanding reach of neoliberal markets</w:delText>
        </w:r>
        <w:r w:rsidR="005753C5" w:rsidRPr="006B40EE">
          <w:rPr>
            <w:rFonts w:ascii="Times New Roman" w:hAnsi="Times New Roman" w:cs="Times New Roman"/>
            <w:highlight w:val="white"/>
          </w:rPr>
          <w:delText xml:space="preserve">. </w:delText>
        </w:r>
        <w:r w:rsidRPr="006B40EE">
          <w:rPr>
            <w:rFonts w:ascii="Times New Roman" w:hAnsi="Times New Roman" w:cs="Times New Roman"/>
            <w:highlight w:val="white"/>
          </w:rPr>
          <w:delText>We can critique that, and point out the ways that only some articulations of feminism are brandable</w:delText>
        </w:r>
        <w:r w:rsidR="00F22FBA" w:rsidRPr="006B40EE">
          <w:rPr>
            <w:rFonts w:ascii="Times New Roman" w:hAnsi="Times New Roman" w:cs="Times New Roman"/>
            <w:highlight w:val="white"/>
          </w:rPr>
          <w:delText xml:space="preserve"> – </w:delText>
        </w:r>
        <w:r w:rsidRPr="006B40EE">
          <w:rPr>
            <w:rFonts w:ascii="Times New Roman" w:hAnsi="Times New Roman" w:cs="Times New Roman"/>
            <w:highlight w:val="white"/>
          </w:rPr>
          <w:delText xml:space="preserve">equal rights, yes, structural critique of patriarchy, maybe not. </w:delText>
        </w:r>
      </w:del>
      <w:r w:rsidRPr="005915FA">
        <w:rPr>
          <w:rFonts w:ascii="Times New Roman" w:hAnsi="Times New Roman" w:cs="Times New Roman"/>
          <w:highlight w:val="white"/>
        </w:rPr>
        <w:t>Through a lens of ambivalence, we can more clearly see the relationship between popular feminisms and populist feminisms</w:t>
      </w:r>
      <w:del w:id="269" w:author="Catherine" w:date="2018-09-25T07:42:00Z">
        <w:r w:rsidRPr="006B40EE">
          <w:rPr>
            <w:rFonts w:ascii="Times New Roman" w:hAnsi="Times New Roman" w:cs="Times New Roman"/>
            <w:highlight w:val="white"/>
          </w:rPr>
          <w:delText>,</w:delText>
        </w:r>
      </w:del>
      <w:r w:rsidRPr="005915FA">
        <w:rPr>
          <w:rFonts w:ascii="Times New Roman" w:hAnsi="Times New Roman" w:cs="Times New Roman"/>
          <w:highlight w:val="white"/>
        </w:rPr>
        <w:t xml:space="preserve"> rather than cast them as diametrically opposed.</w:t>
      </w:r>
    </w:p>
    <w:p w14:paraId="7A6D11E2" w14:textId="77777777" w:rsidR="00F6427F" w:rsidRPr="005915FA" w:rsidRDefault="00F6427F" w:rsidP="00F06ED0">
      <w:pPr>
        <w:spacing w:line="480" w:lineRule="auto"/>
        <w:rPr>
          <w:rFonts w:ascii="Times New Roman" w:hAnsi="Times New Roman" w:cs="Times New Roman"/>
        </w:rPr>
      </w:pPr>
    </w:p>
    <w:p w14:paraId="4FD048FC" w14:textId="77777777" w:rsidR="00F6427F" w:rsidRPr="006B40EE" w:rsidRDefault="00F6427F" w:rsidP="00F06ED0">
      <w:pPr>
        <w:spacing w:line="480" w:lineRule="auto"/>
        <w:rPr>
          <w:del w:id="270" w:author="Catherine" w:date="2018-09-25T07:42:00Z"/>
          <w:rFonts w:ascii="Times New Roman" w:hAnsi="Times New Roman" w:cs="Times New Roman"/>
        </w:rPr>
      </w:pPr>
      <w:r w:rsidRPr="005915FA">
        <w:rPr>
          <w:rFonts w:ascii="Times New Roman" w:hAnsi="Times New Roman" w:cs="Times New Roman"/>
          <w:highlight w:val="white"/>
        </w:rPr>
        <w:t>But what does it mean, actually, to use ambivalence as an analytic?</w:t>
      </w:r>
      <w:r w:rsidR="00D7535C" w:rsidRPr="005915FA">
        <w:rPr>
          <w:rFonts w:ascii="Times New Roman" w:hAnsi="Times New Roman" w:cs="Times New Roman"/>
          <w:highlight w:val="white"/>
        </w:rPr>
        <w:t xml:space="preserve"> </w:t>
      </w:r>
      <w:r w:rsidR="00823532">
        <w:rPr>
          <w:rFonts w:ascii="Times New Roman" w:hAnsi="Times New Roman" w:cs="Times New Roman"/>
          <w:highlight w:val="white"/>
        </w:rPr>
        <w:t xml:space="preserve">In </w:t>
      </w:r>
      <w:del w:id="271" w:author="Catherine" w:date="2018-09-25T07:42:00Z">
        <w:r w:rsidR="00D7535C" w:rsidRPr="006B40EE">
          <w:rPr>
            <w:rFonts w:ascii="Times New Roman" w:hAnsi="Times New Roman" w:cs="Times New Roman"/>
            <w:highlight w:val="white"/>
          </w:rPr>
          <w:delText>her work,</w:delText>
        </w:r>
      </w:del>
      <w:ins w:id="272" w:author="Catherine" w:date="2018-09-25T07:42:00Z">
        <w:r w:rsidR="00823532" w:rsidRPr="00351908">
          <w:rPr>
            <w:rFonts w:ascii="Times New Roman" w:hAnsi="Times New Roman" w:cs="Times New Roman"/>
            <w:i/>
            <w:highlight w:val="white"/>
          </w:rPr>
          <w:t>Empowered</w:t>
        </w:r>
        <w:r w:rsidR="00823532">
          <w:rPr>
            <w:rFonts w:ascii="Times New Roman" w:hAnsi="Times New Roman" w:cs="Times New Roman"/>
            <w:highlight w:val="white"/>
          </w:rPr>
          <w:t>, I find</w:t>
        </w:r>
      </w:ins>
      <w:r w:rsidR="00823532">
        <w:rPr>
          <w:rFonts w:ascii="Times New Roman" w:hAnsi="Times New Roman" w:cs="Times New Roman"/>
          <w:highlight w:val="white"/>
        </w:rPr>
        <w:t xml:space="preserve"> </w:t>
      </w:r>
      <w:r w:rsidR="00823532">
        <w:rPr>
          <w:rFonts w:ascii="Times New Roman" w:hAnsi="Times New Roman"/>
          <w:highlight w:val="white"/>
          <w:rPrChange w:id="273" w:author="Catherine" w:date="2018-09-25T07:42:00Z">
            <w:rPr>
              <w:rFonts w:ascii="Times New Roman" w:hAnsi="Times New Roman"/>
            </w:rPr>
          </w:rPrChange>
        </w:rPr>
        <w:t xml:space="preserve">Lauren </w:t>
      </w:r>
      <w:del w:id="274" w:author="Catherine" w:date="2018-09-25T07:42:00Z">
        <w:r w:rsidRPr="006B40EE">
          <w:rPr>
            <w:rFonts w:ascii="Times New Roman" w:hAnsi="Times New Roman" w:cs="Times New Roman"/>
          </w:rPr>
          <w:delText>Berlant</w:delText>
        </w:r>
      </w:del>
      <w:ins w:id="275" w:author="Catherine" w:date="2018-09-25T07:42:00Z">
        <w:r w:rsidR="00823532">
          <w:rPr>
            <w:rFonts w:ascii="Times New Roman" w:hAnsi="Times New Roman" w:cs="Times New Roman"/>
            <w:highlight w:val="white"/>
          </w:rPr>
          <w:t>Berlant’s work on this especially useful</w:t>
        </w:r>
        <w:r w:rsidR="00FF3F59">
          <w:rPr>
            <w:rFonts w:ascii="Times New Roman" w:hAnsi="Times New Roman" w:cs="Times New Roman"/>
            <w:highlight w:val="white"/>
          </w:rPr>
          <w:t xml:space="preserve">. </w:t>
        </w:r>
        <w:r w:rsidR="00823532">
          <w:rPr>
            <w:rFonts w:ascii="Times New Roman" w:hAnsi="Times New Roman" w:cs="Times New Roman"/>
            <w:highlight w:val="white"/>
          </w:rPr>
          <w:t>She</w:t>
        </w:r>
      </w:ins>
      <w:r w:rsidR="00823532">
        <w:rPr>
          <w:rFonts w:ascii="Times New Roman" w:hAnsi="Times New Roman"/>
          <w:highlight w:val="white"/>
          <w:rPrChange w:id="276" w:author="Catherine" w:date="2018-09-25T07:42:00Z">
            <w:rPr>
              <w:rFonts w:ascii="Times New Roman" w:hAnsi="Times New Roman"/>
            </w:rPr>
          </w:rPrChange>
        </w:rPr>
        <w:t xml:space="preserve"> </w:t>
      </w:r>
      <w:r w:rsidR="00823532">
        <w:rPr>
          <w:rFonts w:ascii="Times New Roman" w:hAnsi="Times New Roman" w:cs="Times New Roman"/>
          <w:highlight w:val="white"/>
        </w:rPr>
        <w:t xml:space="preserve">points out </w:t>
      </w:r>
      <w:proofErr w:type="gramStart"/>
      <w:r w:rsidR="00823532">
        <w:rPr>
          <w:rFonts w:ascii="Times New Roman" w:hAnsi="Times New Roman" w:cs="Times New Roman"/>
          <w:highlight w:val="white"/>
        </w:rPr>
        <w:t>that</w:t>
      </w:r>
      <w:ins w:id="277" w:author="Catherine" w:date="2018-09-25T07:42:00Z">
        <w:r w:rsidR="00823532">
          <w:rPr>
            <w:rFonts w:ascii="Times New Roman" w:hAnsi="Times New Roman" w:cs="Times New Roman"/>
            <w:highlight w:val="white"/>
          </w:rPr>
          <w:t xml:space="preserve"> </w:t>
        </w:r>
      </w:ins>
      <w:r w:rsidRPr="005915FA">
        <w:rPr>
          <w:rFonts w:ascii="Times New Roman" w:hAnsi="Times New Roman" w:cs="Times New Roman"/>
          <w:highlight w:val="white"/>
        </w:rPr>
        <w:t xml:space="preserve"> in</w:t>
      </w:r>
      <w:proofErr w:type="gramEnd"/>
      <w:r w:rsidRPr="005915FA">
        <w:rPr>
          <w:rFonts w:ascii="Times New Roman" w:hAnsi="Times New Roman" w:cs="Times New Roman"/>
          <w:highlight w:val="white"/>
        </w:rPr>
        <w:t xml:space="preserve"> popular culture, </w:t>
      </w:r>
      <w:r w:rsidR="005753C5" w:rsidRPr="005915FA">
        <w:rPr>
          <w:rFonts w:ascii="Times New Roman" w:hAnsi="Times New Roman" w:cs="Times New Roman"/>
          <w:highlight w:val="white"/>
        </w:rPr>
        <w:t>‘</w:t>
      </w:r>
      <w:r w:rsidRPr="005915FA">
        <w:rPr>
          <w:rFonts w:ascii="Times New Roman" w:hAnsi="Times New Roman" w:cs="Times New Roman"/>
          <w:highlight w:val="white"/>
        </w:rPr>
        <w:t xml:space="preserve">ambivalence is seen as the failure of a relation, the opposite of happiness, rather than as an inevitable condition of intimate attachment and a pleasure in its own </w:t>
      </w:r>
      <w:del w:id="278" w:author="Catherine" w:date="2018-09-25T07:42:00Z">
        <w:r w:rsidRPr="006B40EE">
          <w:rPr>
            <w:rFonts w:ascii="Times New Roman" w:hAnsi="Times New Roman" w:cs="Times New Roman"/>
            <w:highlight w:val="white"/>
          </w:rPr>
          <w:delText>right.</w:delText>
        </w:r>
        <w:r w:rsidR="005753C5" w:rsidRPr="006B40EE">
          <w:rPr>
            <w:rFonts w:ascii="Times New Roman" w:hAnsi="Times New Roman" w:cs="Times New Roman"/>
            <w:highlight w:val="white"/>
          </w:rPr>
          <w:delText>’</w:delText>
        </w:r>
      </w:del>
      <w:ins w:id="279" w:author="Catherine" w:date="2018-09-25T07:42:00Z">
        <w:r w:rsidRPr="005915FA">
          <w:rPr>
            <w:rFonts w:ascii="Times New Roman" w:hAnsi="Times New Roman" w:cs="Times New Roman"/>
            <w:highlight w:val="white"/>
          </w:rPr>
          <w:t>right</w:t>
        </w:r>
        <w:r w:rsidR="005753C5" w:rsidRPr="005915FA">
          <w:rPr>
            <w:rFonts w:ascii="Times New Roman" w:hAnsi="Times New Roman" w:cs="Times New Roman"/>
            <w:highlight w:val="white"/>
          </w:rPr>
          <w:t>’</w:t>
        </w:r>
        <w:r w:rsidR="00943B45">
          <w:rPr>
            <w:rFonts w:ascii="Times New Roman" w:hAnsi="Times New Roman" w:cs="Times New Roman"/>
            <w:highlight w:val="white"/>
          </w:rPr>
          <w:t xml:space="preserve"> (2008: 2)</w:t>
        </w:r>
        <w:r w:rsidR="00E601F5">
          <w:rPr>
            <w:rFonts w:ascii="Times New Roman" w:hAnsi="Times New Roman" w:cs="Times New Roman"/>
            <w:highlight w:val="white"/>
          </w:rPr>
          <w:t>.</w:t>
        </w:r>
      </w:ins>
      <w:r w:rsidR="00FE7976" w:rsidRPr="005915FA">
        <w:rPr>
          <w:rFonts w:ascii="Times New Roman" w:hAnsi="Times New Roman" w:cs="Times New Roman"/>
        </w:rPr>
        <w:t xml:space="preserve"> </w:t>
      </w:r>
      <w:r w:rsidRPr="005915FA">
        <w:rPr>
          <w:rFonts w:ascii="Times New Roman" w:hAnsi="Times New Roman" w:cs="Times New Roman"/>
          <w:highlight w:val="white"/>
        </w:rPr>
        <w:t>I agree that ambivalence is an inevitable condition of intimate attachment, which is precisely why it is so useful in understanding the media circulation of popular feminisms</w:t>
      </w:r>
      <w:r w:rsidR="005753C5" w:rsidRPr="005915FA">
        <w:rPr>
          <w:rFonts w:ascii="Times New Roman" w:hAnsi="Times New Roman" w:cs="Times New Roman"/>
          <w:highlight w:val="white"/>
        </w:rPr>
        <w:t xml:space="preserve">. </w:t>
      </w:r>
      <w:r w:rsidRPr="005915FA">
        <w:rPr>
          <w:rFonts w:ascii="Times New Roman" w:hAnsi="Times New Roman" w:cs="Times New Roman"/>
          <w:highlight w:val="white"/>
        </w:rPr>
        <w:t xml:space="preserve">And, this intimate </w:t>
      </w:r>
      <w:r w:rsidRPr="005915FA">
        <w:rPr>
          <w:rFonts w:ascii="Times New Roman" w:hAnsi="Times New Roman" w:cs="Times New Roman"/>
          <w:highlight w:val="white"/>
        </w:rPr>
        <w:lastRenderedPageBreak/>
        <w:t>attachment is a pleasure in its own right</w:t>
      </w:r>
      <w:r w:rsidR="005753C5" w:rsidRPr="005915FA">
        <w:rPr>
          <w:rFonts w:ascii="Times New Roman" w:hAnsi="Times New Roman" w:cs="Times New Roman"/>
          <w:highlight w:val="white"/>
        </w:rPr>
        <w:t xml:space="preserve">. </w:t>
      </w:r>
      <w:r w:rsidRPr="005915FA">
        <w:rPr>
          <w:rFonts w:ascii="Times New Roman" w:hAnsi="Times New Roman" w:cs="Times New Roman"/>
          <w:highlight w:val="white"/>
        </w:rPr>
        <w:t xml:space="preserve">But, this is not a zero-sum game; </w:t>
      </w:r>
      <w:del w:id="280" w:author="Catherine" w:date="2018-09-25T07:42:00Z">
        <w:r w:rsidRPr="006B40EE">
          <w:rPr>
            <w:rFonts w:ascii="Times New Roman" w:hAnsi="Times New Roman" w:cs="Times New Roman"/>
            <w:highlight w:val="white"/>
          </w:rPr>
          <w:delText>Pleasure</w:delText>
        </w:r>
      </w:del>
      <w:ins w:id="281" w:author="Catherine" w:date="2018-09-25T07:42:00Z">
        <w:r w:rsidR="000D423C">
          <w:rPr>
            <w:rFonts w:ascii="Times New Roman" w:hAnsi="Times New Roman" w:cs="Times New Roman"/>
            <w:highlight w:val="white"/>
          </w:rPr>
          <w:t>p</w:t>
        </w:r>
        <w:r w:rsidRPr="005915FA">
          <w:rPr>
            <w:rFonts w:ascii="Times New Roman" w:hAnsi="Times New Roman" w:cs="Times New Roman"/>
            <w:highlight w:val="white"/>
          </w:rPr>
          <w:t>leasure</w:t>
        </w:r>
      </w:ins>
      <w:r w:rsidRPr="005915FA">
        <w:rPr>
          <w:rFonts w:ascii="Times New Roman" w:hAnsi="Times New Roman" w:cs="Times New Roman"/>
          <w:highlight w:val="white"/>
        </w:rPr>
        <w:t xml:space="preserve"> and intimate attachments </w:t>
      </w:r>
      <w:r w:rsidRPr="005915FA">
        <w:rPr>
          <w:rFonts w:ascii="Times New Roman" w:hAnsi="Times New Roman" w:cs="Times New Roman"/>
          <w:i/>
          <w:highlight w:val="white"/>
        </w:rPr>
        <w:t xml:space="preserve">are </w:t>
      </w:r>
      <w:r w:rsidRPr="005915FA">
        <w:rPr>
          <w:rFonts w:ascii="Times New Roman" w:hAnsi="Times New Roman" w:cs="Times New Roman"/>
          <w:highlight w:val="white"/>
        </w:rPr>
        <w:t>political; There is not one authentic feminism that cancels out an inauthentic one</w:t>
      </w:r>
      <w:r w:rsidR="00FF3F59">
        <w:rPr>
          <w:rFonts w:ascii="Times New Roman" w:hAnsi="Times New Roman" w:cs="Times New Roman"/>
          <w:highlight w:val="white"/>
        </w:rPr>
        <w:t>.</w:t>
      </w:r>
    </w:p>
    <w:p w14:paraId="048CBF19" w14:textId="77777777" w:rsidR="00F6427F" w:rsidRPr="006B40EE" w:rsidRDefault="00F6427F" w:rsidP="00F06ED0">
      <w:pPr>
        <w:spacing w:line="480" w:lineRule="auto"/>
        <w:rPr>
          <w:del w:id="282" w:author="Catherine" w:date="2018-09-25T07:42:00Z"/>
          <w:rFonts w:ascii="Times New Roman" w:hAnsi="Times New Roman" w:cs="Times New Roman"/>
        </w:rPr>
      </w:pPr>
    </w:p>
    <w:p w14:paraId="45540CBA" w14:textId="268BC380" w:rsidR="00F6427F" w:rsidRPr="00351908" w:rsidRDefault="00F6427F" w:rsidP="00351908">
      <w:pPr>
        <w:spacing w:line="480" w:lineRule="auto"/>
        <w:rPr>
          <w:rFonts w:ascii="Times New Roman" w:hAnsi="Times New Roman"/>
          <w:rPrChange w:id="283" w:author="Catherine" w:date="2018-09-25T07:42:00Z">
            <w:rPr>
              <w:rFonts w:ascii="Times New Roman" w:hAnsi="Times New Roman"/>
              <w:highlight w:val="white"/>
            </w:rPr>
          </w:rPrChange>
        </w:rPr>
      </w:pPr>
      <w:del w:id="284" w:author="Catherine" w:date="2018-09-25T07:42:00Z">
        <w:r w:rsidRPr="006B40EE">
          <w:rPr>
            <w:rFonts w:ascii="Times New Roman" w:hAnsi="Times New Roman" w:cs="Times New Roman"/>
          </w:rPr>
          <w:delText>And for me, the</w:delText>
        </w:r>
      </w:del>
      <w:ins w:id="285" w:author="Catherine" w:date="2018-09-25T07:42:00Z">
        <w:r w:rsidR="00FF3F59">
          <w:rPr>
            <w:rFonts w:ascii="Times New Roman" w:hAnsi="Times New Roman" w:cs="Times New Roman"/>
            <w:highlight w:val="white"/>
          </w:rPr>
          <w:t xml:space="preserve"> </w:t>
        </w:r>
        <w:r w:rsidR="00992D52">
          <w:rPr>
            <w:rFonts w:ascii="Times New Roman" w:hAnsi="Times New Roman" w:cs="Times New Roman"/>
          </w:rPr>
          <w:t>T</w:t>
        </w:r>
        <w:r w:rsidRPr="005915FA">
          <w:rPr>
            <w:rFonts w:ascii="Times New Roman" w:hAnsi="Times New Roman" w:cs="Times New Roman"/>
          </w:rPr>
          <w:t>he</w:t>
        </w:r>
      </w:ins>
      <w:r w:rsidRPr="005915FA">
        <w:rPr>
          <w:rFonts w:ascii="Times New Roman" w:hAnsi="Times New Roman" w:cs="Times New Roman"/>
        </w:rPr>
        <w:t xml:space="preserve"> refusal of the zero-sum game, contra Berlant, </w:t>
      </w:r>
      <w:r w:rsidRPr="005915FA">
        <w:rPr>
          <w:rFonts w:ascii="Times New Roman" w:hAnsi="Times New Roman" w:cs="Times New Roman"/>
          <w:bCs/>
          <w:i/>
          <w:iCs/>
        </w:rPr>
        <w:t>does</w:t>
      </w:r>
      <w:r w:rsidRPr="005915FA">
        <w:rPr>
          <w:rFonts w:ascii="Times New Roman" w:hAnsi="Times New Roman" w:cs="Times New Roman"/>
        </w:rPr>
        <w:t xml:space="preserve"> signal a kind of failure, but it is a productive failure, a failure that produces a certain kind of public and popular awareness, an opening in the public’s imagination, to imagine a different set of norms for gender and sexual difference. Leaning on </w:t>
      </w:r>
      <w:bookmarkStart w:id="286" w:name="_Hlk517770176"/>
      <w:r w:rsidRPr="005915FA">
        <w:rPr>
          <w:rFonts w:ascii="Times New Roman" w:hAnsi="Times New Roman" w:cs="Times New Roman"/>
        </w:rPr>
        <w:t xml:space="preserve">Jack Halberstam’s </w:t>
      </w:r>
      <w:bookmarkEnd w:id="286"/>
      <w:r w:rsidRPr="005915FA">
        <w:rPr>
          <w:rFonts w:ascii="Times New Roman" w:hAnsi="Times New Roman" w:cs="Times New Roman"/>
        </w:rPr>
        <w:t xml:space="preserve">work on the queer art of failure, I want to suggest that those </w:t>
      </w:r>
      <w:r w:rsidRPr="005915FA">
        <w:rPr>
          <w:rFonts w:ascii="Times New Roman" w:hAnsi="Times New Roman" w:cs="Times New Roman"/>
          <w:highlight w:val="white"/>
        </w:rPr>
        <w:t xml:space="preserve">who practice productive failure </w:t>
      </w:r>
      <w:r w:rsidR="005753C5" w:rsidRPr="005915FA">
        <w:rPr>
          <w:rFonts w:ascii="Times New Roman" w:hAnsi="Times New Roman" w:cs="Times New Roman"/>
          <w:highlight w:val="white"/>
        </w:rPr>
        <w:t>‘</w:t>
      </w:r>
      <w:r w:rsidRPr="005915FA">
        <w:rPr>
          <w:rFonts w:ascii="Times New Roman" w:hAnsi="Times New Roman" w:cs="Times New Roman"/>
          <w:highlight w:val="white"/>
        </w:rPr>
        <w:t>use the experience of failure to confront the gross inequalities of everyday life in the US</w:t>
      </w:r>
      <w:r w:rsidR="005753C5" w:rsidRPr="005915FA">
        <w:rPr>
          <w:rFonts w:ascii="Times New Roman" w:hAnsi="Times New Roman" w:cs="Times New Roman"/>
          <w:highlight w:val="white"/>
        </w:rPr>
        <w:t>’</w:t>
      </w:r>
      <w:r w:rsidRPr="005915FA">
        <w:rPr>
          <w:rFonts w:ascii="Times New Roman" w:hAnsi="Times New Roman" w:cs="Times New Roman"/>
          <w:highlight w:val="white"/>
        </w:rPr>
        <w:t xml:space="preserve"> (</w:t>
      </w:r>
      <w:r w:rsidR="007D0893" w:rsidRPr="005915FA">
        <w:rPr>
          <w:rFonts w:ascii="Times New Roman" w:hAnsi="Times New Roman" w:cs="Times New Roman"/>
          <w:highlight w:val="white"/>
        </w:rPr>
        <w:t xml:space="preserve">2011: </w:t>
      </w:r>
      <w:r w:rsidRPr="005915FA">
        <w:rPr>
          <w:rFonts w:ascii="Times New Roman" w:hAnsi="Times New Roman" w:cs="Times New Roman"/>
          <w:highlight w:val="white"/>
        </w:rPr>
        <w:t xml:space="preserve">4). </w:t>
      </w:r>
    </w:p>
    <w:p w14:paraId="44791EB3" w14:textId="77777777" w:rsidR="00F6427F" w:rsidRPr="005915FA" w:rsidRDefault="00F6427F" w:rsidP="00F06ED0">
      <w:pPr>
        <w:spacing w:line="480" w:lineRule="auto"/>
        <w:rPr>
          <w:rFonts w:ascii="Times New Roman" w:hAnsi="Times New Roman" w:cs="Times New Roman"/>
          <w:highlight w:val="white"/>
        </w:rPr>
      </w:pPr>
    </w:p>
    <w:p w14:paraId="759B9EC7" w14:textId="26B11D81" w:rsidR="00F6427F" w:rsidRDefault="00F6427F" w:rsidP="00F06ED0">
      <w:pPr>
        <w:spacing w:line="480" w:lineRule="auto"/>
        <w:rPr>
          <w:rFonts w:ascii="Times New Roman" w:hAnsi="Times New Roman" w:cs="Times New Roman"/>
        </w:rPr>
      </w:pPr>
      <w:r w:rsidRPr="005915FA">
        <w:rPr>
          <w:rFonts w:ascii="Times New Roman" w:hAnsi="Times New Roman" w:cs="Times New Roman"/>
          <w:highlight w:val="white"/>
        </w:rPr>
        <w:t xml:space="preserve">For Halberstam, failure repudiates oppressive social relations and gives those who </w:t>
      </w:r>
      <w:r w:rsidR="005753C5" w:rsidRPr="005915FA">
        <w:rPr>
          <w:rFonts w:ascii="Times New Roman" w:hAnsi="Times New Roman" w:cs="Times New Roman"/>
          <w:highlight w:val="white"/>
        </w:rPr>
        <w:t>‘</w:t>
      </w:r>
      <w:r w:rsidRPr="005915FA">
        <w:rPr>
          <w:rFonts w:ascii="Times New Roman" w:hAnsi="Times New Roman" w:cs="Times New Roman"/>
          <w:highlight w:val="white"/>
        </w:rPr>
        <w:t>fail</w:t>
      </w:r>
      <w:r w:rsidR="005753C5" w:rsidRPr="005915FA">
        <w:rPr>
          <w:rFonts w:ascii="Times New Roman" w:hAnsi="Times New Roman" w:cs="Times New Roman"/>
          <w:highlight w:val="white"/>
        </w:rPr>
        <w:t>’</w:t>
      </w:r>
      <w:r w:rsidRPr="005915FA">
        <w:rPr>
          <w:rFonts w:ascii="Times New Roman" w:hAnsi="Times New Roman" w:cs="Times New Roman"/>
          <w:highlight w:val="white"/>
        </w:rPr>
        <w:t xml:space="preserve"> relief from the pressure to measure up to constraining and patriarchal norms of achievement, which are themselves a form of unfreedom. </w:t>
      </w:r>
      <w:del w:id="287" w:author="Catherine" w:date="2018-09-25T07:42:00Z">
        <w:r w:rsidRPr="006B40EE">
          <w:rPr>
            <w:rFonts w:ascii="Times New Roman" w:hAnsi="Times New Roman" w:cs="Times New Roman"/>
            <w:highlight w:val="white"/>
          </w:rPr>
          <w:delText>Within</w:delText>
        </w:r>
      </w:del>
      <w:ins w:id="288" w:author="Catherine" w:date="2018-09-25T07:42:00Z">
        <w:r w:rsidR="003F7C6E">
          <w:rPr>
            <w:rFonts w:ascii="Times New Roman" w:hAnsi="Times New Roman" w:cs="Times New Roman"/>
            <w:highlight w:val="white"/>
          </w:rPr>
          <w:t>I think we can find this w</w:t>
        </w:r>
        <w:r w:rsidRPr="005915FA">
          <w:rPr>
            <w:rFonts w:ascii="Times New Roman" w:hAnsi="Times New Roman" w:cs="Times New Roman"/>
            <w:highlight w:val="white"/>
          </w:rPr>
          <w:t>ithin</w:t>
        </w:r>
      </w:ins>
      <w:r w:rsidRPr="005915FA">
        <w:rPr>
          <w:rFonts w:ascii="Times New Roman" w:hAnsi="Times New Roman" w:cs="Times New Roman"/>
          <w:highlight w:val="white"/>
        </w:rPr>
        <w:t xml:space="preserve"> popular feminism,</w:t>
      </w:r>
      <w:ins w:id="289" w:author="Catherine" w:date="2018-09-25T07:42:00Z">
        <w:r w:rsidRPr="005915FA">
          <w:rPr>
            <w:rFonts w:ascii="Times New Roman" w:hAnsi="Times New Roman" w:cs="Times New Roman"/>
            <w:highlight w:val="white"/>
          </w:rPr>
          <w:t xml:space="preserve"> </w:t>
        </w:r>
        <w:r w:rsidR="003F7C6E">
          <w:rPr>
            <w:rFonts w:ascii="Times New Roman" w:hAnsi="Times New Roman" w:cs="Times New Roman"/>
            <w:highlight w:val="white"/>
          </w:rPr>
          <w:t>where sometimes</w:t>
        </w:r>
      </w:ins>
      <w:r w:rsidR="003F7C6E">
        <w:rPr>
          <w:rFonts w:ascii="Times New Roman" w:hAnsi="Times New Roman" w:cs="Times New Roman"/>
          <w:highlight w:val="white"/>
        </w:rPr>
        <w:t xml:space="preserve"> </w:t>
      </w:r>
      <w:r w:rsidRPr="005915FA">
        <w:rPr>
          <w:rFonts w:ascii="Times New Roman" w:hAnsi="Times New Roman" w:cs="Times New Roman"/>
          <w:highlight w:val="white"/>
        </w:rPr>
        <w:t xml:space="preserve">productive failure provides the opening to map a different logic of being in the world than what is dictated by an idealized masculine </w:t>
      </w:r>
      <w:proofErr w:type="spellStart"/>
      <w:r w:rsidRPr="005915FA">
        <w:rPr>
          <w:rFonts w:ascii="Times New Roman" w:hAnsi="Times New Roman" w:cs="Times New Roman"/>
          <w:highlight w:val="white"/>
        </w:rPr>
        <w:t>soverign</w:t>
      </w:r>
      <w:proofErr w:type="spellEnd"/>
      <w:r w:rsidRPr="005915FA">
        <w:rPr>
          <w:rFonts w:ascii="Times New Roman" w:hAnsi="Times New Roman" w:cs="Times New Roman"/>
          <w:highlight w:val="white"/>
        </w:rPr>
        <w:t xml:space="preserve"> subject</w:t>
      </w:r>
      <w:r w:rsidR="005753C5" w:rsidRPr="005915FA">
        <w:rPr>
          <w:rFonts w:ascii="Times New Roman" w:hAnsi="Times New Roman" w:cs="Times New Roman"/>
          <w:highlight w:val="white"/>
        </w:rPr>
        <w:t>.</w:t>
      </w:r>
      <w:del w:id="290" w:author="Catherine" w:date="2018-09-25T07:42:00Z">
        <w:r w:rsidR="005753C5" w:rsidRPr="006B40EE">
          <w:rPr>
            <w:rFonts w:ascii="Times New Roman" w:hAnsi="Times New Roman" w:cs="Times New Roman"/>
            <w:highlight w:val="white"/>
          </w:rPr>
          <w:delText xml:space="preserve"> </w:delText>
        </w:r>
        <w:r w:rsidRPr="006B40EE">
          <w:rPr>
            <w:rFonts w:ascii="Times New Roman" w:hAnsi="Times New Roman" w:cs="Times New Roman"/>
            <w:highlight w:val="white"/>
          </w:rPr>
          <w:delText xml:space="preserve">For Halberstam and by extension, for me, </w:delText>
        </w:r>
        <w:r w:rsidR="005753C5" w:rsidRPr="006B40EE">
          <w:rPr>
            <w:rFonts w:ascii="Times New Roman" w:hAnsi="Times New Roman" w:cs="Times New Roman"/>
            <w:highlight w:val="white"/>
          </w:rPr>
          <w:delText>‘</w:delText>
        </w:r>
        <w:r w:rsidRPr="006B40EE">
          <w:rPr>
            <w:rFonts w:ascii="Times New Roman" w:hAnsi="Times New Roman" w:cs="Times New Roman"/>
            <w:highlight w:val="white"/>
          </w:rPr>
          <w:delText>failure is a way of refusing to acquiesce to dominant logics of power and discipline, and as a form of critique. . that presents an opportunity rather than a dead end</w:delText>
        </w:r>
        <w:r w:rsidR="005753C5" w:rsidRPr="006B40EE">
          <w:rPr>
            <w:rFonts w:ascii="Times New Roman" w:hAnsi="Times New Roman" w:cs="Times New Roman"/>
            <w:highlight w:val="white"/>
          </w:rPr>
          <w:delText>’</w:delText>
        </w:r>
        <w:r w:rsidRPr="006B40EE">
          <w:rPr>
            <w:rFonts w:ascii="Times New Roman" w:hAnsi="Times New Roman" w:cs="Times New Roman"/>
            <w:highlight w:val="white"/>
          </w:rPr>
          <w:delText xml:space="preserve"> (</w:delText>
        </w:r>
        <w:r w:rsidR="007D0893" w:rsidRPr="006B40EE">
          <w:rPr>
            <w:rFonts w:ascii="Times New Roman" w:hAnsi="Times New Roman" w:cs="Times New Roman"/>
            <w:highlight w:val="white"/>
          </w:rPr>
          <w:delText xml:space="preserve">2011: </w:delText>
        </w:r>
        <w:r w:rsidRPr="006B40EE">
          <w:rPr>
            <w:rFonts w:ascii="Times New Roman" w:hAnsi="Times New Roman" w:cs="Times New Roman"/>
          </w:rPr>
          <w:delText>88, 96</w:delText>
        </w:r>
        <w:r w:rsidRPr="006B40EE">
          <w:rPr>
            <w:rFonts w:ascii="Times New Roman" w:hAnsi="Times New Roman" w:cs="Times New Roman"/>
            <w:highlight w:val="white"/>
          </w:rPr>
          <w:delText>).</w:delText>
        </w:r>
      </w:del>
    </w:p>
    <w:p w14:paraId="6E272BC1" w14:textId="77777777" w:rsidR="00E601F5" w:rsidRDefault="00E601F5" w:rsidP="00A116CC">
      <w:pPr>
        <w:spacing w:line="480" w:lineRule="auto"/>
        <w:rPr>
          <w:rFonts w:ascii="Times New Roman" w:hAnsi="Times New Roman"/>
          <w:rPrChange w:id="291" w:author="Catherine" w:date="2018-09-25T07:42:00Z">
            <w:rPr>
              <w:rFonts w:ascii="Times New Roman" w:hAnsi="Times New Roman"/>
              <w:color w:val="000000"/>
            </w:rPr>
          </w:rPrChange>
        </w:rPr>
      </w:pPr>
    </w:p>
    <w:p w14:paraId="6FC687DE" w14:textId="0B92B218" w:rsidR="00A116CC" w:rsidRPr="005915FA" w:rsidRDefault="00D7535C" w:rsidP="00A116CC">
      <w:pPr>
        <w:spacing w:line="480" w:lineRule="auto"/>
        <w:rPr>
          <w:ins w:id="292" w:author="Catherine" w:date="2018-09-25T07:42:00Z"/>
          <w:rFonts w:ascii="Times New Roman" w:eastAsia="Times New Roman" w:hAnsi="Times New Roman" w:cs="Times New Roman"/>
          <w:color w:val="000000"/>
        </w:rPr>
      </w:pPr>
      <w:del w:id="293" w:author="Catherine" w:date="2018-09-25T07:42:00Z">
        <w:r w:rsidRPr="006B40EE">
          <w:rPr>
            <w:rFonts w:ascii="Times New Roman" w:eastAsia="Times New Roman" w:hAnsi="Times New Roman" w:cs="Times New Roman"/>
          </w:rPr>
          <w:delText>The</w:delText>
        </w:r>
      </w:del>
      <w:ins w:id="294" w:author="Catherine" w:date="2018-09-25T07:42:00Z">
        <w:r w:rsidR="00A116CC">
          <w:rPr>
            <w:rFonts w:ascii="Times New Roman" w:hAnsi="Times New Roman" w:cs="Times New Roman"/>
          </w:rPr>
          <w:t>And we can see where these opportunities are taken up, those popular</w:t>
        </w:r>
      </w:ins>
      <w:r w:rsidR="00A116CC">
        <w:rPr>
          <w:rFonts w:ascii="Times New Roman" w:hAnsi="Times New Roman" w:cs="Times New Roman"/>
        </w:rPr>
        <w:t xml:space="preserve"> feminisms that </w:t>
      </w:r>
      <w:del w:id="295" w:author="Catherine" w:date="2018-09-25T07:42:00Z">
        <w:r w:rsidRPr="006B40EE">
          <w:rPr>
            <w:rFonts w:ascii="Times New Roman" w:eastAsia="Times New Roman" w:hAnsi="Times New Roman" w:cs="Times New Roman"/>
          </w:rPr>
          <w:delText xml:space="preserve">refuse to measure up to patriarchal norms are those that perhaps </w:delText>
        </w:r>
      </w:del>
      <w:r w:rsidR="00A116CC">
        <w:rPr>
          <w:rFonts w:ascii="Times New Roman" w:hAnsi="Times New Roman"/>
          <w:rPrChange w:id="296" w:author="Catherine" w:date="2018-09-25T07:42:00Z">
            <w:rPr>
              <w:rFonts w:ascii="Times New Roman" w:hAnsi="Times New Roman"/>
              <w:color w:val="000000"/>
            </w:rPr>
          </w:rPrChange>
        </w:rPr>
        <w:t xml:space="preserve">share some </w:t>
      </w:r>
      <w:del w:id="297" w:author="Catherine" w:date="2018-09-25T07:42:00Z">
        <w:r w:rsidR="0064361B" w:rsidRPr="006B40EE">
          <w:rPr>
            <w:rFonts w:ascii="Times New Roman" w:eastAsia="Times New Roman" w:hAnsi="Times New Roman" w:cs="Times New Roman"/>
            <w:color w:val="000000"/>
          </w:rPr>
          <w:delText xml:space="preserve">of the </w:delText>
        </w:r>
      </w:del>
    </w:p>
    <w:p w14:paraId="2E573A1F" w14:textId="1DB33231" w:rsidR="0064361B" w:rsidRPr="005915FA" w:rsidRDefault="0064361B" w:rsidP="00F06ED0">
      <w:pPr>
        <w:spacing w:line="480" w:lineRule="auto"/>
        <w:rPr>
          <w:rFonts w:ascii="Times New Roman" w:hAnsi="Times New Roman" w:cs="Times New Roman"/>
        </w:rPr>
      </w:pPr>
      <w:r w:rsidRPr="005915FA">
        <w:rPr>
          <w:rFonts w:ascii="Times New Roman" w:eastAsia="Times New Roman" w:hAnsi="Times New Roman" w:cs="Times New Roman"/>
          <w:color w:val="000000"/>
        </w:rPr>
        <w:lastRenderedPageBreak/>
        <w:t>characteristics of media</w:t>
      </w:r>
      <w:r w:rsidR="002D32EE" w:rsidRPr="005915FA">
        <w:rPr>
          <w:rFonts w:ascii="Times New Roman" w:eastAsia="Times New Roman" w:hAnsi="Times New Roman" w:cs="Times New Roman"/>
          <w:color w:val="000000"/>
        </w:rPr>
        <w:t xml:space="preserve"> visibility and popularity</w:t>
      </w:r>
      <w:del w:id="298" w:author="Catherine" w:date="2018-09-25T07:42:00Z">
        <w:r w:rsidR="002D32EE" w:rsidRPr="006B40EE">
          <w:rPr>
            <w:rFonts w:ascii="Times New Roman" w:eastAsia="Times New Roman" w:hAnsi="Times New Roman" w:cs="Times New Roman"/>
            <w:color w:val="000000"/>
          </w:rPr>
          <w:delText>,</w:delText>
        </w:r>
      </w:del>
      <w:r w:rsidR="002D32EE" w:rsidRPr="005915FA">
        <w:rPr>
          <w:rFonts w:ascii="Times New Roman" w:eastAsia="Times New Roman" w:hAnsi="Times New Roman" w:cs="Times New Roman"/>
          <w:color w:val="000000"/>
        </w:rPr>
        <w:t xml:space="preserve"> but</w:t>
      </w:r>
      <w:r w:rsidRPr="005915FA">
        <w:rPr>
          <w:rFonts w:ascii="Times New Roman" w:eastAsia="Times New Roman" w:hAnsi="Times New Roman" w:cs="Times New Roman"/>
          <w:color w:val="000000"/>
        </w:rPr>
        <w:t xml:space="preserve"> challenge and expose the whiteness of much</w:t>
      </w:r>
      <w:r w:rsidR="002D32EE" w:rsidRPr="005915FA">
        <w:rPr>
          <w:rFonts w:ascii="Times New Roman" w:eastAsia="Times New Roman" w:hAnsi="Times New Roman" w:cs="Times New Roman"/>
          <w:color w:val="000000"/>
        </w:rPr>
        <w:t xml:space="preserve"> of popular feminism,</w:t>
      </w:r>
      <w:r w:rsidRPr="005915FA">
        <w:rPr>
          <w:rFonts w:ascii="Times New Roman" w:eastAsia="Times New Roman" w:hAnsi="Times New Roman" w:cs="Times New Roman"/>
          <w:color w:val="000000"/>
        </w:rPr>
        <w:t xml:space="preserve"> </w:t>
      </w:r>
      <w:r w:rsidR="002D32EE" w:rsidRPr="005915FA">
        <w:rPr>
          <w:rFonts w:ascii="Times New Roman" w:eastAsia="Times New Roman" w:hAnsi="Times New Roman" w:cs="Times New Roman"/>
          <w:color w:val="000000"/>
        </w:rPr>
        <w:t xml:space="preserve">or </w:t>
      </w:r>
      <w:r w:rsidRPr="005915FA">
        <w:rPr>
          <w:rFonts w:ascii="Times New Roman" w:eastAsia="Times New Roman" w:hAnsi="Times New Roman" w:cs="Times New Roman"/>
          <w:color w:val="000000"/>
        </w:rPr>
        <w:t xml:space="preserve">use media visibility as a way to expose structural violence, </w:t>
      </w:r>
      <w:r w:rsidR="002D32EE" w:rsidRPr="005915FA">
        <w:rPr>
          <w:rFonts w:ascii="Times New Roman" w:eastAsia="Times New Roman" w:hAnsi="Times New Roman" w:cs="Times New Roman"/>
          <w:color w:val="000000"/>
        </w:rPr>
        <w:t>or are non-heteronormative and intersectional</w:t>
      </w:r>
      <w:r w:rsidR="005753C5" w:rsidRPr="005915FA">
        <w:rPr>
          <w:rFonts w:ascii="Times New Roman" w:eastAsia="Times New Roman" w:hAnsi="Times New Roman" w:cs="Times New Roman"/>
          <w:color w:val="000000"/>
        </w:rPr>
        <w:t xml:space="preserve">. </w:t>
      </w:r>
      <w:ins w:id="299" w:author="Catherine" w:date="2018-09-25T07:42:00Z">
        <w:r w:rsidR="00A116CC">
          <w:rPr>
            <w:rFonts w:ascii="Times New Roman" w:eastAsia="Times New Roman" w:hAnsi="Times New Roman" w:cs="Times New Roman"/>
            <w:color w:val="000000"/>
          </w:rPr>
          <w:t xml:space="preserve">Social media has </w:t>
        </w:r>
        <w:r w:rsidR="00823532">
          <w:rPr>
            <w:rFonts w:ascii="Times New Roman" w:eastAsia="Times New Roman" w:hAnsi="Times New Roman" w:cs="Times New Roman"/>
            <w:color w:val="000000"/>
          </w:rPr>
          <w:t xml:space="preserve">created </w:t>
        </w:r>
        <w:r w:rsidR="00A116CC">
          <w:rPr>
            <w:rFonts w:ascii="Times New Roman" w:eastAsia="Times New Roman" w:hAnsi="Times New Roman" w:cs="Times New Roman"/>
            <w:color w:val="000000"/>
          </w:rPr>
          <w:t xml:space="preserve">what Whitney Phillips and Ryan Milner call </w:t>
        </w:r>
        <w:r w:rsidR="00E601F5">
          <w:rPr>
            <w:rFonts w:ascii="Times New Roman" w:eastAsia="Times New Roman" w:hAnsi="Times New Roman" w:cs="Times New Roman"/>
            <w:color w:val="000000"/>
          </w:rPr>
          <w:t>‘</w:t>
        </w:r>
        <w:r w:rsidR="00A116CC">
          <w:rPr>
            <w:rFonts w:ascii="Times New Roman" w:eastAsia="Times New Roman" w:hAnsi="Times New Roman" w:cs="Times New Roman"/>
            <w:color w:val="000000"/>
          </w:rPr>
          <w:t>the ambivalent internet</w:t>
        </w:r>
        <w:r w:rsidR="00E601F5">
          <w:rPr>
            <w:rFonts w:ascii="Times New Roman" w:eastAsia="Times New Roman" w:hAnsi="Times New Roman" w:cs="Times New Roman"/>
            <w:color w:val="000000"/>
          </w:rPr>
          <w:t>’,</w:t>
        </w:r>
        <w:r w:rsidR="00A116CC">
          <w:rPr>
            <w:rFonts w:ascii="Times New Roman" w:eastAsia="Times New Roman" w:hAnsi="Times New Roman" w:cs="Times New Roman"/>
            <w:color w:val="000000"/>
          </w:rPr>
          <w:t xml:space="preserve"> and this surely works as a context for popular feminism as well</w:t>
        </w:r>
        <w:r w:rsidR="00823532">
          <w:rPr>
            <w:rFonts w:ascii="Times New Roman" w:eastAsia="Times New Roman" w:hAnsi="Times New Roman" w:cs="Times New Roman"/>
            <w:color w:val="000000"/>
          </w:rPr>
          <w:t xml:space="preserve"> (Phillips and Milner, 2017)</w:t>
        </w:r>
        <w:r w:rsidR="00FF3F59">
          <w:rPr>
            <w:rFonts w:ascii="Times New Roman" w:eastAsia="Times New Roman" w:hAnsi="Times New Roman" w:cs="Times New Roman"/>
            <w:color w:val="000000"/>
          </w:rPr>
          <w:t xml:space="preserve">. </w:t>
        </w:r>
        <w:r w:rsidR="00A116CC">
          <w:rPr>
            <w:rFonts w:ascii="Times New Roman" w:eastAsia="Times New Roman" w:hAnsi="Times New Roman" w:cs="Times New Roman"/>
            <w:color w:val="000000"/>
          </w:rPr>
          <w:t xml:space="preserve">On Twitter, alongside corporate ads that exhort girls to just </w:t>
        </w:r>
        <w:r w:rsidR="00E601F5">
          <w:rPr>
            <w:rFonts w:ascii="Times New Roman" w:eastAsia="Times New Roman" w:hAnsi="Times New Roman" w:cs="Times New Roman"/>
            <w:color w:val="000000"/>
          </w:rPr>
          <w:t>‘</w:t>
        </w:r>
        <w:r w:rsidR="00A116CC">
          <w:rPr>
            <w:rFonts w:ascii="Times New Roman" w:eastAsia="Times New Roman" w:hAnsi="Times New Roman" w:cs="Times New Roman"/>
            <w:color w:val="000000"/>
          </w:rPr>
          <w:t>be empowered</w:t>
        </w:r>
        <w:r w:rsidR="00E601F5">
          <w:rPr>
            <w:rFonts w:ascii="Times New Roman" w:eastAsia="Times New Roman" w:hAnsi="Times New Roman" w:cs="Times New Roman"/>
            <w:color w:val="000000"/>
          </w:rPr>
          <w:t>’</w:t>
        </w:r>
        <w:r w:rsidR="00A116CC">
          <w:rPr>
            <w:rFonts w:ascii="Times New Roman" w:eastAsia="Times New Roman" w:hAnsi="Times New Roman" w:cs="Times New Roman"/>
            <w:color w:val="000000"/>
          </w:rPr>
          <w:t xml:space="preserve"> we also have </w:t>
        </w:r>
      </w:ins>
      <w:r w:rsidRPr="005915FA">
        <w:rPr>
          <w:rFonts w:ascii="Times New Roman" w:hAnsi="Times New Roman" w:cs="Times New Roman"/>
        </w:rPr>
        <w:t xml:space="preserve">Black Twitter, </w:t>
      </w:r>
      <w:del w:id="300" w:author="Catherine" w:date="2018-09-25T07:42:00Z">
        <w:r w:rsidRPr="006B40EE">
          <w:rPr>
            <w:rFonts w:ascii="Times New Roman" w:hAnsi="Times New Roman" w:cs="Times New Roman"/>
          </w:rPr>
          <w:delText xml:space="preserve">for example, </w:delText>
        </w:r>
      </w:del>
      <w:r w:rsidRPr="005915FA">
        <w:rPr>
          <w:rFonts w:ascii="Times New Roman" w:hAnsi="Times New Roman" w:cs="Times New Roman"/>
        </w:rPr>
        <w:t xml:space="preserve">as </w:t>
      </w:r>
      <w:bookmarkStart w:id="301" w:name="_Hlk517770203"/>
      <w:r w:rsidRPr="005915FA">
        <w:rPr>
          <w:rFonts w:ascii="Times New Roman" w:hAnsi="Times New Roman" w:cs="Times New Roman"/>
        </w:rPr>
        <w:t>Caitlin Gunn (2015), Dayna Chatman (2017), Andre Brock (2012)</w:t>
      </w:r>
      <w:bookmarkEnd w:id="301"/>
      <w:r w:rsidRPr="005915FA">
        <w:rPr>
          <w:rFonts w:ascii="Times New Roman" w:hAnsi="Times New Roman" w:cs="Times New Roman"/>
        </w:rPr>
        <w:t xml:space="preserve"> and others have shown, </w:t>
      </w:r>
      <w:ins w:id="302" w:author="Catherine" w:date="2018-09-25T07:42:00Z">
        <w:r w:rsidR="00A116CC">
          <w:rPr>
            <w:rFonts w:ascii="Times New Roman" w:hAnsi="Times New Roman" w:cs="Times New Roman"/>
          </w:rPr>
          <w:t xml:space="preserve">which </w:t>
        </w:r>
      </w:ins>
      <w:r w:rsidRPr="005915FA">
        <w:rPr>
          <w:rFonts w:ascii="Times New Roman" w:hAnsi="Times New Roman" w:cs="Times New Roman"/>
        </w:rPr>
        <w:t xml:space="preserve">has become a place for feminists of color to create campaigns for social justice. </w:t>
      </w:r>
      <w:del w:id="303" w:author="Catherine" w:date="2018-09-25T07:42:00Z">
        <w:r w:rsidRPr="006B40EE">
          <w:rPr>
            <w:rFonts w:ascii="Times New Roman" w:hAnsi="Times New Roman" w:cs="Times New Roman"/>
          </w:rPr>
          <w:delText>Many</w:delText>
        </w:r>
      </w:del>
      <w:ins w:id="304" w:author="Catherine" w:date="2018-09-25T07:42:00Z">
        <w:r w:rsidR="00A116CC">
          <w:rPr>
            <w:rFonts w:ascii="Times New Roman" w:hAnsi="Times New Roman" w:cs="Times New Roman"/>
          </w:rPr>
          <w:t>The blogosphere is rife with popular</w:t>
        </w:r>
      </w:ins>
      <w:r w:rsidR="00A116CC">
        <w:rPr>
          <w:rFonts w:ascii="Times New Roman" w:hAnsi="Times New Roman" w:cs="Times New Roman"/>
        </w:rPr>
        <w:t xml:space="preserve"> feminist </w:t>
      </w:r>
      <w:del w:id="305" w:author="Catherine" w:date="2018-09-25T07:42:00Z">
        <w:r w:rsidRPr="006B40EE">
          <w:rPr>
            <w:rFonts w:ascii="Times New Roman" w:hAnsi="Times New Roman" w:cs="Times New Roman"/>
          </w:rPr>
          <w:delText>blogs, such as Black Girl Dangerous, Crunk Feminist Collective, and Feministing, specifically</w:delText>
        </w:r>
      </w:del>
      <w:ins w:id="306" w:author="Catherine" w:date="2018-09-25T07:42:00Z">
        <w:r w:rsidR="00A116CC">
          <w:rPr>
            <w:rFonts w:ascii="Times New Roman" w:hAnsi="Times New Roman" w:cs="Times New Roman"/>
          </w:rPr>
          <w:t>musings, outrage, and community, and some</w:t>
        </w:r>
      </w:ins>
      <w:r w:rsidR="00A116CC">
        <w:rPr>
          <w:rFonts w:ascii="Times New Roman" w:hAnsi="Times New Roman" w:cs="Times New Roman"/>
        </w:rPr>
        <w:t xml:space="preserve"> </w:t>
      </w:r>
      <w:r w:rsidRPr="005915FA">
        <w:rPr>
          <w:rFonts w:ascii="Times New Roman" w:hAnsi="Times New Roman" w:cs="Times New Roman"/>
        </w:rPr>
        <w:t>critique the whiteness of much popular feminism and offer important intersectional analyses of gendered power relations in contemporary culture</w:t>
      </w:r>
      <w:del w:id="307" w:author="Catherine" w:date="2018-09-25T07:42:00Z">
        <w:r w:rsidRPr="006B40EE">
          <w:rPr>
            <w:rFonts w:ascii="Times New Roman" w:hAnsi="Times New Roman" w:cs="Times New Roman"/>
          </w:rPr>
          <w:delText>. There are popular feminist authors, such as Laurie Penny and Jessica Valenti, who write incisive critiques of gender and capitalism.</w:delText>
        </w:r>
      </w:del>
      <w:ins w:id="308" w:author="Catherine" w:date="2018-09-25T07:42:00Z">
        <w:r w:rsidR="004C2367">
          <w:rPr>
            <w:rFonts w:ascii="Times New Roman" w:hAnsi="Times New Roman" w:cs="Times New Roman"/>
          </w:rPr>
          <w:t xml:space="preserve"> (Banet-Weiser, 2018)</w:t>
        </w:r>
        <w:r w:rsidRPr="005915FA">
          <w:rPr>
            <w:rFonts w:ascii="Times New Roman" w:hAnsi="Times New Roman" w:cs="Times New Roman"/>
          </w:rPr>
          <w:t>.</w:t>
        </w:r>
      </w:ins>
      <w:r w:rsidRPr="005915FA">
        <w:rPr>
          <w:rFonts w:ascii="Times New Roman" w:hAnsi="Times New Roman" w:cs="Times New Roman"/>
        </w:rPr>
        <w:t xml:space="preserve"> </w:t>
      </w:r>
    </w:p>
    <w:p w14:paraId="635D9572" w14:textId="77777777" w:rsidR="0064361B" w:rsidRPr="005915FA" w:rsidRDefault="0064361B" w:rsidP="00F06ED0">
      <w:pPr>
        <w:spacing w:line="480" w:lineRule="auto"/>
        <w:rPr>
          <w:rFonts w:ascii="Times New Roman" w:hAnsi="Times New Roman" w:cs="Times New Roman"/>
          <w:color w:val="262626"/>
        </w:rPr>
      </w:pPr>
    </w:p>
    <w:p w14:paraId="183B1C9E" w14:textId="7A972248" w:rsidR="0064361B" w:rsidRPr="005915FA" w:rsidRDefault="00685DB4" w:rsidP="00F06ED0">
      <w:pPr>
        <w:spacing w:line="480" w:lineRule="auto"/>
        <w:rPr>
          <w:rFonts w:ascii="Times New Roman" w:eastAsia="Times New Roman" w:hAnsi="Times New Roman" w:cs="Times New Roman"/>
        </w:rPr>
      </w:pPr>
      <w:r w:rsidRPr="005915FA">
        <w:rPr>
          <w:rFonts w:ascii="Times New Roman" w:hAnsi="Times New Roman" w:cs="Times New Roman"/>
          <w:color w:val="262626"/>
        </w:rPr>
        <w:t>So, w</w:t>
      </w:r>
      <w:r w:rsidR="0064361B" w:rsidRPr="005915FA">
        <w:rPr>
          <w:rFonts w:ascii="Times New Roman" w:hAnsi="Times New Roman" w:cs="Times New Roman"/>
          <w:color w:val="262626"/>
        </w:rPr>
        <w:t xml:space="preserve">hile </w:t>
      </w:r>
      <w:del w:id="309" w:author="Catherine" w:date="2018-09-25T07:42:00Z">
        <w:r w:rsidR="0064361B" w:rsidRPr="006B40EE">
          <w:rPr>
            <w:rFonts w:ascii="Times New Roman" w:hAnsi="Times New Roman" w:cs="Times New Roman"/>
            <w:color w:val="262626"/>
          </w:rPr>
          <w:delText>we recognize the value of a</w:delText>
        </w:r>
      </w:del>
      <w:ins w:id="310" w:author="Catherine" w:date="2018-09-25T07:42:00Z">
        <w:r w:rsidR="00823532">
          <w:rPr>
            <w:rFonts w:ascii="Times New Roman" w:hAnsi="Times New Roman" w:cs="Times New Roman"/>
            <w:color w:val="262626"/>
          </w:rPr>
          <w:t>I think that a highly visible,</w:t>
        </w:r>
      </w:ins>
      <w:r w:rsidR="0064361B" w:rsidRPr="005915FA">
        <w:rPr>
          <w:rFonts w:ascii="Times New Roman" w:hAnsi="Times New Roman" w:cs="Times New Roman"/>
          <w:color w:val="262626"/>
        </w:rPr>
        <w:t xml:space="preserve"> spectacular feminism</w:t>
      </w:r>
      <w:ins w:id="311" w:author="Catherine" w:date="2018-09-25T07:42:00Z">
        <w:r w:rsidR="00823532">
          <w:rPr>
            <w:rFonts w:ascii="Times New Roman" w:hAnsi="Times New Roman" w:cs="Times New Roman"/>
            <w:color w:val="262626"/>
          </w:rPr>
          <w:t xml:space="preserve"> often dominates our mediascape</w:t>
        </w:r>
      </w:ins>
      <w:r w:rsidR="00823532">
        <w:rPr>
          <w:rFonts w:ascii="Times New Roman" w:hAnsi="Times New Roman" w:cs="Times New Roman"/>
          <w:color w:val="262626"/>
        </w:rPr>
        <w:t>,</w:t>
      </w:r>
      <w:r w:rsidR="0064361B" w:rsidRPr="005915FA">
        <w:rPr>
          <w:rFonts w:ascii="Times New Roman" w:hAnsi="Times New Roman" w:cs="Times New Roman"/>
          <w:color w:val="262626"/>
        </w:rPr>
        <w:t xml:space="preserve"> </w:t>
      </w:r>
      <w:r w:rsidR="001466D8" w:rsidRPr="005915FA">
        <w:rPr>
          <w:rFonts w:ascii="Times New Roman" w:hAnsi="Times New Roman" w:cs="Times New Roman"/>
          <w:color w:val="262626"/>
        </w:rPr>
        <w:t xml:space="preserve">I </w:t>
      </w:r>
      <w:r w:rsidR="00823532">
        <w:rPr>
          <w:rFonts w:ascii="Times New Roman" w:hAnsi="Times New Roman" w:cs="Times New Roman"/>
          <w:color w:val="262626"/>
        </w:rPr>
        <w:t xml:space="preserve">also think </w:t>
      </w:r>
      <w:del w:id="312" w:author="Catherine" w:date="2018-09-25T07:42:00Z">
        <w:r w:rsidR="0064361B" w:rsidRPr="006B40EE">
          <w:rPr>
            <w:rFonts w:ascii="Times New Roman" w:hAnsi="Times New Roman" w:cs="Times New Roman"/>
            <w:color w:val="262626"/>
          </w:rPr>
          <w:delText xml:space="preserve">we </w:delText>
        </w:r>
        <w:r w:rsidR="001466D8" w:rsidRPr="006B40EE">
          <w:rPr>
            <w:rFonts w:ascii="Times New Roman" w:hAnsi="Times New Roman" w:cs="Times New Roman"/>
            <w:color w:val="262626"/>
          </w:rPr>
          <w:delText>need</w:delText>
        </w:r>
      </w:del>
      <w:ins w:id="313" w:author="Catherine" w:date="2018-09-25T07:42:00Z">
        <w:r w:rsidR="00823532">
          <w:rPr>
            <w:rFonts w:ascii="Times New Roman" w:hAnsi="Times New Roman" w:cs="Times New Roman"/>
            <w:color w:val="262626"/>
          </w:rPr>
          <w:t>it is possible to imagine</w:t>
        </w:r>
      </w:ins>
      <w:r w:rsidR="001466D8" w:rsidRPr="005915FA">
        <w:rPr>
          <w:rFonts w:ascii="Times New Roman" w:hAnsi="Times New Roman" w:cs="Times New Roman"/>
          <w:color w:val="262626"/>
        </w:rPr>
        <w:t xml:space="preserve"> a different feminist politics</w:t>
      </w:r>
      <w:r w:rsidR="0064361B" w:rsidRPr="005915FA">
        <w:rPr>
          <w:rFonts w:ascii="Times New Roman" w:hAnsi="Times New Roman" w:cs="Times New Roman"/>
          <w:color w:val="262626"/>
        </w:rPr>
        <w:t xml:space="preserve">, to shift us from a </w:t>
      </w:r>
      <w:r w:rsidR="0064361B" w:rsidRPr="000322D4">
        <w:rPr>
          <w:rFonts w:ascii="Times New Roman" w:hAnsi="Times New Roman"/>
          <w:i/>
          <w:color w:val="262626"/>
          <w:rPrChange w:id="314" w:author="Catherine" w:date="2018-09-25T07:42:00Z">
            <w:rPr>
              <w:rFonts w:ascii="Times New Roman" w:hAnsi="Times New Roman"/>
              <w:color w:val="262626"/>
            </w:rPr>
          </w:rPrChange>
        </w:rPr>
        <w:t>popular</w:t>
      </w:r>
      <w:r w:rsidR="0064361B" w:rsidRPr="005915FA">
        <w:rPr>
          <w:rFonts w:ascii="Times New Roman" w:hAnsi="Times New Roman" w:cs="Times New Roman"/>
          <w:color w:val="262626"/>
        </w:rPr>
        <w:t xml:space="preserve"> feminism to a </w:t>
      </w:r>
      <w:r w:rsidR="0064361B" w:rsidRPr="000322D4">
        <w:rPr>
          <w:rFonts w:ascii="Times New Roman" w:hAnsi="Times New Roman"/>
          <w:i/>
          <w:color w:val="262626"/>
          <w:rPrChange w:id="315" w:author="Catherine" w:date="2018-09-25T07:42:00Z">
            <w:rPr>
              <w:rFonts w:ascii="Times New Roman" w:hAnsi="Times New Roman"/>
              <w:color w:val="262626"/>
            </w:rPr>
          </w:rPrChange>
        </w:rPr>
        <w:t>populist</w:t>
      </w:r>
      <w:r w:rsidR="0064361B" w:rsidRPr="005915FA">
        <w:rPr>
          <w:rFonts w:ascii="Times New Roman" w:hAnsi="Times New Roman" w:cs="Times New Roman"/>
          <w:color w:val="262626"/>
        </w:rPr>
        <w:t xml:space="preserve"> one</w:t>
      </w:r>
      <w:del w:id="316" w:author="Catherine" w:date="2018-09-25T07:42:00Z">
        <w:r w:rsidR="0064361B" w:rsidRPr="006B40EE">
          <w:rPr>
            <w:rFonts w:ascii="Times New Roman" w:hAnsi="Times New Roman" w:cs="Times New Roman"/>
            <w:color w:val="262626"/>
          </w:rPr>
          <w:delText>.</w:delText>
        </w:r>
      </w:del>
      <w:ins w:id="317" w:author="Catherine" w:date="2018-09-25T07:42:00Z">
        <w:r w:rsidR="000322D4">
          <w:rPr>
            <w:rFonts w:ascii="Times New Roman" w:hAnsi="Times New Roman" w:cs="Times New Roman"/>
            <w:color w:val="262626"/>
          </w:rPr>
          <w:t xml:space="preserve"> (and I mean </w:t>
        </w:r>
        <w:r w:rsidR="00E601F5">
          <w:rPr>
            <w:rFonts w:ascii="Times New Roman" w:hAnsi="Times New Roman" w:cs="Times New Roman"/>
            <w:color w:val="262626"/>
          </w:rPr>
          <w:t>‘</w:t>
        </w:r>
        <w:r w:rsidR="000322D4">
          <w:rPr>
            <w:rFonts w:ascii="Times New Roman" w:hAnsi="Times New Roman" w:cs="Times New Roman"/>
            <w:color w:val="262626"/>
          </w:rPr>
          <w:t>populist</w:t>
        </w:r>
        <w:r w:rsidR="00E601F5">
          <w:rPr>
            <w:rFonts w:ascii="Times New Roman" w:hAnsi="Times New Roman" w:cs="Times New Roman"/>
            <w:color w:val="262626"/>
          </w:rPr>
          <w:t>’</w:t>
        </w:r>
        <w:r w:rsidR="000322D4">
          <w:rPr>
            <w:rFonts w:ascii="Times New Roman" w:hAnsi="Times New Roman" w:cs="Times New Roman"/>
            <w:color w:val="262626"/>
          </w:rPr>
          <w:t xml:space="preserve"> in the sense of being about people and activism, not as a </w:t>
        </w:r>
        <w:r w:rsidR="00215E99">
          <w:rPr>
            <w:rFonts w:ascii="Times New Roman" w:hAnsi="Times New Roman" w:cs="Times New Roman"/>
            <w:color w:val="262626"/>
          </w:rPr>
          <w:t>stand-in for far-right movements across the globe)</w:t>
        </w:r>
        <w:r w:rsidR="0064361B" w:rsidRPr="005915FA">
          <w:rPr>
            <w:rFonts w:ascii="Times New Roman" w:hAnsi="Times New Roman" w:cs="Times New Roman"/>
            <w:color w:val="262626"/>
          </w:rPr>
          <w:t>.</w:t>
        </w:r>
      </w:ins>
      <w:r w:rsidR="0064361B" w:rsidRPr="005915FA">
        <w:rPr>
          <w:rFonts w:ascii="Times New Roman" w:hAnsi="Times New Roman" w:cs="Times New Roman"/>
          <w:color w:val="262626"/>
        </w:rPr>
        <w:t xml:space="preserve"> </w:t>
      </w:r>
      <w:r w:rsidR="00AE719D" w:rsidRPr="005915FA">
        <w:rPr>
          <w:rFonts w:ascii="Times New Roman" w:hAnsi="Times New Roman" w:cs="Times New Roman"/>
          <w:color w:val="262626"/>
        </w:rPr>
        <w:t xml:space="preserve">We need to think, as feminist activist/scholar </w:t>
      </w:r>
      <w:bookmarkStart w:id="318" w:name="_Hlk517770217"/>
      <w:r w:rsidR="00AE719D" w:rsidRPr="005915FA">
        <w:rPr>
          <w:rFonts w:ascii="Times New Roman" w:hAnsi="Times New Roman" w:cs="Times New Roman"/>
          <w:color w:val="262626"/>
        </w:rPr>
        <w:t>Liz Mason-</w:t>
      </w:r>
      <w:proofErr w:type="spellStart"/>
      <w:r w:rsidR="00AE719D" w:rsidRPr="005915FA">
        <w:rPr>
          <w:rFonts w:ascii="Times New Roman" w:hAnsi="Times New Roman" w:cs="Times New Roman"/>
          <w:color w:val="262626"/>
        </w:rPr>
        <w:t>Deece</w:t>
      </w:r>
      <w:bookmarkEnd w:id="318"/>
      <w:proofErr w:type="spellEnd"/>
      <w:del w:id="319" w:author="Catherine" w:date="2018-09-25T07:42:00Z">
        <w:r w:rsidR="00AE719D" w:rsidRPr="006B40EE">
          <w:rPr>
            <w:rFonts w:ascii="Times New Roman" w:hAnsi="Times New Roman" w:cs="Times New Roman"/>
            <w:color w:val="262626"/>
          </w:rPr>
          <w:delText>,</w:delText>
        </w:r>
      </w:del>
      <w:r w:rsidR="00AE719D" w:rsidRPr="005915FA">
        <w:rPr>
          <w:rFonts w:ascii="Times New Roman" w:hAnsi="Times New Roman" w:cs="Times New Roman"/>
          <w:color w:val="262626"/>
        </w:rPr>
        <w:t xml:space="preserve"> argues so powerfully, in terms of </w:t>
      </w:r>
      <w:r w:rsidR="005753C5" w:rsidRPr="005915FA">
        <w:rPr>
          <w:rFonts w:ascii="Times New Roman" w:hAnsi="Times New Roman" w:cs="Times New Roman"/>
          <w:color w:val="262626"/>
        </w:rPr>
        <w:t>‘</w:t>
      </w:r>
      <w:del w:id="320" w:author="Catherine" w:date="2018-09-25T07:42:00Z">
        <w:r w:rsidR="00D608A9" w:rsidRPr="006B40EE">
          <w:rPr>
            <w:rFonts w:ascii="Times New Roman" w:hAnsi="Times New Roman" w:cs="Times New Roman"/>
            <w:color w:val="262626"/>
          </w:rPr>
          <w:delText>assemblies,</w:delText>
        </w:r>
        <w:r w:rsidR="005753C5" w:rsidRPr="006B40EE">
          <w:rPr>
            <w:rFonts w:ascii="Times New Roman" w:hAnsi="Times New Roman" w:cs="Times New Roman"/>
            <w:color w:val="262626"/>
          </w:rPr>
          <w:delText>’</w:delText>
        </w:r>
      </w:del>
      <w:ins w:id="321" w:author="Catherine" w:date="2018-09-25T07:42:00Z">
        <w:r w:rsidR="00D608A9" w:rsidRPr="005915FA">
          <w:rPr>
            <w:rFonts w:ascii="Times New Roman" w:hAnsi="Times New Roman" w:cs="Times New Roman"/>
            <w:color w:val="262626"/>
          </w:rPr>
          <w:t>assemblies</w:t>
        </w:r>
        <w:r w:rsidR="005753C5" w:rsidRPr="005915FA">
          <w:rPr>
            <w:rFonts w:ascii="Times New Roman" w:hAnsi="Times New Roman" w:cs="Times New Roman"/>
            <w:color w:val="262626"/>
          </w:rPr>
          <w:t>’</w:t>
        </w:r>
        <w:r w:rsidR="00B47B93">
          <w:rPr>
            <w:rFonts w:ascii="Times New Roman" w:hAnsi="Times New Roman" w:cs="Times New Roman"/>
            <w:color w:val="262626"/>
          </w:rPr>
          <w:t>,</w:t>
        </w:r>
      </w:ins>
      <w:r w:rsidR="00D608A9" w:rsidRPr="005915FA">
        <w:rPr>
          <w:rFonts w:ascii="Times New Roman" w:hAnsi="Times New Roman" w:cs="Times New Roman"/>
          <w:color w:val="262626"/>
        </w:rPr>
        <w:t xml:space="preserve"> where feminists think of connections and intersections between different realms of life, rather than reducing gender issues to a single realm</w:t>
      </w:r>
      <w:del w:id="322" w:author="Catherine" w:date="2018-09-25T07:42:00Z">
        <w:r w:rsidR="00D608A9" w:rsidRPr="006B40EE">
          <w:rPr>
            <w:rFonts w:ascii="Times New Roman" w:hAnsi="Times New Roman" w:cs="Times New Roman"/>
            <w:color w:val="262626"/>
          </w:rPr>
          <w:delText>.</w:delText>
        </w:r>
      </w:del>
      <w:ins w:id="323" w:author="Catherine" w:date="2018-09-25T07:42:00Z">
        <w:r w:rsidR="004F35E0">
          <w:rPr>
            <w:rFonts w:ascii="Times New Roman" w:hAnsi="Times New Roman" w:cs="Times New Roman"/>
            <w:color w:val="262626"/>
          </w:rPr>
          <w:t xml:space="preserve"> (Mason-</w:t>
        </w:r>
        <w:proofErr w:type="spellStart"/>
        <w:r w:rsidR="004F35E0">
          <w:rPr>
            <w:rFonts w:ascii="Times New Roman" w:hAnsi="Times New Roman" w:cs="Times New Roman"/>
            <w:color w:val="262626"/>
          </w:rPr>
          <w:t>Deece</w:t>
        </w:r>
        <w:proofErr w:type="spellEnd"/>
        <w:r w:rsidR="004F35E0">
          <w:rPr>
            <w:rFonts w:ascii="Times New Roman" w:hAnsi="Times New Roman" w:cs="Times New Roman"/>
            <w:color w:val="262626"/>
          </w:rPr>
          <w:t>, 2018)</w:t>
        </w:r>
        <w:r w:rsidR="00D608A9" w:rsidRPr="005915FA">
          <w:rPr>
            <w:rFonts w:ascii="Times New Roman" w:hAnsi="Times New Roman" w:cs="Times New Roman"/>
            <w:color w:val="262626"/>
          </w:rPr>
          <w:t>.</w:t>
        </w:r>
      </w:ins>
      <w:r w:rsidR="00D608A9" w:rsidRPr="005915FA">
        <w:rPr>
          <w:rFonts w:ascii="Times New Roman" w:hAnsi="Times New Roman" w:cs="Times New Roman"/>
          <w:color w:val="262626"/>
        </w:rPr>
        <w:t xml:space="preserve"> As Mason-</w:t>
      </w:r>
      <w:proofErr w:type="spellStart"/>
      <w:r w:rsidR="00D608A9" w:rsidRPr="005915FA">
        <w:rPr>
          <w:rFonts w:ascii="Times New Roman" w:hAnsi="Times New Roman" w:cs="Times New Roman"/>
          <w:color w:val="262626"/>
        </w:rPr>
        <w:t>Deece</w:t>
      </w:r>
      <w:proofErr w:type="spellEnd"/>
      <w:r w:rsidR="00D608A9" w:rsidRPr="005915FA">
        <w:rPr>
          <w:rFonts w:ascii="Times New Roman" w:hAnsi="Times New Roman" w:cs="Times New Roman"/>
          <w:color w:val="262626"/>
        </w:rPr>
        <w:t xml:space="preserve"> argues, </w:t>
      </w:r>
      <w:r w:rsidR="005753C5" w:rsidRPr="005915FA">
        <w:rPr>
          <w:rFonts w:ascii="Times New Roman" w:hAnsi="Times New Roman" w:cs="Times New Roman"/>
          <w:color w:val="262626"/>
        </w:rPr>
        <w:t>‘</w:t>
      </w:r>
      <w:r w:rsidR="00D608A9" w:rsidRPr="005915FA">
        <w:rPr>
          <w:rFonts w:ascii="Times New Roman" w:hAnsi="Times New Roman" w:cs="Times New Roman"/>
          <w:color w:val="262626"/>
        </w:rPr>
        <w:t xml:space="preserve">these connections have been made through the practice of assemblies, where women share stories of facing sexual harassment on the job, of being afraid to </w:t>
      </w:r>
      <w:r w:rsidR="00D608A9" w:rsidRPr="005915FA">
        <w:rPr>
          <w:rFonts w:ascii="Times New Roman" w:hAnsi="Times New Roman" w:cs="Times New Roman"/>
          <w:color w:val="262626"/>
        </w:rPr>
        <w:lastRenderedPageBreak/>
        <w:t>advocate for better working conditions because of fear of violence, of staying in abusive relationships because they lack the economic means to leave.</w:t>
      </w:r>
      <w:r w:rsidR="005753C5" w:rsidRPr="005915FA">
        <w:rPr>
          <w:rFonts w:ascii="Times New Roman" w:hAnsi="Times New Roman" w:cs="Times New Roman"/>
          <w:color w:val="262626"/>
        </w:rPr>
        <w:t>’</w:t>
      </w:r>
      <w:r w:rsidR="00D608A9" w:rsidRPr="005915FA">
        <w:rPr>
          <w:rFonts w:ascii="Times New Roman" w:hAnsi="Times New Roman" w:cs="Times New Roman"/>
          <w:color w:val="262626"/>
        </w:rPr>
        <w:t xml:space="preserve">  </w:t>
      </w:r>
      <w:r w:rsidRPr="005915FA">
        <w:rPr>
          <w:rFonts w:ascii="Times New Roman" w:hAnsi="Times New Roman" w:cs="Times New Roman"/>
          <w:color w:val="262626"/>
        </w:rPr>
        <w:t xml:space="preserve">We can see </w:t>
      </w:r>
      <w:r w:rsidR="00D608A9" w:rsidRPr="005915FA">
        <w:rPr>
          <w:rFonts w:ascii="Times New Roman" w:hAnsi="Times New Roman" w:cs="Times New Roman"/>
          <w:color w:val="262626"/>
        </w:rPr>
        <w:t>some of these connections</w:t>
      </w:r>
      <w:r w:rsidRPr="005915FA">
        <w:rPr>
          <w:rFonts w:ascii="Times New Roman" w:hAnsi="Times New Roman" w:cs="Times New Roman"/>
          <w:color w:val="262626"/>
        </w:rPr>
        <w:t>, as Catherine has pointed out, in recent feminist movements such as #</w:t>
      </w:r>
      <w:proofErr w:type="spellStart"/>
      <w:r w:rsidRPr="005915FA">
        <w:rPr>
          <w:rFonts w:ascii="Times New Roman" w:hAnsi="Times New Roman" w:cs="Times New Roman"/>
          <w:color w:val="262626"/>
        </w:rPr>
        <w:t>metoo</w:t>
      </w:r>
      <w:proofErr w:type="spellEnd"/>
      <w:r w:rsidRPr="005915FA">
        <w:rPr>
          <w:rFonts w:ascii="Times New Roman" w:hAnsi="Times New Roman" w:cs="Times New Roman"/>
          <w:color w:val="262626"/>
        </w:rPr>
        <w:t xml:space="preserve"> and the International Women’s Strike</w:t>
      </w:r>
      <w:r w:rsidR="005753C5" w:rsidRPr="005915FA">
        <w:rPr>
          <w:rFonts w:ascii="Times New Roman" w:hAnsi="Times New Roman" w:cs="Times New Roman"/>
          <w:color w:val="262626"/>
        </w:rPr>
        <w:t xml:space="preserve">. </w:t>
      </w:r>
      <w:r w:rsidR="0064361B" w:rsidRPr="005915FA">
        <w:rPr>
          <w:rFonts w:ascii="Times New Roman" w:hAnsi="Times New Roman" w:cs="Times New Roman"/>
          <w:color w:val="262626"/>
        </w:rPr>
        <w:t>Mason-</w:t>
      </w:r>
      <w:proofErr w:type="spellStart"/>
      <w:r w:rsidR="0064361B" w:rsidRPr="005915FA">
        <w:rPr>
          <w:rFonts w:ascii="Times New Roman" w:hAnsi="Times New Roman" w:cs="Times New Roman"/>
          <w:color w:val="262626"/>
        </w:rPr>
        <w:t>Deece</w:t>
      </w:r>
      <w:proofErr w:type="spellEnd"/>
      <w:r w:rsidR="0064361B" w:rsidRPr="005915FA">
        <w:rPr>
          <w:rFonts w:ascii="Times New Roman" w:hAnsi="Times New Roman" w:cs="Times New Roman"/>
          <w:color w:val="262626"/>
        </w:rPr>
        <w:t xml:space="preserve">, in her piece </w:t>
      </w:r>
      <w:r w:rsidR="005753C5" w:rsidRPr="005915FA">
        <w:rPr>
          <w:rFonts w:ascii="Times New Roman" w:hAnsi="Times New Roman" w:cs="Times New Roman"/>
          <w:color w:val="262626"/>
        </w:rPr>
        <w:t>‘</w:t>
      </w:r>
      <w:r w:rsidR="0064361B" w:rsidRPr="005915FA">
        <w:rPr>
          <w:rFonts w:ascii="Times New Roman" w:hAnsi="Times New Roman" w:cs="Times New Roman"/>
          <w:color w:val="262626"/>
        </w:rPr>
        <w:t>From #</w:t>
      </w:r>
      <w:proofErr w:type="spellStart"/>
      <w:r w:rsidR="0064361B" w:rsidRPr="005915FA">
        <w:rPr>
          <w:rFonts w:ascii="Times New Roman" w:hAnsi="Times New Roman" w:cs="Times New Roman"/>
          <w:color w:val="262626"/>
        </w:rPr>
        <w:t>metoo</w:t>
      </w:r>
      <w:proofErr w:type="spellEnd"/>
      <w:r w:rsidR="0064361B" w:rsidRPr="005915FA">
        <w:rPr>
          <w:rFonts w:ascii="Times New Roman" w:hAnsi="Times New Roman" w:cs="Times New Roman"/>
          <w:color w:val="262626"/>
        </w:rPr>
        <w:t xml:space="preserve"> to #</w:t>
      </w:r>
      <w:proofErr w:type="spellStart"/>
      <w:r w:rsidR="0064361B" w:rsidRPr="005915FA">
        <w:rPr>
          <w:rFonts w:ascii="Times New Roman" w:hAnsi="Times New Roman" w:cs="Times New Roman"/>
          <w:color w:val="262626"/>
        </w:rPr>
        <w:t>WeStrike</w:t>
      </w:r>
      <w:proofErr w:type="spellEnd"/>
      <w:r w:rsidR="0064361B" w:rsidRPr="005915FA">
        <w:rPr>
          <w:rFonts w:ascii="Times New Roman" w:hAnsi="Times New Roman" w:cs="Times New Roman"/>
          <w:color w:val="262626"/>
        </w:rPr>
        <w:t>: A politics in feminine</w:t>
      </w:r>
      <w:r w:rsidR="005753C5" w:rsidRPr="005915FA">
        <w:rPr>
          <w:rFonts w:ascii="Times New Roman" w:hAnsi="Times New Roman" w:cs="Times New Roman"/>
          <w:color w:val="262626"/>
        </w:rPr>
        <w:t>’</w:t>
      </w:r>
      <w:r w:rsidR="0064361B" w:rsidRPr="005915FA">
        <w:rPr>
          <w:rFonts w:ascii="Times New Roman" w:hAnsi="Times New Roman" w:cs="Times New Roman"/>
          <w:color w:val="262626"/>
        </w:rPr>
        <w:t xml:space="preserve"> discusses what the #</w:t>
      </w:r>
      <w:proofErr w:type="spellStart"/>
      <w:r w:rsidR="0064361B" w:rsidRPr="005915FA">
        <w:rPr>
          <w:rFonts w:ascii="Times New Roman" w:hAnsi="Times New Roman" w:cs="Times New Roman"/>
          <w:color w:val="262626"/>
        </w:rPr>
        <w:t>metoo</w:t>
      </w:r>
      <w:proofErr w:type="spellEnd"/>
      <w:r w:rsidR="0064361B" w:rsidRPr="005915FA">
        <w:rPr>
          <w:rFonts w:ascii="Times New Roman" w:hAnsi="Times New Roman" w:cs="Times New Roman"/>
          <w:color w:val="262626"/>
        </w:rPr>
        <w:t xml:space="preserve"> movement can learn from Latin American feminists, and how a more global perspective can help create a politics that challenges some of the fundamental bases of gender inequality, not one that begins and potentially ends with media visibility</w:t>
      </w:r>
      <w:del w:id="324" w:author="Catherine" w:date="2018-09-25T07:42:00Z">
        <w:r w:rsidR="0064361B" w:rsidRPr="006B40EE">
          <w:rPr>
            <w:rFonts w:ascii="Times New Roman" w:hAnsi="Times New Roman" w:cs="Times New Roman"/>
            <w:color w:val="262626"/>
          </w:rPr>
          <w:delText>.</w:delText>
        </w:r>
      </w:del>
      <w:ins w:id="325" w:author="Catherine" w:date="2018-09-25T07:42:00Z">
        <w:r w:rsidR="004F35E0">
          <w:rPr>
            <w:rFonts w:ascii="Times New Roman" w:hAnsi="Times New Roman" w:cs="Times New Roman"/>
            <w:color w:val="262626"/>
          </w:rPr>
          <w:t xml:space="preserve"> (Mason-</w:t>
        </w:r>
        <w:proofErr w:type="spellStart"/>
        <w:r w:rsidR="004F35E0">
          <w:rPr>
            <w:rFonts w:ascii="Times New Roman" w:hAnsi="Times New Roman" w:cs="Times New Roman"/>
            <w:color w:val="262626"/>
          </w:rPr>
          <w:t>Deece</w:t>
        </w:r>
        <w:proofErr w:type="spellEnd"/>
        <w:r w:rsidR="004F35E0">
          <w:rPr>
            <w:rFonts w:ascii="Times New Roman" w:hAnsi="Times New Roman" w:cs="Times New Roman"/>
            <w:color w:val="262626"/>
          </w:rPr>
          <w:t>, 2018)</w:t>
        </w:r>
        <w:r w:rsidR="0064361B" w:rsidRPr="005915FA">
          <w:rPr>
            <w:rFonts w:ascii="Times New Roman" w:hAnsi="Times New Roman" w:cs="Times New Roman"/>
            <w:color w:val="262626"/>
          </w:rPr>
          <w:t>.</w:t>
        </w:r>
      </w:ins>
      <w:r w:rsidR="0064361B" w:rsidRPr="005915FA">
        <w:rPr>
          <w:rFonts w:ascii="Times New Roman" w:hAnsi="Times New Roman" w:cs="Times New Roman"/>
          <w:color w:val="262626"/>
        </w:rPr>
        <w:t xml:space="preserve"> </w:t>
      </w:r>
    </w:p>
    <w:p w14:paraId="2EC5A9F3" w14:textId="77777777" w:rsidR="0064361B" w:rsidRPr="005915FA" w:rsidRDefault="0064361B" w:rsidP="00F06ED0">
      <w:pPr>
        <w:spacing w:line="480" w:lineRule="auto"/>
        <w:rPr>
          <w:rFonts w:ascii="Times New Roman" w:hAnsi="Times New Roman" w:cs="Times New Roman"/>
          <w:color w:val="262626"/>
        </w:rPr>
      </w:pPr>
    </w:p>
    <w:p w14:paraId="70158CDE" w14:textId="358ECDC8" w:rsidR="0064361B" w:rsidRPr="005915FA" w:rsidRDefault="0064361B" w:rsidP="00F06ED0">
      <w:pPr>
        <w:spacing w:line="480" w:lineRule="auto"/>
        <w:rPr>
          <w:rFonts w:ascii="Times New Roman" w:hAnsi="Times New Roman" w:cs="Times New Roman"/>
        </w:rPr>
      </w:pPr>
      <w:del w:id="326" w:author="Catherine" w:date="2018-09-25T07:42:00Z">
        <w:r w:rsidRPr="006B40EE">
          <w:rPr>
            <w:rFonts w:ascii="Times New Roman" w:hAnsi="Times New Roman" w:cs="Times New Roman"/>
          </w:rPr>
          <w:delText>Offering</w:delText>
        </w:r>
      </w:del>
      <w:ins w:id="327" w:author="Catherine" w:date="2018-09-25T07:42:00Z">
        <w:r w:rsidR="004F35E0">
          <w:rPr>
            <w:rFonts w:ascii="Times New Roman" w:hAnsi="Times New Roman" w:cs="Times New Roman"/>
          </w:rPr>
          <w:t>Within the context of</w:t>
        </w:r>
      </w:ins>
      <w:r w:rsidR="004F35E0">
        <w:rPr>
          <w:rFonts w:ascii="Times New Roman" w:hAnsi="Times New Roman" w:cs="Times New Roman"/>
        </w:rPr>
        <w:t xml:space="preserve"> the</w:t>
      </w:r>
      <w:r w:rsidR="004F35E0" w:rsidRPr="005915FA">
        <w:rPr>
          <w:rFonts w:ascii="Times New Roman" w:hAnsi="Times New Roman" w:cs="Times New Roman"/>
        </w:rPr>
        <w:t xml:space="preserve"> </w:t>
      </w:r>
      <w:r w:rsidRPr="005915FA">
        <w:rPr>
          <w:rFonts w:ascii="Times New Roman" w:hAnsi="Times New Roman" w:cs="Times New Roman"/>
        </w:rPr>
        <w:t>vast women’s strikes in Argentina over the past few years, Mason-</w:t>
      </w:r>
      <w:proofErr w:type="spellStart"/>
      <w:r w:rsidRPr="005915FA">
        <w:rPr>
          <w:rFonts w:ascii="Times New Roman" w:hAnsi="Times New Roman" w:cs="Times New Roman"/>
        </w:rPr>
        <w:t>Deece</w:t>
      </w:r>
      <w:proofErr w:type="spellEnd"/>
      <w:r w:rsidRPr="005915FA">
        <w:rPr>
          <w:rFonts w:ascii="Times New Roman" w:hAnsi="Times New Roman" w:cs="Times New Roman"/>
        </w:rPr>
        <w:t xml:space="preserve"> argues for a different kind of popular feminism, which in part </w:t>
      </w:r>
      <w:r w:rsidR="005753C5" w:rsidRPr="005915FA">
        <w:rPr>
          <w:rFonts w:ascii="Times New Roman" w:hAnsi="Times New Roman" w:cs="Times New Roman"/>
        </w:rPr>
        <w:t>‘</w:t>
      </w:r>
      <w:r w:rsidRPr="005915FA">
        <w:rPr>
          <w:rFonts w:ascii="Times New Roman" w:hAnsi="Times New Roman" w:cs="Times New Roman"/>
        </w:rPr>
        <w:t xml:space="preserve">emerges from the frustration women experienced participating in other movements, be they movements of the unemployed, the workers’ cooperative movements, or other populist and leftist struggles. In each of these, women were central to both everyday organizing and the day-to-day practices that kept these struggles </w:t>
      </w:r>
      <w:del w:id="328" w:author="Catherine" w:date="2018-09-25T07:42:00Z">
        <w:r w:rsidRPr="006B40EE">
          <w:rPr>
            <w:rFonts w:ascii="Times New Roman" w:hAnsi="Times New Roman" w:cs="Times New Roman"/>
          </w:rPr>
          <w:delText>together.</w:delText>
        </w:r>
        <w:r w:rsidR="005753C5" w:rsidRPr="006B40EE">
          <w:rPr>
            <w:rFonts w:ascii="Times New Roman" w:hAnsi="Times New Roman" w:cs="Times New Roman"/>
          </w:rPr>
          <w:delText>’</w:delText>
        </w:r>
      </w:del>
      <w:ins w:id="329" w:author="Catherine" w:date="2018-09-25T07:42:00Z">
        <w:r w:rsidRPr="00206061">
          <w:rPr>
            <w:rFonts w:ascii="Times New Roman" w:hAnsi="Times New Roman" w:cs="Times New Roman"/>
          </w:rPr>
          <w:t>together</w:t>
        </w:r>
        <w:r w:rsidR="005753C5" w:rsidRPr="00206061">
          <w:rPr>
            <w:rFonts w:ascii="Times New Roman" w:hAnsi="Times New Roman" w:cs="Times New Roman"/>
          </w:rPr>
          <w:t>’</w:t>
        </w:r>
        <w:r w:rsidR="007F427C" w:rsidRPr="00206061">
          <w:rPr>
            <w:rFonts w:ascii="Times New Roman" w:hAnsi="Times New Roman" w:cs="Times New Roman"/>
          </w:rPr>
          <w:t>.</w:t>
        </w:r>
      </w:ins>
      <w:r w:rsidRPr="005915FA">
        <w:rPr>
          <w:rFonts w:ascii="Times New Roman" w:hAnsi="Times New Roman" w:cs="Times New Roman"/>
        </w:rPr>
        <w:t xml:space="preserve">  The </w:t>
      </w:r>
      <w:r w:rsidR="005753C5" w:rsidRPr="005915FA">
        <w:rPr>
          <w:rFonts w:ascii="Times New Roman" w:hAnsi="Times New Roman" w:cs="Times New Roman"/>
        </w:rPr>
        <w:t>‘</w:t>
      </w:r>
      <w:r w:rsidRPr="005915FA">
        <w:rPr>
          <w:rFonts w:ascii="Times New Roman" w:hAnsi="Times New Roman" w:cs="Times New Roman"/>
        </w:rPr>
        <w:t>keeping the struggles together</w:t>
      </w:r>
      <w:r w:rsidR="005753C5" w:rsidRPr="005915FA">
        <w:rPr>
          <w:rFonts w:ascii="Times New Roman" w:hAnsi="Times New Roman" w:cs="Times New Roman"/>
        </w:rPr>
        <w:t>’</w:t>
      </w:r>
      <w:r w:rsidRPr="005915FA">
        <w:rPr>
          <w:rFonts w:ascii="Times New Roman" w:hAnsi="Times New Roman" w:cs="Times New Roman"/>
        </w:rPr>
        <w:t xml:space="preserve"> is the usually invisible labor of social reproduction that mostly women do, in every context</w:t>
      </w:r>
      <w:r w:rsidR="005753C5" w:rsidRPr="005915FA">
        <w:rPr>
          <w:rFonts w:ascii="Times New Roman" w:hAnsi="Times New Roman" w:cs="Times New Roman"/>
        </w:rPr>
        <w:t xml:space="preserve">. </w:t>
      </w:r>
      <w:r w:rsidRPr="005915FA">
        <w:rPr>
          <w:rFonts w:ascii="Times New Roman" w:hAnsi="Times New Roman" w:cs="Times New Roman"/>
        </w:rPr>
        <w:t xml:space="preserve">This keeping the struggles together also, as Silvia Federici has discussed, allows for the emergence of the </w:t>
      </w:r>
      <w:r w:rsidR="005753C5" w:rsidRPr="005915FA">
        <w:rPr>
          <w:rFonts w:ascii="Times New Roman" w:hAnsi="Times New Roman" w:cs="Times New Roman"/>
        </w:rPr>
        <w:t>‘</w:t>
      </w:r>
      <w:r w:rsidRPr="005915FA">
        <w:rPr>
          <w:rFonts w:ascii="Times New Roman" w:hAnsi="Times New Roman" w:cs="Times New Roman"/>
        </w:rPr>
        <w:t>collective subject</w:t>
      </w:r>
      <w:r w:rsidR="005753C5" w:rsidRPr="005915FA">
        <w:rPr>
          <w:rFonts w:ascii="Times New Roman" w:hAnsi="Times New Roman" w:cs="Times New Roman"/>
        </w:rPr>
        <w:t>’</w:t>
      </w:r>
      <w:r w:rsidR="00F22FBA" w:rsidRPr="005915FA">
        <w:rPr>
          <w:rFonts w:ascii="Times New Roman" w:hAnsi="Times New Roman" w:cs="Times New Roman"/>
        </w:rPr>
        <w:t xml:space="preserve"> – </w:t>
      </w:r>
      <w:r w:rsidRPr="005915FA">
        <w:rPr>
          <w:rFonts w:ascii="Times New Roman" w:hAnsi="Times New Roman" w:cs="Times New Roman"/>
        </w:rPr>
        <w:t xml:space="preserve">the subject that is not only crucial to populism but antithetical to the </w:t>
      </w:r>
      <w:r w:rsidR="005753C5" w:rsidRPr="005915FA">
        <w:rPr>
          <w:rFonts w:ascii="Times New Roman" w:hAnsi="Times New Roman" w:cs="Times New Roman"/>
        </w:rPr>
        <w:t>‘</w:t>
      </w:r>
      <w:r w:rsidRPr="005915FA">
        <w:rPr>
          <w:rFonts w:ascii="Times New Roman" w:hAnsi="Times New Roman" w:cs="Times New Roman"/>
        </w:rPr>
        <w:t>popularity</w:t>
      </w:r>
      <w:r w:rsidR="005753C5" w:rsidRPr="005915FA">
        <w:rPr>
          <w:rFonts w:ascii="Times New Roman" w:hAnsi="Times New Roman" w:cs="Times New Roman"/>
        </w:rPr>
        <w:t>’</w:t>
      </w:r>
      <w:r w:rsidRPr="005915FA">
        <w:rPr>
          <w:rFonts w:ascii="Times New Roman" w:hAnsi="Times New Roman" w:cs="Times New Roman"/>
        </w:rPr>
        <w:t xml:space="preserve"> of popular feminism that immediately </w:t>
      </w:r>
      <w:proofErr w:type="spellStart"/>
      <w:r w:rsidRPr="005915FA">
        <w:rPr>
          <w:rFonts w:ascii="Times New Roman" w:hAnsi="Times New Roman" w:cs="Times New Roman"/>
        </w:rPr>
        <w:t>centr</w:t>
      </w:r>
      <w:r w:rsidR="00F06ED0" w:rsidRPr="005915FA">
        <w:rPr>
          <w:rFonts w:ascii="Times New Roman" w:hAnsi="Times New Roman" w:cs="Times New Roman"/>
        </w:rPr>
        <w:t>e</w:t>
      </w:r>
      <w:r w:rsidRPr="005915FA">
        <w:rPr>
          <w:rFonts w:ascii="Times New Roman" w:hAnsi="Times New Roman" w:cs="Times New Roman"/>
        </w:rPr>
        <w:t>s</w:t>
      </w:r>
      <w:proofErr w:type="spellEnd"/>
      <w:r w:rsidRPr="005915FA">
        <w:rPr>
          <w:rFonts w:ascii="Times New Roman" w:hAnsi="Times New Roman" w:cs="Times New Roman"/>
        </w:rPr>
        <w:t xml:space="preserve"> the individual</w:t>
      </w:r>
      <w:del w:id="330" w:author="Catherine" w:date="2018-09-25T07:42:00Z">
        <w:r w:rsidR="005753C5" w:rsidRPr="006B40EE">
          <w:rPr>
            <w:rFonts w:ascii="Times New Roman" w:hAnsi="Times New Roman" w:cs="Times New Roman"/>
          </w:rPr>
          <w:delText>.</w:delText>
        </w:r>
      </w:del>
      <w:ins w:id="331" w:author="Catherine" w:date="2018-09-25T07:42:00Z">
        <w:r w:rsidR="003F7C6E">
          <w:rPr>
            <w:rFonts w:ascii="Times New Roman" w:hAnsi="Times New Roman" w:cs="Times New Roman"/>
          </w:rPr>
          <w:t xml:space="preserve"> (Federici, 2014)</w:t>
        </w:r>
        <w:r w:rsidR="005753C5" w:rsidRPr="005915FA">
          <w:rPr>
            <w:rFonts w:ascii="Times New Roman" w:hAnsi="Times New Roman" w:cs="Times New Roman"/>
          </w:rPr>
          <w:t>.</w:t>
        </w:r>
      </w:ins>
      <w:r w:rsidR="005753C5" w:rsidRPr="005915FA">
        <w:rPr>
          <w:rFonts w:ascii="Times New Roman" w:hAnsi="Times New Roman" w:cs="Times New Roman"/>
        </w:rPr>
        <w:t xml:space="preserve"> </w:t>
      </w:r>
      <w:r w:rsidR="00685DB4" w:rsidRPr="005915FA">
        <w:rPr>
          <w:rFonts w:ascii="Times New Roman" w:hAnsi="Times New Roman" w:cs="Times New Roman"/>
        </w:rPr>
        <w:t xml:space="preserve">This kind of care work, unlike the kind that is privileged in what Catherine has coined </w:t>
      </w:r>
      <w:r w:rsidR="005753C5" w:rsidRPr="005915FA">
        <w:rPr>
          <w:rFonts w:ascii="Times New Roman" w:hAnsi="Times New Roman" w:cs="Times New Roman"/>
        </w:rPr>
        <w:t>‘</w:t>
      </w:r>
      <w:r w:rsidR="00685DB4" w:rsidRPr="005915FA">
        <w:rPr>
          <w:rFonts w:ascii="Times New Roman" w:hAnsi="Times New Roman" w:cs="Times New Roman"/>
        </w:rPr>
        <w:t>neoliberal feminism</w:t>
      </w:r>
      <w:r w:rsidR="005753C5" w:rsidRPr="005915FA">
        <w:rPr>
          <w:rFonts w:ascii="Times New Roman" w:hAnsi="Times New Roman" w:cs="Times New Roman"/>
        </w:rPr>
        <w:t>’</w:t>
      </w:r>
      <w:r w:rsidR="007D0893" w:rsidRPr="005915FA">
        <w:rPr>
          <w:rFonts w:ascii="Times New Roman" w:hAnsi="Times New Roman" w:cs="Times New Roman"/>
        </w:rPr>
        <w:t>,</w:t>
      </w:r>
      <w:r w:rsidR="00685DB4" w:rsidRPr="005915FA">
        <w:rPr>
          <w:rFonts w:ascii="Times New Roman" w:hAnsi="Times New Roman" w:cs="Times New Roman"/>
        </w:rPr>
        <w:t xml:space="preserve"> exposes the contradictions within the </w:t>
      </w:r>
      <w:proofErr w:type="spellStart"/>
      <w:r w:rsidR="00685DB4" w:rsidRPr="005915FA">
        <w:rPr>
          <w:rFonts w:ascii="Times New Roman" w:hAnsi="Times New Roman" w:cs="Times New Roman"/>
        </w:rPr>
        <w:t>neocapitalist</w:t>
      </w:r>
      <w:proofErr w:type="spellEnd"/>
      <w:r w:rsidR="00685DB4" w:rsidRPr="005915FA">
        <w:rPr>
          <w:rFonts w:ascii="Times New Roman" w:hAnsi="Times New Roman" w:cs="Times New Roman"/>
        </w:rPr>
        <w:t xml:space="preserve"> context for </w:t>
      </w:r>
      <w:proofErr w:type="spellStart"/>
      <w:r w:rsidR="00685DB4" w:rsidRPr="005915FA">
        <w:rPr>
          <w:rFonts w:ascii="Times New Roman" w:hAnsi="Times New Roman" w:cs="Times New Roman"/>
        </w:rPr>
        <w:t>postfeminism</w:t>
      </w:r>
      <w:proofErr w:type="spellEnd"/>
      <w:r w:rsidR="00685DB4" w:rsidRPr="005915FA">
        <w:rPr>
          <w:rFonts w:ascii="Times New Roman" w:hAnsi="Times New Roman" w:cs="Times New Roman"/>
        </w:rPr>
        <w:t xml:space="preserve"> and popular feminism</w:t>
      </w:r>
      <w:r w:rsidR="005753C5" w:rsidRPr="005915FA">
        <w:rPr>
          <w:rFonts w:ascii="Times New Roman" w:hAnsi="Times New Roman" w:cs="Times New Roman"/>
        </w:rPr>
        <w:t xml:space="preserve">. </w:t>
      </w:r>
    </w:p>
    <w:p w14:paraId="05CA0654" w14:textId="77777777" w:rsidR="00CE4C3C" w:rsidRPr="005915FA" w:rsidRDefault="00CE4C3C" w:rsidP="00F06ED0">
      <w:pPr>
        <w:spacing w:line="480" w:lineRule="auto"/>
        <w:rPr>
          <w:rFonts w:ascii="Times New Roman" w:hAnsi="Times New Roman" w:cs="Times New Roman"/>
        </w:rPr>
      </w:pPr>
    </w:p>
    <w:p w14:paraId="32618AB9" w14:textId="77777777" w:rsidR="0058446C" w:rsidRDefault="00A54575" w:rsidP="0041289A">
      <w:pPr>
        <w:spacing w:line="480" w:lineRule="auto"/>
        <w:rPr>
          <w:rFonts w:ascii="Times New Roman" w:hAnsi="Times New Roman" w:cs="Times New Roman"/>
        </w:rPr>
      </w:pPr>
      <w:r w:rsidRPr="005915FA">
        <w:rPr>
          <w:rFonts w:ascii="Times New Roman" w:hAnsi="Times New Roman" w:cs="Times New Roman"/>
        </w:rPr>
        <w:lastRenderedPageBreak/>
        <w:t xml:space="preserve">*** </w:t>
      </w:r>
    </w:p>
    <w:p w14:paraId="6313BC9D" w14:textId="42793E75" w:rsidR="0058446C" w:rsidRPr="005915FA" w:rsidRDefault="00A54575" w:rsidP="00F06ED0">
      <w:pPr>
        <w:spacing w:line="480" w:lineRule="auto"/>
        <w:rPr>
          <w:ins w:id="332" w:author="Catherine" w:date="2018-09-25T07:42:00Z"/>
          <w:rFonts w:ascii="Times New Roman" w:hAnsi="Times New Roman" w:cs="Times New Roman"/>
        </w:rPr>
      </w:pPr>
      <w:del w:id="333" w:author="Catherine" w:date="2018-09-25T07:42:00Z">
        <w:r w:rsidRPr="006B40EE">
          <w:rPr>
            <w:rFonts w:ascii="Times New Roman" w:hAnsi="Times New Roman" w:cs="Times New Roman"/>
          </w:rPr>
          <w:delText>As</w:delText>
        </w:r>
      </w:del>
      <w:ins w:id="334" w:author="Catherine" w:date="2018-09-25T07:42:00Z">
        <w:r w:rsidR="009F23C3">
          <w:rPr>
            <w:rFonts w:ascii="Times New Roman" w:hAnsi="Times New Roman" w:cs="Times New Roman"/>
          </w:rPr>
          <w:t xml:space="preserve">During the time that the three of us were having this conversation, and then writing it out, stories about </w:t>
        </w:r>
        <w:r w:rsidR="002E346C">
          <w:rPr>
            <w:rFonts w:ascii="Times New Roman" w:hAnsi="Times New Roman" w:cs="Times New Roman"/>
          </w:rPr>
          <w:t>sexual harassment, sexual assault, and other forms of sexual violence</w:t>
        </w:r>
        <w:r w:rsidR="009F23C3">
          <w:rPr>
            <w:rFonts w:ascii="Times New Roman" w:hAnsi="Times New Roman" w:cs="Times New Roman"/>
          </w:rPr>
          <w:t xml:space="preserve"> continued to pour in through the mainstream, alternative, and social media</w:t>
        </w:r>
        <w:r w:rsidR="00FF3F59">
          <w:rPr>
            <w:rFonts w:ascii="Times New Roman" w:hAnsi="Times New Roman" w:cs="Times New Roman"/>
          </w:rPr>
          <w:t xml:space="preserve">. </w:t>
        </w:r>
        <w:r w:rsidR="009F23C3">
          <w:rPr>
            <w:rFonts w:ascii="Times New Roman" w:hAnsi="Times New Roman" w:cs="Times New Roman"/>
          </w:rPr>
          <w:t xml:space="preserve">It seems like every week (and sometimes every </w:t>
        </w:r>
        <w:r w:rsidR="009F23C3" w:rsidRPr="00351908">
          <w:rPr>
            <w:rFonts w:ascii="Times New Roman" w:hAnsi="Times New Roman" w:cs="Times New Roman"/>
            <w:i/>
          </w:rPr>
          <w:t>day</w:t>
        </w:r>
        <w:r w:rsidR="009F23C3">
          <w:rPr>
            <w:rFonts w:ascii="Times New Roman" w:hAnsi="Times New Roman" w:cs="Times New Roman"/>
          </w:rPr>
          <w:t xml:space="preserve">) there was a new revelation: multiple stories of sexual </w:t>
        </w:r>
        <w:r w:rsidR="00D17258">
          <w:rPr>
            <w:rFonts w:ascii="Times New Roman" w:hAnsi="Times New Roman" w:cs="Times New Roman"/>
          </w:rPr>
          <w:t>harassment in higher education;</w:t>
        </w:r>
        <w:r w:rsidR="005560C7">
          <w:rPr>
            <w:rFonts w:ascii="Times New Roman" w:hAnsi="Times New Roman" w:cs="Times New Roman"/>
          </w:rPr>
          <w:t xml:space="preserve"> sexual assault accusations about the </w:t>
        </w:r>
        <w:r w:rsidR="004248EC">
          <w:rPr>
            <w:rFonts w:ascii="Times New Roman" w:hAnsi="Times New Roman" w:cs="Times New Roman"/>
          </w:rPr>
          <w:t>US Supreme Court nominee, Brett Kavanaugh;</w:t>
        </w:r>
        <w:r w:rsidR="00D17258">
          <w:rPr>
            <w:rFonts w:ascii="Times New Roman" w:hAnsi="Times New Roman" w:cs="Times New Roman"/>
          </w:rPr>
          <w:t xml:space="preserve"> continued </w:t>
        </w:r>
        <w:r w:rsidR="000A2075">
          <w:rPr>
            <w:rFonts w:ascii="Times New Roman" w:hAnsi="Times New Roman" w:cs="Times New Roman"/>
          </w:rPr>
          <w:t xml:space="preserve">exposures of powerful men in the media industries, including Les Moonves, the President of CBS in the </w:t>
        </w:r>
        <w:r w:rsidR="00DA4D3E">
          <w:rPr>
            <w:rFonts w:ascii="Times New Roman" w:hAnsi="Times New Roman" w:cs="Times New Roman"/>
          </w:rPr>
          <w:t>US</w:t>
        </w:r>
        <w:r w:rsidR="000A2075">
          <w:rPr>
            <w:rFonts w:ascii="Times New Roman" w:hAnsi="Times New Roman" w:cs="Times New Roman"/>
          </w:rPr>
          <w:t xml:space="preserve">; the </w:t>
        </w:r>
        <w:r w:rsidR="00FF3F59">
          <w:rPr>
            <w:rFonts w:ascii="Times New Roman" w:hAnsi="Times New Roman" w:cs="Times New Roman"/>
          </w:rPr>
          <w:t>‘</w:t>
        </w:r>
        <w:r w:rsidR="000A2075">
          <w:rPr>
            <w:rFonts w:ascii="Times New Roman" w:hAnsi="Times New Roman" w:cs="Times New Roman"/>
          </w:rPr>
          <w:t>come back</w:t>
        </w:r>
        <w:r w:rsidR="00FF3F59">
          <w:rPr>
            <w:rFonts w:ascii="Times New Roman" w:hAnsi="Times New Roman" w:cs="Times New Roman"/>
          </w:rPr>
          <w:t>’</w:t>
        </w:r>
        <w:r w:rsidR="000A2075">
          <w:rPr>
            <w:rFonts w:ascii="Times New Roman" w:hAnsi="Times New Roman" w:cs="Times New Roman"/>
          </w:rPr>
          <w:t xml:space="preserve"> stories of accused sexual </w:t>
        </w:r>
        <w:proofErr w:type="spellStart"/>
        <w:r w:rsidR="000A2075">
          <w:rPr>
            <w:rFonts w:ascii="Times New Roman" w:hAnsi="Times New Roman" w:cs="Times New Roman"/>
          </w:rPr>
          <w:t>harrassers</w:t>
        </w:r>
        <w:proofErr w:type="spellEnd"/>
        <w:r w:rsidR="00910977">
          <w:rPr>
            <w:rFonts w:ascii="Times New Roman" w:hAnsi="Times New Roman" w:cs="Times New Roman"/>
          </w:rPr>
          <w:t xml:space="preserve"> and sexual predators</w:t>
        </w:r>
        <w:r w:rsidR="000A2075">
          <w:rPr>
            <w:rFonts w:ascii="Times New Roman" w:hAnsi="Times New Roman" w:cs="Times New Roman"/>
          </w:rPr>
          <w:t xml:space="preserve"> such as comedian Louis CK and radio personality Rain Ghomeshi; star athlete Serena Williams was the victim of sexist officiating, and then again the target of racism and sexism for her reaction to such officiating</w:t>
        </w:r>
        <w:r w:rsidR="00FF3F59">
          <w:rPr>
            <w:rFonts w:ascii="Times New Roman" w:hAnsi="Times New Roman" w:cs="Times New Roman"/>
          </w:rPr>
          <w:t xml:space="preserve">. </w:t>
        </w:r>
        <w:r w:rsidR="000A2075">
          <w:rPr>
            <w:rFonts w:ascii="Times New Roman" w:hAnsi="Times New Roman" w:cs="Times New Roman"/>
          </w:rPr>
          <w:t xml:space="preserve">It is overwhelming and exhausting </w:t>
        </w:r>
        <w:r w:rsidR="00D96A8B">
          <w:rPr>
            <w:rFonts w:ascii="Times New Roman" w:hAnsi="Times New Roman" w:cs="Times New Roman"/>
          </w:rPr>
          <w:t>to read these stories constantly</w:t>
        </w:r>
        <w:r w:rsidR="00FF3F59">
          <w:rPr>
            <w:rFonts w:ascii="Times New Roman" w:hAnsi="Times New Roman" w:cs="Times New Roman"/>
          </w:rPr>
          <w:t xml:space="preserve">. </w:t>
        </w:r>
        <w:r w:rsidR="00D96A8B">
          <w:rPr>
            <w:rFonts w:ascii="Times New Roman" w:hAnsi="Times New Roman" w:cs="Times New Roman"/>
          </w:rPr>
          <w:t xml:space="preserve">It is </w:t>
        </w:r>
        <w:r w:rsidR="004248EC">
          <w:rPr>
            <w:rFonts w:ascii="Times New Roman" w:hAnsi="Times New Roman" w:cs="Times New Roman"/>
          </w:rPr>
          <w:t>hard not to think</w:t>
        </w:r>
        <w:r w:rsidR="00D96A8B">
          <w:rPr>
            <w:rFonts w:ascii="Times New Roman" w:hAnsi="Times New Roman" w:cs="Times New Roman"/>
          </w:rPr>
          <w:t xml:space="preserve"> that change is a long way away. But it is precisely this kind of structural sexism and misogyny that mobilized us to have this conversation, and to engage in this kind of feminist project. </w:t>
        </w:r>
      </w:ins>
    </w:p>
    <w:p w14:paraId="405DEF50" w14:textId="77777777" w:rsidR="00CA2FD8" w:rsidRPr="006B40EE" w:rsidRDefault="00D96A8B" w:rsidP="00F06ED0">
      <w:pPr>
        <w:spacing w:line="480" w:lineRule="auto"/>
        <w:rPr>
          <w:del w:id="335" w:author="Catherine" w:date="2018-09-25T07:42:00Z"/>
          <w:rFonts w:ascii="Times New Roman" w:hAnsi="Times New Roman" w:cs="Times New Roman"/>
        </w:rPr>
      </w:pPr>
      <w:ins w:id="336" w:author="Catherine" w:date="2018-09-25T07:42:00Z">
        <w:r>
          <w:rPr>
            <w:rFonts w:ascii="Times New Roman" w:hAnsi="Times New Roman" w:cs="Times New Roman"/>
          </w:rPr>
          <w:t>Thus, a</w:t>
        </w:r>
        <w:r w:rsidR="00A54575" w:rsidRPr="005915FA">
          <w:rPr>
            <w:rFonts w:ascii="Times New Roman" w:hAnsi="Times New Roman" w:cs="Times New Roman"/>
          </w:rPr>
          <w:t>s</w:t>
        </w:r>
      </w:ins>
      <w:r w:rsidR="00A54575" w:rsidRPr="005915FA">
        <w:rPr>
          <w:rFonts w:ascii="Times New Roman" w:hAnsi="Times New Roman" w:cs="Times New Roman"/>
        </w:rPr>
        <w:t xml:space="preserve"> a </w:t>
      </w:r>
      <w:r w:rsidR="00CA2FD8" w:rsidRPr="005915FA">
        <w:rPr>
          <w:rFonts w:ascii="Times New Roman" w:hAnsi="Times New Roman" w:cs="Times New Roman"/>
        </w:rPr>
        <w:t>way of concluding</w:t>
      </w:r>
      <w:r w:rsidR="00A54575" w:rsidRPr="005915FA">
        <w:rPr>
          <w:rFonts w:ascii="Times New Roman" w:hAnsi="Times New Roman" w:cs="Times New Roman"/>
        </w:rPr>
        <w:t>, it seems important to underscore</w:t>
      </w:r>
      <w:r w:rsidR="00CA2FD8" w:rsidRPr="005915FA">
        <w:rPr>
          <w:rFonts w:ascii="Times New Roman" w:hAnsi="Times New Roman" w:cs="Times New Roman"/>
        </w:rPr>
        <w:t xml:space="preserve"> that each of us, in her own way, has expressed her enjoyment at </w:t>
      </w:r>
      <w:r w:rsidR="00A54575" w:rsidRPr="005915FA">
        <w:rPr>
          <w:rFonts w:ascii="Times New Roman" w:hAnsi="Times New Roman" w:cs="Times New Roman"/>
        </w:rPr>
        <w:t>thinking with</w:t>
      </w:r>
      <w:r w:rsidR="00A65783" w:rsidRPr="005915FA">
        <w:rPr>
          <w:rFonts w:ascii="Times New Roman" w:hAnsi="Times New Roman" w:cs="Times New Roman"/>
        </w:rPr>
        <w:t>, th</w:t>
      </w:r>
      <w:r w:rsidR="006E334E" w:rsidRPr="005915FA">
        <w:rPr>
          <w:rFonts w:ascii="Times New Roman" w:hAnsi="Times New Roman" w:cs="Times New Roman"/>
        </w:rPr>
        <w:t>r</w:t>
      </w:r>
      <w:r w:rsidR="00A65783" w:rsidRPr="005915FA">
        <w:rPr>
          <w:rFonts w:ascii="Times New Roman" w:hAnsi="Times New Roman" w:cs="Times New Roman"/>
        </w:rPr>
        <w:t>ough</w:t>
      </w:r>
      <w:r w:rsidR="00A54575" w:rsidRPr="005915FA">
        <w:rPr>
          <w:rFonts w:ascii="Times New Roman" w:hAnsi="Times New Roman" w:cs="Times New Roman"/>
        </w:rPr>
        <w:t xml:space="preserve"> and even against one another</w:t>
      </w:r>
      <w:r w:rsidR="005753C5" w:rsidRPr="005915FA">
        <w:rPr>
          <w:rFonts w:ascii="Times New Roman" w:hAnsi="Times New Roman" w:cs="Times New Roman"/>
        </w:rPr>
        <w:t xml:space="preserve">. </w:t>
      </w:r>
    </w:p>
    <w:p w14:paraId="6EB29D9C" w14:textId="77777777" w:rsidR="00CA2FD8" w:rsidRPr="006B40EE" w:rsidRDefault="00CA2FD8" w:rsidP="00F06ED0">
      <w:pPr>
        <w:spacing w:line="480" w:lineRule="auto"/>
        <w:rPr>
          <w:del w:id="337" w:author="Catherine" w:date="2018-09-25T07:42:00Z"/>
          <w:rFonts w:ascii="Times New Roman" w:hAnsi="Times New Roman" w:cs="Times New Roman"/>
        </w:rPr>
      </w:pPr>
    </w:p>
    <w:p w14:paraId="0737B1F9" w14:textId="30B7D02B" w:rsidR="00556B6C" w:rsidRDefault="00CA2FD8" w:rsidP="00D96A8B">
      <w:pPr>
        <w:spacing w:line="480" w:lineRule="auto"/>
        <w:ind w:firstLine="720"/>
        <w:rPr>
          <w:rFonts w:ascii="Times New Roman" w:hAnsi="Times New Roman" w:cs="Times New Roman"/>
        </w:rPr>
        <w:pPrChange w:id="338" w:author="Catherine" w:date="2018-09-25T07:42:00Z">
          <w:pPr>
            <w:spacing w:line="480" w:lineRule="auto"/>
          </w:pPr>
        </w:pPrChange>
      </w:pPr>
      <w:del w:id="339" w:author="Catherine" w:date="2018-09-25T07:42:00Z">
        <w:r w:rsidRPr="006B40EE">
          <w:rPr>
            <w:rFonts w:ascii="Times New Roman" w:hAnsi="Times New Roman" w:cs="Times New Roman"/>
          </w:rPr>
          <w:delText xml:space="preserve">What has also become clear is that </w:delText>
        </w:r>
        <w:r w:rsidR="00A54575" w:rsidRPr="006B40EE">
          <w:rPr>
            <w:rFonts w:ascii="Times New Roman" w:hAnsi="Times New Roman" w:cs="Times New Roman"/>
          </w:rPr>
          <w:delText>each one</w:delText>
        </w:r>
      </w:del>
      <w:ins w:id="340" w:author="Catherine" w:date="2018-09-25T07:42:00Z">
        <w:r w:rsidR="00DA4D3E">
          <w:rPr>
            <w:rFonts w:ascii="Times New Roman" w:hAnsi="Times New Roman" w:cs="Times New Roman"/>
          </w:rPr>
          <w:t xml:space="preserve">Our </w:t>
        </w:r>
        <w:r w:rsidR="00975812">
          <w:rPr>
            <w:rFonts w:ascii="Times New Roman" w:hAnsi="Times New Roman" w:cs="Times New Roman"/>
          </w:rPr>
          <w:t>divergent</w:t>
        </w:r>
        <w:r w:rsidR="00214CCC">
          <w:rPr>
            <w:rFonts w:ascii="Times New Roman" w:hAnsi="Times New Roman" w:cs="Times New Roman"/>
          </w:rPr>
          <w:t xml:space="preserve"> points</w:t>
        </w:r>
      </w:ins>
      <w:r w:rsidR="00214CCC">
        <w:rPr>
          <w:rFonts w:ascii="Times New Roman" w:hAnsi="Times New Roman" w:cs="Times New Roman"/>
        </w:rPr>
        <w:t xml:space="preserve"> of </w:t>
      </w:r>
      <w:del w:id="341" w:author="Catherine" w:date="2018-09-25T07:42:00Z">
        <w:r w:rsidR="00A54575" w:rsidRPr="006B40EE">
          <w:rPr>
            <w:rFonts w:ascii="Times New Roman" w:hAnsi="Times New Roman" w:cs="Times New Roman"/>
          </w:rPr>
          <w:delText>us approaches the question of the hows</w:delText>
        </w:r>
      </w:del>
      <w:ins w:id="342" w:author="Catherine" w:date="2018-09-25T07:42:00Z">
        <w:r w:rsidR="00214CCC">
          <w:rPr>
            <w:rFonts w:ascii="Times New Roman" w:hAnsi="Times New Roman" w:cs="Times New Roman"/>
          </w:rPr>
          <w:t>entry</w:t>
        </w:r>
      </w:ins>
      <w:r w:rsidR="00214CCC">
        <w:rPr>
          <w:rFonts w:ascii="Times New Roman" w:hAnsi="Times New Roman" w:cs="Times New Roman"/>
        </w:rPr>
        <w:t xml:space="preserve"> </w:t>
      </w:r>
      <w:r w:rsidR="00DA4D3E">
        <w:rPr>
          <w:rFonts w:ascii="Times New Roman" w:hAnsi="Times New Roman" w:cs="Times New Roman"/>
        </w:rPr>
        <w:t xml:space="preserve">and </w:t>
      </w:r>
      <w:del w:id="343" w:author="Catherine" w:date="2018-09-25T07:42:00Z">
        <w:r w:rsidR="00A54575" w:rsidRPr="006B40EE">
          <w:rPr>
            <w:rFonts w:ascii="Times New Roman" w:hAnsi="Times New Roman" w:cs="Times New Roman"/>
          </w:rPr>
          <w:delText>whys of</w:delText>
        </w:r>
        <w:r w:rsidRPr="006B40EE">
          <w:rPr>
            <w:rFonts w:ascii="Times New Roman" w:hAnsi="Times New Roman" w:cs="Times New Roman"/>
          </w:rPr>
          <w:delText xml:space="preserve"> </w:delText>
        </w:r>
        <w:r w:rsidR="00A54575" w:rsidRPr="006B40EE">
          <w:rPr>
            <w:rFonts w:ascii="Times New Roman" w:hAnsi="Times New Roman" w:cs="Times New Roman"/>
          </w:rPr>
          <w:delText xml:space="preserve">the </w:delText>
        </w:r>
        <w:r w:rsidRPr="006B40EE">
          <w:rPr>
            <w:rFonts w:ascii="Times New Roman" w:hAnsi="Times New Roman" w:cs="Times New Roman"/>
          </w:rPr>
          <w:delText>emergence</w:delText>
        </w:r>
        <w:r w:rsidR="00A54575" w:rsidRPr="006B40EE">
          <w:rPr>
            <w:rFonts w:ascii="Times New Roman" w:hAnsi="Times New Roman" w:cs="Times New Roman"/>
          </w:rPr>
          <w:delText xml:space="preserve"> of highly visible mediated feminism</w:delText>
        </w:r>
        <w:r w:rsidRPr="006B40EE">
          <w:rPr>
            <w:rFonts w:ascii="Times New Roman" w:hAnsi="Times New Roman" w:cs="Times New Roman"/>
          </w:rPr>
          <w:delText>s</w:delText>
        </w:r>
        <w:r w:rsidR="00A54575" w:rsidRPr="006B40EE">
          <w:rPr>
            <w:rFonts w:ascii="Times New Roman" w:hAnsi="Times New Roman" w:cs="Times New Roman"/>
          </w:rPr>
          <w:delText xml:space="preserve"> </w:delText>
        </w:r>
        <w:r w:rsidR="00F6427F" w:rsidRPr="006B40EE">
          <w:rPr>
            <w:rFonts w:ascii="Times New Roman" w:hAnsi="Times New Roman" w:cs="Times New Roman"/>
          </w:rPr>
          <w:delText>somewhat</w:delText>
        </w:r>
        <w:r w:rsidR="00A65783" w:rsidRPr="006B40EE">
          <w:rPr>
            <w:rFonts w:ascii="Times New Roman" w:hAnsi="Times New Roman" w:cs="Times New Roman"/>
          </w:rPr>
          <w:delText xml:space="preserve"> </w:delText>
        </w:r>
        <w:r w:rsidR="00A54575" w:rsidRPr="006B40EE">
          <w:rPr>
            <w:rFonts w:ascii="Times New Roman" w:hAnsi="Times New Roman" w:cs="Times New Roman"/>
          </w:rPr>
          <w:delText>differently</w:delText>
        </w:r>
        <w:r w:rsidR="00F22FBA" w:rsidRPr="006B40EE">
          <w:rPr>
            <w:rFonts w:ascii="Times New Roman" w:hAnsi="Times New Roman" w:cs="Times New Roman"/>
          </w:rPr>
          <w:delText xml:space="preserve"> – </w:delText>
        </w:r>
        <w:r w:rsidR="00F6427F" w:rsidRPr="006B40EE">
          <w:rPr>
            <w:rFonts w:ascii="Times New Roman" w:hAnsi="Times New Roman" w:cs="Times New Roman"/>
          </w:rPr>
          <w:delText>though</w:delText>
        </w:r>
      </w:del>
      <w:ins w:id="344" w:author="Catherine" w:date="2018-09-25T07:42:00Z">
        <w:r w:rsidR="00DA4D3E">
          <w:rPr>
            <w:rFonts w:ascii="Times New Roman" w:hAnsi="Times New Roman" w:cs="Times New Roman"/>
          </w:rPr>
          <w:t xml:space="preserve">optics </w:t>
        </w:r>
        <w:r w:rsidR="0062673A">
          <w:rPr>
            <w:rFonts w:ascii="Times New Roman" w:hAnsi="Times New Roman" w:cs="Times New Roman"/>
          </w:rPr>
          <w:t>all contribute to</w:t>
        </w:r>
        <w:r w:rsidR="00214CCC">
          <w:rPr>
            <w:rFonts w:ascii="Times New Roman" w:hAnsi="Times New Roman" w:cs="Times New Roman"/>
          </w:rPr>
          <w:t xml:space="preserve"> thinking through the contemporary landscape</w:t>
        </w:r>
        <w:r w:rsidR="007F427C">
          <w:rPr>
            <w:rFonts w:ascii="Times New Roman" w:hAnsi="Times New Roman" w:cs="Times New Roman"/>
          </w:rPr>
          <w:t>.</w:t>
        </w:r>
        <w:r w:rsidR="0062673A">
          <w:rPr>
            <w:rFonts w:ascii="Times New Roman" w:hAnsi="Times New Roman" w:cs="Times New Roman"/>
          </w:rPr>
          <w:t xml:space="preserve"> </w:t>
        </w:r>
        <w:r w:rsidR="007F427C">
          <w:rPr>
            <w:rFonts w:ascii="Times New Roman" w:hAnsi="Times New Roman" w:cs="Times New Roman"/>
          </w:rPr>
          <w:t>A</w:t>
        </w:r>
        <w:r w:rsidR="00214CCC">
          <w:rPr>
            <w:rFonts w:ascii="Times New Roman" w:hAnsi="Times New Roman" w:cs="Times New Roman"/>
          </w:rPr>
          <w:t>nd</w:t>
        </w:r>
        <w:r w:rsidR="007F427C">
          <w:rPr>
            <w:rFonts w:ascii="Times New Roman" w:hAnsi="Times New Roman" w:cs="Times New Roman"/>
          </w:rPr>
          <w:t>,</w:t>
        </w:r>
        <w:r w:rsidR="00214CCC">
          <w:rPr>
            <w:rFonts w:ascii="Times New Roman" w:hAnsi="Times New Roman" w:cs="Times New Roman"/>
          </w:rPr>
          <w:t xml:space="preserve"> </w:t>
        </w:r>
        <w:r w:rsidR="002A39EA">
          <w:rPr>
            <w:rFonts w:ascii="Times New Roman" w:hAnsi="Times New Roman" w:cs="Times New Roman"/>
          </w:rPr>
          <w:t>again</w:t>
        </w:r>
        <w:r w:rsidR="00214CCC">
          <w:rPr>
            <w:rFonts w:ascii="Times New Roman" w:hAnsi="Times New Roman" w:cs="Times New Roman"/>
          </w:rPr>
          <w:t>,</w:t>
        </w:r>
      </w:ins>
      <w:r w:rsidR="00214CCC">
        <w:rPr>
          <w:rFonts w:ascii="Times New Roman" w:hAnsi="Times New Roman" w:cs="Times New Roman"/>
        </w:rPr>
        <w:t xml:space="preserve"> we </w:t>
      </w:r>
      <w:del w:id="345" w:author="Catherine" w:date="2018-09-25T07:42:00Z">
        <w:r w:rsidR="00F6427F" w:rsidRPr="006B40EE">
          <w:rPr>
            <w:rFonts w:ascii="Times New Roman" w:hAnsi="Times New Roman" w:cs="Times New Roman"/>
          </w:rPr>
          <w:delText xml:space="preserve">clearly share a politics of </w:delText>
        </w:r>
        <w:r w:rsidR="00F22FBA" w:rsidRPr="006B40EE">
          <w:rPr>
            <w:rFonts w:ascii="Times New Roman" w:hAnsi="Times New Roman" w:cs="Times New Roman"/>
          </w:rPr>
          <w:delText xml:space="preserve">economic, </w:delText>
        </w:r>
        <w:r w:rsidR="00F6427F" w:rsidRPr="006B40EE">
          <w:rPr>
            <w:rFonts w:ascii="Times New Roman" w:hAnsi="Times New Roman" w:cs="Times New Roman"/>
          </w:rPr>
          <w:delText>racial</w:delText>
        </w:r>
      </w:del>
      <w:ins w:id="346" w:author="Catherine" w:date="2018-09-25T07:42:00Z">
        <w:r w:rsidR="00214CCC">
          <w:rPr>
            <w:rFonts w:ascii="Times New Roman" w:hAnsi="Times New Roman" w:cs="Times New Roman"/>
          </w:rPr>
          <w:t>consider this conversation with each other, about differences</w:t>
        </w:r>
      </w:ins>
      <w:r w:rsidR="00214CCC">
        <w:rPr>
          <w:rFonts w:ascii="Times New Roman" w:hAnsi="Times New Roman" w:cs="Times New Roman"/>
        </w:rPr>
        <w:t xml:space="preserve"> and </w:t>
      </w:r>
      <w:del w:id="347" w:author="Catherine" w:date="2018-09-25T07:42:00Z">
        <w:r w:rsidR="00F6427F" w:rsidRPr="006B40EE">
          <w:rPr>
            <w:rFonts w:ascii="Times New Roman" w:hAnsi="Times New Roman" w:cs="Times New Roman"/>
          </w:rPr>
          <w:delText>gendered justice</w:delText>
        </w:r>
        <w:r w:rsidR="005753C5" w:rsidRPr="006B40EE">
          <w:rPr>
            <w:rFonts w:ascii="Times New Roman" w:hAnsi="Times New Roman" w:cs="Times New Roman"/>
          </w:rPr>
          <w:delText xml:space="preserve">. </w:delText>
        </w:r>
        <w:r w:rsidR="00A54575" w:rsidRPr="006B40EE">
          <w:rPr>
            <w:rFonts w:ascii="Times New Roman" w:hAnsi="Times New Roman" w:cs="Times New Roman"/>
          </w:rPr>
          <w:delText>Catherine</w:delText>
        </w:r>
        <w:r w:rsidRPr="006B40EE">
          <w:rPr>
            <w:rFonts w:ascii="Times New Roman" w:hAnsi="Times New Roman" w:cs="Times New Roman"/>
          </w:rPr>
          <w:delText>’s analysis is informed by her training</w:delText>
        </w:r>
      </w:del>
      <w:ins w:id="348" w:author="Catherine" w:date="2018-09-25T07:42:00Z">
        <w:r w:rsidR="00214CCC">
          <w:rPr>
            <w:rFonts w:ascii="Times New Roman" w:hAnsi="Times New Roman" w:cs="Times New Roman"/>
          </w:rPr>
          <w:t>similar threads between and within our perspectives,</w:t>
        </w:r>
      </w:ins>
      <w:r w:rsidR="00214CCC">
        <w:rPr>
          <w:rFonts w:ascii="Times New Roman" w:hAnsi="Times New Roman" w:cs="Times New Roman"/>
        </w:rPr>
        <w:t xml:space="preserve"> </w:t>
      </w:r>
      <w:r w:rsidR="002A39EA">
        <w:rPr>
          <w:rFonts w:ascii="Times New Roman" w:hAnsi="Times New Roman" w:cs="Times New Roman"/>
        </w:rPr>
        <w:t>as</w:t>
      </w:r>
      <w:r w:rsidR="00214CCC">
        <w:rPr>
          <w:rFonts w:ascii="Times New Roman" w:hAnsi="Times New Roman" w:cs="Times New Roman"/>
        </w:rPr>
        <w:t xml:space="preserve"> </w:t>
      </w:r>
      <w:ins w:id="349" w:author="Catherine" w:date="2018-09-25T07:42:00Z">
        <w:r w:rsidR="00214CCC">
          <w:rPr>
            <w:rFonts w:ascii="Times New Roman" w:hAnsi="Times New Roman" w:cs="Times New Roman"/>
          </w:rPr>
          <w:t xml:space="preserve">a </w:t>
        </w:r>
      </w:ins>
      <w:r w:rsidR="00214CCC">
        <w:rPr>
          <w:rFonts w:ascii="Times New Roman" w:hAnsi="Times New Roman" w:cs="Times New Roman"/>
        </w:rPr>
        <w:t xml:space="preserve">feminist </w:t>
      </w:r>
      <w:del w:id="350" w:author="Catherine" w:date="2018-09-25T07:42:00Z">
        <w:r w:rsidRPr="006B40EE">
          <w:rPr>
            <w:rFonts w:ascii="Times New Roman" w:hAnsi="Times New Roman" w:cs="Times New Roman"/>
          </w:rPr>
          <w:delText>literary scholar</w:delText>
        </w:r>
        <w:r w:rsidR="00A54575" w:rsidRPr="006B40EE">
          <w:rPr>
            <w:rFonts w:ascii="Times New Roman" w:hAnsi="Times New Roman" w:cs="Times New Roman"/>
          </w:rPr>
          <w:delText xml:space="preserve">, Sarah </w:delText>
        </w:r>
        <w:r w:rsidR="00A54575" w:rsidRPr="006B40EE">
          <w:rPr>
            <w:rFonts w:ascii="Times New Roman" w:hAnsi="Times New Roman" w:cs="Times New Roman"/>
          </w:rPr>
          <w:lastRenderedPageBreak/>
          <w:delText xml:space="preserve">is a feminist media scholar who </w:delText>
        </w:r>
        <w:r w:rsidRPr="006B40EE">
          <w:rPr>
            <w:rFonts w:ascii="Times New Roman" w:hAnsi="Times New Roman" w:cs="Times New Roman"/>
          </w:rPr>
          <w:delText xml:space="preserve">often </w:delText>
        </w:r>
        <w:r w:rsidR="00A54575" w:rsidRPr="006B40EE">
          <w:rPr>
            <w:rFonts w:ascii="Times New Roman" w:hAnsi="Times New Roman" w:cs="Times New Roman"/>
          </w:rPr>
          <w:delText>focuses</w:delText>
        </w:r>
        <w:r w:rsidRPr="006B40EE">
          <w:rPr>
            <w:rFonts w:ascii="Times New Roman" w:hAnsi="Times New Roman" w:cs="Times New Roman"/>
          </w:rPr>
          <w:delText xml:space="preserve"> </w:delText>
        </w:r>
        <w:r w:rsidR="00A54575" w:rsidRPr="006B40EE">
          <w:rPr>
            <w:rFonts w:ascii="Times New Roman" w:hAnsi="Times New Roman" w:cs="Times New Roman"/>
          </w:rPr>
          <w:delText>on material conditions and the political economy</w:delText>
        </w:r>
        <w:r w:rsidR="00A65783" w:rsidRPr="006B40EE">
          <w:rPr>
            <w:rFonts w:ascii="Times New Roman" w:hAnsi="Times New Roman" w:cs="Times New Roman"/>
          </w:rPr>
          <w:delText xml:space="preserve">, while </w:delText>
        </w:r>
        <w:r w:rsidR="00A54575" w:rsidRPr="006B40EE">
          <w:rPr>
            <w:rFonts w:ascii="Times New Roman" w:hAnsi="Times New Roman" w:cs="Times New Roman"/>
          </w:rPr>
          <w:delText>Ros</w:delText>
        </w:r>
        <w:r w:rsidR="00A65783" w:rsidRPr="006B40EE">
          <w:rPr>
            <w:rFonts w:ascii="Times New Roman" w:hAnsi="Times New Roman" w:cs="Times New Roman"/>
          </w:rPr>
          <w:delText>, too,</w:delText>
        </w:r>
        <w:r w:rsidR="00A54575" w:rsidRPr="006B40EE">
          <w:rPr>
            <w:rFonts w:ascii="Times New Roman" w:hAnsi="Times New Roman" w:cs="Times New Roman"/>
          </w:rPr>
          <w:delText xml:space="preserve"> is a feminist media scholar</w:delText>
        </w:r>
        <w:r w:rsidR="00C0267A" w:rsidRPr="006B40EE">
          <w:rPr>
            <w:rFonts w:ascii="Times New Roman" w:hAnsi="Times New Roman" w:cs="Times New Roman"/>
          </w:rPr>
          <w:delText xml:space="preserve">, but her focus is often </w:delText>
        </w:r>
        <w:r w:rsidR="00F22FBA" w:rsidRPr="006B40EE">
          <w:rPr>
            <w:rFonts w:ascii="Times New Roman" w:hAnsi="Times New Roman" w:cs="Times New Roman"/>
          </w:rPr>
          <w:delText>on the psychosocial</w:delText>
        </w:r>
        <w:r w:rsidR="005753C5" w:rsidRPr="006B40EE">
          <w:rPr>
            <w:rFonts w:ascii="Times New Roman" w:hAnsi="Times New Roman" w:cs="Times New Roman"/>
          </w:rPr>
          <w:delText xml:space="preserve">. </w:delText>
        </w:r>
        <w:r w:rsidR="00A65783" w:rsidRPr="006B40EE">
          <w:rPr>
            <w:rFonts w:ascii="Times New Roman" w:hAnsi="Times New Roman" w:cs="Times New Roman"/>
          </w:rPr>
          <w:delText>Thus, w</w:delText>
        </w:r>
        <w:r w:rsidR="00FE7835" w:rsidRPr="006B40EE">
          <w:rPr>
            <w:rFonts w:ascii="Times New Roman" w:hAnsi="Times New Roman" w:cs="Times New Roman"/>
          </w:rPr>
          <w:delText>hat</w:delText>
        </w:r>
      </w:del>
      <w:ins w:id="351" w:author="Catherine" w:date="2018-09-25T07:42:00Z">
        <w:r w:rsidR="00214CCC">
          <w:rPr>
            <w:rFonts w:ascii="Times New Roman" w:hAnsi="Times New Roman" w:cs="Times New Roman"/>
          </w:rPr>
          <w:t>project</w:t>
        </w:r>
        <w:r w:rsidR="00FF3F59">
          <w:rPr>
            <w:rFonts w:ascii="Times New Roman" w:hAnsi="Times New Roman" w:cs="Times New Roman"/>
          </w:rPr>
          <w:t xml:space="preserve">. </w:t>
        </w:r>
        <w:r w:rsidR="000D423C">
          <w:rPr>
            <w:rFonts w:ascii="Times New Roman" w:hAnsi="Times New Roman" w:cs="Times New Roman"/>
          </w:rPr>
          <w:t>W</w:t>
        </w:r>
        <w:r w:rsidR="000D423C" w:rsidRPr="005915FA">
          <w:rPr>
            <w:rFonts w:ascii="Times New Roman" w:hAnsi="Times New Roman" w:cs="Times New Roman"/>
          </w:rPr>
          <w:t>hat</w:t>
        </w:r>
      </w:ins>
      <w:r w:rsidR="000D423C" w:rsidRPr="005915FA">
        <w:rPr>
          <w:rFonts w:ascii="Times New Roman" w:hAnsi="Times New Roman" w:cs="Times New Roman"/>
        </w:rPr>
        <w:t xml:space="preserve"> we have tried to offer above – both to each other </w:t>
      </w:r>
      <w:del w:id="352" w:author="Catherine" w:date="2018-09-25T07:42:00Z">
        <w:r w:rsidR="00FE7835" w:rsidRPr="006B40EE">
          <w:rPr>
            <w:rFonts w:ascii="Times New Roman" w:hAnsi="Times New Roman" w:cs="Times New Roman"/>
          </w:rPr>
          <w:delText>as well as</w:delText>
        </w:r>
      </w:del>
      <w:ins w:id="353" w:author="Catherine" w:date="2018-09-25T07:42:00Z">
        <w:r w:rsidR="0062673A">
          <w:rPr>
            <w:rFonts w:ascii="Times New Roman" w:hAnsi="Times New Roman" w:cs="Times New Roman"/>
          </w:rPr>
          <w:t>and</w:t>
        </w:r>
      </w:ins>
      <w:r w:rsidR="000D423C" w:rsidRPr="005915FA">
        <w:rPr>
          <w:rFonts w:ascii="Times New Roman" w:hAnsi="Times New Roman" w:cs="Times New Roman"/>
        </w:rPr>
        <w:t xml:space="preserve"> to other feminist scholars – is a conjunctural analysis of the </w:t>
      </w:r>
      <w:del w:id="354" w:author="Catherine" w:date="2018-09-25T07:42:00Z">
        <w:r w:rsidR="00A54575" w:rsidRPr="006B40EE">
          <w:rPr>
            <w:rFonts w:ascii="Times New Roman" w:hAnsi="Times New Roman" w:cs="Times New Roman"/>
          </w:rPr>
          <w:delText>different</w:delText>
        </w:r>
      </w:del>
      <w:ins w:id="355" w:author="Catherine" w:date="2018-09-25T07:42:00Z">
        <w:r w:rsidR="00351908">
          <w:rPr>
            <w:rFonts w:ascii="Times New Roman" w:hAnsi="Times New Roman" w:cs="Times New Roman"/>
          </w:rPr>
          <w:t>various</w:t>
        </w:r>
      </w:ins>
      <w:r w:rsidR="00351908">
        <w:rPr>
          <w:rFonts w:ascii="Times New Roman" w:hAnsi="Times New Roman" w:cs="Times New Roman"/>
        </w:rPr>
        <w:t xml:space="preserve"> </w:t>
      </w:r>
      <w:r w:rsidR="000D423C" w:rsidRPr="005915FA">
        <w:rPr>
          <w:rFonts w:ascii="Times New Roman" w:hAnsi="Times New Roman" w:cs="Times New Roman"/>
        </w:rPr>
        <w:t xml:space="preserve">and often conflicting manifestations of feminism currently circulating in mainstream and popular culture, and we have outlined how we have come to understand the ways in which these manifestations borrow from as well as compete with one another in the contemporary landscape. </w:t>
      </w:r>
    </w:p>
    <w:p w14:paraId="7EB35640" w14:textId="77777777" w:rsidR="008D72CA" w:rsidRDefault="000D423C" w:rsidP="00806AE9">
      <w:pPr>
        <w:spacing w:line="480" w:lineRule="auto"/>
        <w:ind w:firstLine="720"/>
        <w:rPr>
          <w:ins w:id="356" w:author="Catherine" w:date="2018-09-25T07:42:00Z"/>
          <w:rFonts w:ascii="Times New Roman" w:hAnsi="Times New Roman" w:cs="Times New Roman"/>
        </w:rPr>
      </w:pPr>
      <w:ins w:id="357" w:author="Catherine" w:date="2018-09-25T07:42:00Z">
        <w:r>
          <w:rPr>
            <w:rFonts w:ascii="Times New Roman" w:hAnsi="Times New Roman" w:cs="Times New Roman"/>
          </w:rPr>
          <w:t>This</w:t>
        </w:r>
        <w:r w:rsidR="005352B4">
          <w:rPr>
            <w:rFonts w:ascii="Times New Roman" w:hAnsi="Times New Roman" w:cs="Times New Roman"/>
          </w:rPr>
          <w:t xml:space="preserve"> kind of critical engagement has </w:t>
        </w:r>
        <w:r w:rsidR="0062673A">
          <w:rPr>
            <w:rFonts w:ascii="Times New Roman" w:hAnsi="Times New Roman" w:cs="Times New Roman"/>
          </w:rPr>
          <w:t xml:space="preserve">also </w:t>
        </w:r>
        <w:r w:rsidR="005352B4">
          <w:rPr>
            <w:rFonts w:ascii="Times New Roman" w:hAnsi="Times New Roman" w:cs="Times New Roman"/>
          </w:rPr>
          <w:t xml:space="preserve">helped to clarify </w:t>
        </w:r>
        <w:r w:rsidR="008D72CA">
          <w:rPr>
            <w:rFonts w:ascii="Times New Roman" w:hAnsi="Times New Roman" w:cs="Times New Roman"/>
          </w:rPr>
          <w:t xml:space="preserve">as well as to challenge </w:t>
        </w:r>
        <w:r w:rsidR="005352B4">
          <w:rPr>
            <w:rFonts w:ascii="Times New Roman" w:hAnsi="Times New Roman" w:cs="Times New Roman"/>
          </w:rPr>
          <w:t>various aspects of our thinking. This is the first time, for instance, that</w:t>
        </w:r>
        <w:r w:rsidR="00C108BF">
          <w:rPr>
            <w:rFonts w:ascii="Times New Roman" w:hAnsi="Times New Roman" w:cs="Times New Roman"/>
          </w:rPr>
          <w:t xml:space="preserve"> each one of us has</w:t>
        </w:r>
        <w:r w:rsidR="005352B4">
          <w:rPr>
            <w:rFonts w:ascii="Times New Roman" w:hAnsi="Times New Roman" w:cs="Times New Roman"/>
          </w:rPr>
          <w:t xml:space="preserve"> specifically addressed how </w:t>
        </w:r>
        <w:proofErr w:type="spellStart"/>
        <w:r w:rsidR="00C108BF">
          <w:rPr>
            <w:rFonts w:ascii="Times New Roman" w:hAnsi="Times New Roman" w:cs="Times New Roman"/>
          </w:rPr>
          <w:t>postfeminism</w:t>
        </w:r>
        <w:proofErr w:type="spellEnd"/>
        <w:r w:rsidR="00C108BF">
          <w:rPr>
            <w:rFonts w:ascii="Times New Roman" w:hAnsi="Times New Roman" w:cs="Times New Roman"/>
          </w:rPr>
          <w:t xml:space="preserve">, neoliberal feminism, and popular feminism </w:t>
        </w:r>
        <w:r w:rsidR="005352B4">
          <w:rPr>
            <w:rFonts w:ascii="Times New Roman" w:hAnsi="Times New Roman" w:cs="Times New Roman"/>
          </w:rPr>
          <w:t>draw on and feed off one another</w:t>
        </w:r>
        <w:r w:rsidR="00811E18">
          <w:rPr>
            <w:rFonts w:ascii="Times New Roman" w:hAnsi="Times New Roman" w:cs="Times New Roman"/>
          </w:rPr>
          <w:t>, even as they are not reducible one to another</w:t>
        </w:r>
        <w:r w:rsidR="005352B4">
          <w:rPr>
            <w:rFonts w:ascii="Times New Roman" w:hAnsi="Times New Roman" w:cs="Times New Roman"/>
          </w:rPr>
          <w:t xml:space="preserve">. </w:t>
        </w:r>
        <w:r w:rsidR="00C108BF">
          <w:rPr>
            <w:rFonts w:ascii="Times New Roman" w:hAnsi="Times New Roman" w:cs="Times New Roman"/>
          </w:rPr>
          <w:t xml:space="preserve">We don’t necessarily agree on the precise nature of this </w:t>
        </w:r>
        <w:r>
          <w:rPr>
            <w:rFonts w:ascii="Times New Roman" w:hAnsi="Times New Roman" w:cs="Times New Roman"/>
          </w:rPr>
          <w:t>inter-</w:t>
        </w:r>
        <w:r w:rsidR="00C108BF">
          <w:rPr>
            <w:rFonts w:ascii="Times New Roman" w:hAnsi="Times New Roman" w:cs="Times New Roman"/>
          </w:rPr>
          <w:t>relationship, but we have tried to outline both the lines of co</w:t>
        </w:r>
        <w:r w:rsidR="00C343D2">
          <w:rPr>
            <w:rFonts w:ascii="Times New Roman" w:hAnsi="Times New Roman" w:cs="Times New Roman"/>
          </w:rPr>
          <w:t>nvergence</w:t>
        </w:r>
        <w:r w:rsidR="00C108BF">
          <w:rPr>
            <w:rFonts w:ascii="Times New Roman" w:hAnsi="Times New Roman" w:cs="Times New Roman"/>
          </w:rPr>
          <w:t xml:space="preserve"> as well as divergence. </w:t>
        </w:r>
        <w:r w:rsidR="008D72CA">
          <w:rPr>
            <w:rFonts w:ascii="Times New Roman" w:hAnsi="Times New Roman" w:cs="Times New Roman"/>
          </w:rPr>
          <w:t>Moreover, t</w:t>
        </w:r>
        <w:r w:rsidR="005352B4">
          <w:rPr>
            <w:rFonts w:ascii="Times New Roman" w:hAnsi="Times New Roman" w:cs="Times New Roman"/>
          </w:rPr>
          <w:t xml:space="preserve">his kind of conversation has </w:t>
        </w:r>
        <w:r w:rsidR="00C108BF">
          <w:rPr>
            <w:rFonts w:ascii="Times New Roman" w:hAnsi="Times New Roman" w:cs="Times New Roman"/>
          </w:rPr>
          <w:t xml:space="preserve">also </w:t>
        </w:r>
        <w:r w:rsidR="00D20AA7">
          <w:rPr>
            <w:rFonts w:ascii="Times New Roman" w:hAnsi="Times New Roman" w:cs="Times New Roman"/>
          </w:rPr>
          <w:t>highlighted</w:t>
        </w:r>
        <w:r w:rsidR="00C108BF">
          <w:rPr>
            <w:rFonts w:ascii="Times New Roman" w:hAnsi="Times New Roman" w:cs="Times New Roman"/>
          </w:rPr>
          <w:t>, yet again,</w:t>
        </w:r>
        <w:r w:rsidR="00D20AA7">
          <w:rPr>
            <w:rFonts w:ascii="Times New Roman" w:hAnsi="Times New Roman" w:cs="Times New Roman"/>
          </w:rPr>
          <w:t xml:space="preserve"> how</w:t>
        </w:r>
        <w:r w:rsidR="00C108BF">
          <w:rPr>
            <w:rFonts w:ascii="Times New Roman" w:hAnsi="Times New Roman" w:cs="Times New Roman"/>
          </w:rPr>
          <w:t xml:space="preserve"> our</w:t>
        </w:r>
        <w:r w:rsidR="00D20AA7">
          <w:rPr>
            <w:rFonts w:ascii="Times New Roman" w:hAnsi="Times New Roman" w:cs="Times New Roman"/>
          </w:rPr>
          <w:t xml:space="preserve"> differences can be productively juxtaposed in order to generate new </w:t>
        </w:r>
        <w:r w:rsidR="00C108BF">
          <w:rPr>
            <w:rFonts w:ascii="Times New Roman" w:hAnsi="Times New Roman" w:cs="Times New Roman"/>
          </w:rPr>
          <w:t xml:space="preserve">and urgent </w:t>
        </w:r>
        <w:r w:rsidR="00D20AA7">
          <w:rPr>
            <w:rFonts w:ascii="Times New Roman" w:hAnsi="Times New Roman" w:cs="Times New Roman"/>
          </w:rPr>
          <w:t>conceptual questions</w:t>
        </w:r>
        <w:r w:rsidR="0062673A">
          <w:rPr>
            <w:rFonts w:ascii="Times New Roman" w:hAnsi="Times New Roman" w:cs="Times New Roman"/>
          </w:rPr>
          <w:t xml:space="preserve"> – </w:t>
        </w:r>
        <w:r w:rsidR="00D20AA7">
          <w:rPr>
            <w:rFonts w:ascii="Times New Roman" w:hAnsi="Times New Roman" w:cs="Times New Roman"/>
          </w:rPr>
          <w:t xml:space="preserve">for us and for </w:t>
        </w:r>
        <w:r w:rsidR="0062673A">
          <w:rPr>
            <w:rFonts w:ascii="Times New Roman" w:hAnsi="Times New Roman" w:cs="Times New Roman"/>
          </w:rPr>
          <w:t xml:space="preserve">other </w:t>
        </w:r>
        <w:r w:rsidR="00D20AA7">
          <w:rPr>
            <w:rFonts w:ascii="Times New Roman" w:hAnsi="Times New Roman" w:cs="Times New Roman"/>
          </w:rPr>
          <w:t>feminist scholars</w:t>
        </w:r>
        <w:r w:rsidR="00FF3F59">
          <w:rPr>
            <w:rFonts w:ascii="Times New Roman" w:hAnsi="Times New Roman" w:cs="Times New Roman"/>
          </w:rPr>
          <w:t xml:space="preserve">. </w:t>
        </w:r>
        <w:r w:rsidR="00C108BF">
          <w:rPr>
            <w:rFonts w:ascii="Times New Roman" w:hAnsi="Times New Roman" w:cs="Times New Roman"/>
          </w:rPr>
          <w:t>The challenges that we have posed to one another</w:t>
        </w:r>
        <w:r>
          <w:rPr>
            <w:rFonts w:ascii="Times New Roman" w:hAnsi="Times New Roman" w:cs="Times New Roman"/>
          </w:rPr>
          <w:t xml:space="preserve">: </w:t>
        </w:r>
        <w:r w:rsidR="00C108BF">
          <w:rPr>
            <w:rFonts w:ascii="Times New Roman" w:hAnsi="Times New Roman" w:cs="Times New Roman"/>
          </w:rPr>
          <w:t xml:space="preserve">about the US-centric or UK-centric tendency of our analyses, how the current avowal of feminism may complicate </w:t>
        </w:r>
        <w:r>
          <w:rPr>
            <w:rFonts w:ascii="Times New Roman" w:hAnsi="Times New Roman" w:cs="Times New Roman"/>
          </w:rPr>
          <w:t xml:space="preserve">discussions of </w:t>
        </w:r>
        <w:r w:rsidR="00C108BF">
          <w:rPr>
            <w:rFonts w:ascii="Times New Roman" w:hAnsi="Times New Roman" w:cs="Times New Roman"/>
          </w:rPr>
          <w:t>postfeminist sensibility as a critical object, the continued legacy of liberal feminism</w:t>
        </w:r>
        <w:r>
          <w:rPr>
            <w:rFonts w:ascii="Times New Roman" w:hAnsi="Times New Roman" w:cs="Times New Roman"/>
          </w:rPr>
          <w:t xml:space="preserve"> even within popular and neoliberal </w:t>
        </w:r>
        <w:proofErr w:type="spellStart"/>
        <w:r>
          <w:rPr>
            <w:rFonts w:ascii="Times New Roman" w:hAnsi="Times New Roman" w:cs="Times New Roman"/>
          </w:rPr>
          <w:t>feminsim</w:t>
        </w:r>
        <w:proofErr w:type="spellEnd"/>
        <w:r w:rsidR="00C108BF">
          <w:rPr>
            <w:rFonts w:ascii="Times New Roman" w:hAnsi="Times New Roman" w:cs="Times New Roman"/>
          </w:rPr>
          <w:t>, and our sometimes diverging understanding</w:t>
        </w:r>
        <w:r w:rsidR="00185665">
          <w:rPr>
            <w:rFonts w:ascii="Times New Roman" w:hAnsi="Times New Roman" w:cs="Times New Roman"/>
          </w:rPr>
          <w:t>s</w:t>
        </w:r>
        <w:r w:rsidR="00C108BF">
          <w:rPr>
            <w:rFonts w:ascii="Times New Roman" w:hAnsi="Times New Roman" w:cs="Times New Roman"/>
          </w:rPr>
          <w:t xml:space="preserve"> of neoliberalism</w:t>
        </w:r>
        <w:r w:rsidR="0062673A">
          <w:rPr>
            <w:rFonts w:ascii="Times New Roman" w:hAnsi="Times New Roman" w:cs="Times New Roman"/>
          </w:rPr>
          <w:t xml:space="preserve"> – </w:t>
        </w:r>
        <w:r>
          <w:rPr>
            <w:rFonts w:ascii="Times New Roman" w:hAnsi="Times New Roman" w:cs="Times New Roman"/>
          </w:rPr>
          <w:t xml:space="preserve">as </w:t>
        </w:r>
        <w:r w:rsidR="00185665">
          <w:rPr>
            <w:rFonts w:ascii="Times New Roman" w:hAnsi="Times New Roman" w:cs="Times New Roman"/>
          </w:rPr>
          <w:t xml:space="preserve">an advanced stage of capitalism </w:t>
        </w:r>
        <w:r>
          <w:rPr>
            <w:rFonts w:ascii="Times New Roman" w:hAnsi="Times New Roman" w:cs="Times New Roman"/>
          </w:rPr>
          <w:t>or as a</w:t>
        </w:r>
        <w:r w:rsidR="00185665">
          <w:rPr>
            <w:rFonts w:ascii="Times New Roman" w:hAnsi="Times New Roman" w:cs="Times New Roman"/>
          </w:rPr>
          <w:t xml:space="preserve"> </w:t>
        </w:r>
        <w:r>
          <w:rPr>
            <w:rFonts w:ascii="Times New Roman" w:hAnsi="Times New Roman" w:cs="Times New Roman"/>
          </w:rPr>
          <w:t>political rationality</w:t>
        </w:r>
        <w:r w:rsidR="00185665">
          <w:rPr>
            <w:rFonts w:ascii="Times New Roman" w:hAnsi="Times New Roman" w:cs="Times New Roman"/>
          </w:rPr>
          <w:t xml:space="preserve"> (or both!)</w:t>
        </w:r>
        <w:r w:rsidR="0062673A">
          <w:rPr>
            <w:rFonts w:ascii="Times New Roman" w:hAnsi="Times New Roman" w:cs="Times New Roman"/>
          </w:rPr>
          <w:t xml:space="preserve"> – </w:t>
        </w:r>
        <w:r w:rsidR="00C108BF">
          <w:rPr>
            <w:rFonts w:ascii="Times New Roman" w:hAnsi="Times New Roman" w:cs="Times New Roman"/>
          </w:rPr>
          <w:t>have proven incredibly useful for thinking through and perhaps even beyond our current positions</w:t>
        </w:r>
        <w:r w:rsidR="00FF3F59">
          <w:rPr>
            <w:rFonts w:ascii="Times New Roman" w:hAnsi="Times New Roman" w:cs="Times New Roman"/>
          </w:rPr>
          <w:t xml:space="preserve">. </w:t>
        </w:r>
        <w:r w:rsidR="00806AE9">
          <w:rPr>
            <w:rFonts w:ascii="Times New Roman" w:hAnsi="Times New Roman" w:cs="Times New Roman"/>
          </w:rPr>
          <w:t>W</w:t>
        </w:r>
        <w:r w:rsidR="00214CCC">
          <w:rPr>
            <w:rFonts w:ascii="Times New Roman" w:hAnsi="Times New Roman" w:cs="Times New Roman"/>
          </w:rPr>
          <w:t xml:space="preserve">e feel that this kind of on-going </w:t>
        </w:r>
        <w:proofErr w:type="spellStart"/>
        <w:r w:rsidR="00975812">
          <w:rPr>
            <w:rFonts w:ascii="Times New Roman" w:hAnsi="Times New Roman" w:cs="Times New Roman"/>
          </w:rPr>
          <w:t>collab</w:t>
        </w:r>
        <w:r w:rsidR="002E346C">
          <w:rPr>
            <w:rFonts w:ascii="Times New Roman" w:hAnsi="Times New Roman" w:cs="Times New Roman"/>
          </w:rPr>
          <w:t>o</w:t>
        </w:r>
        <w:r w:rsidR="00975812">
          <w:rPr>
            <w:rFonts w:ascii="Times New Roman" w:hAnsi="Times New Roman" w:cs="Times New Roman"/>
          </w:rPr>
          <w:t>rtive</w:t>
        </w:r>
        <w:proofErr w:type="spellEnd"/>
        <w:r w:rsidR="00351908">
          <w:rPr>
            <w:rFonts w:ascii="Times New Roman" w:hAnsi="Times New Roman" w:cs="Times New Roman"/>
          </w:rPr>
          <w:t xml:space="preserve"> </w:t>
        </w:r>
        <w:r w:rsidR="00214CCC">
          <w:rPr>
            <w:rFonts w:ascii="Times New Roman" w:hAnsi="Times New Roman" w:cs="Times New Roman"/>
          </w:rPr>
          <w:t xml:space="preserve">conversation </w:t>
        </w:r>
        <w:r w:rsidR="00975812">
          <w:rPr>
            <w:rFonts w:ascii="Times New Roman" w:hAnsi="Times New Roman" w:cs="Times New Roman"/>
          </w:rPr>
          <w:t xml:space="preserve">is </w:t>
        </w:r>
        <w:r w:rsidR="00214CCC">
          <w:rPr>
            <w:rFonts w:ascii="Times New Roman" w:hAnsi="Times New Roman" w:cs="Times New Roman"/>
          </w:rPr>
          <w:t xml:space="preserve">urgently </w:t>
        </w:r>
        <w:r w:rsidR="002E346C">
          <w:rPr>
            <w:rFonts w:ascii="Times New Roman" w:hAnsi="Times New Roman" w:cs="Times New Roman"/>
          </w:rPr>
          <w:t xml:space="preserve">needed </w:t>
        </w:r>
        <w:r w:rsidR="00214CCC">
          <w:rPr>
            <w:rFonts w:ascii="Times New Roman" w:hAnsi="Times New Roman" w:cs="Times New Roman"/>
          </w:rPr>
          <w:t xml:space="preserve">in the contemporary moment. </w:t>
        </w:r>
        <w:r w:rsidR="00806AE9">
          <w:rPr>
            <w:rFonts w:ascii="Times New Roman" w:hAnsi="Times New Roman" w:cs="Times New Roman"/>
          </w:rPr>
          <w:t>And</w:t>
        </w:r>
        <w:r w:rsidR="008D72CA" w:rsidRPr="005915FA">
          <w:rPr>
            <w:rFonts w:ascii="Times New Roman" w:hAnsi="Times New Roman" w:cs="Times New Roman"/>
          </w:rPr>
          <w:t xml:space="preserve"> </w:t>
        </w:r>
        <w:r w:rsidR="008D72CA">
          <w:rPr>
            <w:rFonts w:ascii="Times New Roman" w:hAnsi="Times New Roman" w:cs="Times New Roman"/>
          </w:rPr>
          <w:t xml:space="preserve">while we may </w:t>
        </w:r>
        <w:r w:rsidR="008D72CA" w:rsidRPr="005915FA">
          <w:rPr>
            <w:rFonts w:ascii="Times New Roman" w:hAnsi="Times New Roman" w:cs="Times New Roman"/>
          </w:rPr>
          <w:t xml:space="preserve">approach the question of the </w:t>
        </w:r>
        <w:proofErr w:type="spellStart"/>
        <w:r w:rsidR="008D72CA" w:rsidRPr="005915FA">
          <w:rPr>
            <w:rFonts w:ascii="Times New Roman" w:hAnsi="Times New Roman" w:cs="Times New Roman"/>
          </w:rPr>
          <w:lastRenderedPageBreak/>
          <w:t>hows</w:t>
        </w:r>
        <w:proofErr w:type="spellEnd"/>
        <w:r w:rsidR="008D72CA" w:rsidRPr="005915FA">
          <w:rPr>
            <w:rFonts w:ascii="Times New Roman" w:hAnsi="Times New Roman" w:cs="Times New Roman"/>
          </w:rPr>
          <w:t xml:space="preserve"> and whys of the emergence of highly visible mediated feminisms somewhat differently</w:t>
        </w:r>
        <w:r w:rsidR="00806AE9">
          <w:rPr>
            <w:rFonts w:ascii="Times New Roman" w:hAnsi="Times New Roman" w:cs="Times New Roman"/>
          </w:rPr>
          <w:t xml:space="preserve">, </w:t>
        </w:r>
        <w:r w:rsidR="008D72CA" w:rsidRPr="005915FA">
          <w:rPr>
            <w:rFonts w:ascii="Times New Roman" w:hAnsi="Times New Roman" w:cs="Times New Roman"/>
          </w:rPr>
          <w:t xml:space="preserve">we </w:t>
        </w:r>
        <w:r>
          <w:rPr>
            <w:rFonts w:ascii="Times New Roman" w:hAnsi="Times New Roman" w:cs="Times New Roman"/>
          </w:rPr>
          <w:t xml:space="preserve">all </w:t>
        </w:r>
        <w:r w:rsidR="00975812">
          <w:rPr>
            <w:rFonts w:ascii="Times New Roman" w:hAnsi="Times New Roman" w:cs="Times New Roman"/>
          </w:rPr>
          <w:t xml:space="preserve">clearly </w:t>
        </w:r>
        <w:r w:rsidR="008D72CA" w:rsidRPr="005915FA">
          <w:rPr>
            <w:rFonts w:ascii="Times New Roman" w:hAnsi="Times New Roman" w:cs="Times New Roman"/>
          </w:rPr>
          <w:t xml:space="preserve">share a politics of economic, racial and gendered justice. </w:t>
        </w:r>
      </w:ins>
    </w:p>
    <w:p w14:paraId="4100C950" w14:textId="77777777" w:rsidR="008D72CA" w:rsidRDefault="008D72CA" w:rsidP="00C108BF">
      <w:pPr>
        <w:spacing w:line="480" w:lineRule="auto"/>
        <w:ind w:firstLine="720"/>
        <w:rPr>
          <w:ins w:id="358" w:author="Catherine" w:date="2018-09-25T07:42:00Z"/>
          <w:rFonts w:ascii="Times New Roman" w:hAnsi="Times New Roman" w:cs="Times New Roman"/>
        </w:rPr>
      </w:pPr>
    </w:p>
    <w:p w14:paraId="5637E9D6" w14:textId="77777777" w:rsidR="00C108BF" w:rsidRDefault="00C108BF" w:rsidP="005352B4">
      <w:pPr>
        <w:spacing w:line="480" w:lineRule="auto"/>
        <w:rPr>
          <w:ins w:id="359" w:author="Catherine" w:date="2018-09-25T07:42:00Z"/>
          <w:rFonts w:ascii="Times New Roman" w:hAnsi="Times New Roman" w:cs="Times New Roman"/>
        </w:rPr>
      </w:pPr>
    </w:p>
    <w:p w14:paraId="3A12A689" w14:textId="77777777" w:rsidR="00C108BF" w:rsidRDefault="00C108BF" w:rsidP="005352B4">
      <w:pPr>
        <w:spacing w:line="480" w:lineRule="auto"/>
        <w:rPr>
          <w:ins w:id="360" w:author="Catherine" w:date="2018-09-25T07:42:00Z"/>
          <w:rFonts w:ascii="Times New Roman" w:hAnsi="Times New Roman" w:cs="Times New Roman"/>
        </w:rPr>
      </w:pPr>
    </w:p>
    <w:p w14:paraId="788BAFE8" w14:textId="77777777" w:rsidR="00CA2FD8" w:rsidRPr="005915FA" w:rsidRDefault="006E334E" w:rsidP="006E334E">
      <w:pPr>
        <w:spacing w:line="480" w:lineRule="auto"/>
        <w:rPr>
          <w:rFonts w:ascii="Times New Roman" w:hAnsi="Times New Roman" w:cs="Times New Roman"/>
        </w:rPr>
      </w:pPr>
      <w:r w:rsidRPr="005915FA">
        <w:rPr>
          <w:rFonts w:ascii="Times New Roman" w:hAnsi="Times New Roman" w:cs="Times New Roman"/>
        </w:rPr>
        <w:br w:type="page"/>
      </w:r>
      <w:r w:rsidR="00CA2FD8" w:rsidRPr="005915FA">
        <w:rPr>
          <w:rFonts w:ascii="Times New Roman" w:hAnsi="Times New Roman" w:cs="Times New Roman"/>
          <w:b/>
          <w:bCs/>
        </w:rPr>
        <w:lastRenderedPageBreak/>
        <w:t>Refere</w:t>
      </w:r>
      <w:r w:rsidR="00FE7835" w:rsidRPr="005915FA">
        <w:rPr>
          <w:rFonts w:ascii="Times New Roman" w:hAnsi="Times New Roman" w:cs="Times New Roman"/>
          <w:b/>
          <w:bCs/>
        </w:rPr>
        <w:t>nces</w:t>
      </w:r>
    </w:p>
    <w:p w14:paraId="21E844D4" w14:textId="77777777" w:rsidR="004845CD" w:rsidRPr="005915FA" w:rsidRDefault="00116ACF"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Ahmed, S</w:t>
      </w:r>
      <w:r w:rsidR="00C178D6" w:rsidRPr="005915FA">
        <w:rPr>
          <w:rFonts w:ascii="Times New Roman" w:hAnsi="Times New Roman"/>
          <w:noProof/>
        </w:rPr>
        <w:t>ara</w:t>
      </w:r>
      <w:r w:rsidRPr="005915FA">
        <w:rPr>
          <w:rFonts w:ascii="Times New Roman" w:hAnsi="Times New Roman"/>
          <w:noProof/>
        </w:rPr>
        <w:t xml:space="preserve"> (2010) </w:t>
      </w:r>
      <w:r w:rsidRPr="005915FA">
        <w:rPr>
          <w:rFonts w:ascii="Times New Roman" w:hAnsi="Times New Roman"/>
          <w:i/>
          <w:noProof/>
        </w:rPr>
        <w:t>The Promise of Happiness</w:t>
      </w:r>
      <w:r w:rsidRPr="005915FA">
        <w:rPr>
          <w:rFonts w:ascii="Times New Roman" w:hAnsi="Times New Roman"/>
          <w:noProof/>
        </w:rPr>
        <w:t>. Durham</w:t>
      </w:r>
      <w:r w:rsidR="00C178D6" w:rsidRPr="005915FA">
        <w:rPr>
          <w:rFonts w:ascii="Times New Roman" w:hAnsi="Times New Roman"/>
          <w:noProof/>
        </w:rPr>
        <w:t>, NC</w:t>
      </w:r>
      <w:r w:rsidRPr="005915FA">
        <w:rPr>
          <w:rFonts w:ascii="Times New Roman" w:hAnsi="Times New Roman"/>
          <w:noProof/>
        </w:rPr>
        <w:t>: Duke University Press.</w:t>
      </w:r>
    </w:p>
    <w:p w14:paraId="66A54212" w14:textId="77777777" w:rsidR="004845CD" w:rsidRPr="005915FA" w:rsidRDefault="004845CD" w:rsidP="00F06ED0">
      <w:pPr>
        <w:pStyle w:val="EndNoteBibliography"/>
        <w:spacing w:line="480" w:lineRule="auto"/>
        <w:ind w:left="720" w:hanging="720"/>
        <w:rPr>
          <w:rFonts w:ascii="Times New Roman" w:hAnsi="Times New Roman"/>
        </w:rPr>
      </w:pPr>
      <w:r w:rsidRPr="005915FA">
        <w:rPr>
          <w:rFonts w:ascii="Times New Roman" w:hAnsi="Times New Roman"/>
        </w:rPr>
        <w:t xml:space="preserve">Armstrong, Jill (2017) </w:t>
      </w:r>
      <w:r w:rsidR="00B97B14" w:rsidRPr="005915FA">
        <w:rPr>
          <w:rFonts w:ascii="Times New Roman" w:hAnsi="Times New Roman"/>
        </w:rPr>
        <w:t>‘</w:t>
      </w:r>
      <w:r w:rsidRPr="005915FA">
        <w:rPr>
          <w:rFonts w:ascii="Times New Roman" w:hAnsi="Times New Roman"/>
        </w:rPr>
        <w:t xml:space="preserve">Higher stakes: generational differences in mother and </w:t>
      </w:r>
      <w:proofErr w:type="gramStart"/>
      <w:r w:rsidRPr="005915FA">
        <w:rPr>
          <w:rFonts w:ascii="Times New Roman" w:hAnsi="Times New Roman"/>
        </w:rPr>
        <w:t>daughters</w:t>
      </w:r>
      <w:proofErr w:type="gramEnd"/>
      <w:r w:rsidRPr="005915FA">
        <w:rPr>
          <w:rFonts w:ascii="Times New Roman" w:hAnsi="Times New Roman"/>
        </w:rPr>
        <w:t xml:space="preserve"> feelings about combining motherhood with a career</w:t>
      </w:r>
      <w:r w:rsidR="00B97B14" w:rsidRPr="005915FA">
        <w:rPr>
          <w:rFonts w:ascii="Times New Roman" w:hAnsi="Times New Roman"/>
        </w:rPr>
        <w:t>’.</w:t>
      </w:r>
      <w:r w:rsidRPr="005915FA">
        <w:rPr>
          <w:rFonts w:ascii="Times New Roman" w:hAnsi="Times New Roman"/>
        </w:rPr>
        <w:t xml:space="preserve"> </w:t>
      </w:r>
      <w:r w:rsidRPr="005915FA">
        <w:rPr>
          <w:rFonts w:ascii="Times New Roman" w:hAnsi="Times New Roman"/>
          <w:i/>
          <w:iCs/>
        </w:rPr>
        <w:t>Studies in the Maternal</w:t>
      </w:r>
      <w:r w:rsidR="00B97B14" w:rsidRPr="005915FA">
        <w:rPr>
          <w:rFonts w:ascii="Times New Roman" w:hAnsi="Times New Roman"/>
        </w:rPr>
        <w:t>,</w:t>
      </w:r>
      <w:r w:rsidRPr="005915FA">
        <w:rPr>
          <w:rFonts w:ascii="Times New Roman" w:hAnsi="Times New Roman"/>
        </w:rPr>
        <w:t xml:space="preserve"> 9</w:t>
      </w:r>
      <w:r w:rsidR="00B97B14" w:rsidRPr="005915FA">
        <w:rPr>
          <w:rFonts w:ascii="Times New Roman" w:hAnsi="Times New Roman"/>
        </w:rPr>
        <w:t>(</w:t>
      </w:r>
      <w:r w:rsidRPr="005915FA">
        <w:rPr>
          <w:rFonts w:ascii="Times New Roman" w:hAnsi="Times New Roman"/>
        </w:rPr>
        <w:t>1</w:t>
      </w:r>
      <w:r w:rsidR="00B97B14" w:rsidRPr="005915FA">
        <w:rPr>
          <w:rFonts w:ascii="Times New Roman" w:hAnsi="Times New Roman"/>
        </w:rPr>
        <w:t>):</w:t>
      </w:r>
      <w:r w:rsidRPr="005915FA">
        <w:rPr>
          <w:rFonts w:ascii="Times New Roman" w:hAnsi="Times New Roman"/>
        </w:rPr>
        <w:t xml:space="preserve"> 1-25.</w:t>
      </w:r>
    </w:p>
    <w:p w14:paraId="6CE48A32" w14:textId="77777777" w:rsidR="00F6427F" w:rsidRPr="005915FA" w:rsidRDefault="00F6427F" w:rsidP="00F06ED0">
      <w:pPr>
        <w:pStyle w:val="EndNoteBibliography"/>
        <w:spacing w:line="480" w:lineRule="auto"/>
        <w:ind w:left="720" w:hanging="720"/>
        <w:rPr>
          <w:rFonts w:ascii="Times New Roman" w:hAnsi="Times New Roman"/>
        </w:rPr>
      </w:pPr>
      <w:r w:rsidRPr="005915FA">
        <w:rPr>
          <w:rFonts w:ascii="Times New Roman" w:hAnsi="Times New Roman"/>
        </w:rPr>
        <w:t>Banet-Weiser, S</w:t>
      </w:r>
      <w:r w:rsidR="00C178D6" w:rsidRPr="005915FA">
        <w:rPr>
          <w:rFonts w:ascii="Times New Roman" w:hAnsi="Times New Roman"/>
        </w:rPr>
        <w:t xml:space="preserve">arah </w:t>
      </w:r>
      <w:r w:rsidRPr="005915FA">
        <w:rPr>
          <w:rFonts w:ascii="Times New Roman" w:hAnsi="Times New Roman"/>
        </w:rPr>
        <w:t xml:space="preserve">(2018) </w:t>
      </w:r>
      <w:r w:rsidRPr="005915FA">
        <w:rPr>
          <w:rFonts w:ascii="Times New Roman" w:hAnsi="Times New Roman"/>
          <w:i/>
        </w:rPr>
        <w:t>Empowered: Popular Feminism and Popular Misogyny</w:t>
      </w:r>
      <w:r w:rsidR="005753C5" w:rsidRPr="005915FA">
        <w:rPr>
          <w:rFonts w:ascii="Times New Roman" w:hAnsi="Times New Roman"/>
          <w:i/>
        </w:rPr>
        <w:t xml:space="preserve">. </w:t>
      </w:r>
      <w:r w:rsidRPr="005915FA">
        <w:rPr>
          <w:rFonts w:ascii="Times New Roman" w:hAnsi="Times New Roman"/>
        </w:rPr>
        <w:t xml:space="preserve">Durham, NC: Duke University Press. </w:t>
      </w:r>
    </w:p>
    <w:p w14:paraId="1696A251" w14:textId="77777777" w:rsidR="00F000FD" w:rsidRPr="005915FA" w:rsidRDefault="00116ACF"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Banet-Weiser, S</w:t>
      </w:r>
      <w:r w:rsidR="00B97B14" w:rsidRPr="005915FA">
        <w:rPr>
          <w:rFonts w:ascii="Times New Roman" w:hAnsi="Times New Roman"/>
          <w:noProof/>
        </w:rPr>
        <w:t>arah</w:t>
      </w:r>
      <w:r w:rsidRPr="005915FA">
        <w:rPr>
          <w:rFonts w:ascii="Times New Roman" w:hAnsi="Times New Roman"/>
          <w:noProof/>
        </w:rPr>
        <w:t xml:space="preserve"> (2012) </w:t>
      </w:r>
      <w:r w:rsidRPr="005915FA">
        <w:rPr>
          <w:rFonts w:ascii="Times New Roman" w:hAnsi="Times New Roman"/>
          <w:i/>
          <w:noProof/>
        </w:rPr>
        <w:t>Authentic TM: The Politics of Ambivalence in a Brand Culture</w:t>
      </w:r>
      <w:r w:rsidRPr="005915FA">
        <w:rPr>
          <w:rFonts w:ascii="Times New Roman" w:hAnsi="Times New Roman"/>
          <w:noProof/>
        </w:rPr>
        <w:t>. New</w:t>
      </w:r>
      <w:r w:rsidR="004845CD" w:rsidRPr="005915FA">
        <w:rPr>
          <w:rFonts w:ascii="Times New Roman" w:hAnsi="Times New Roman"/>
          <w:noProof/>
        </w:rPr>
        <w:t xml:space="preserve"> </w:t>
      </w:r>
      <w:r w:rsidRPr="005915FA">
        <w:rPr>
          <w:rFonts w:ascii="Times New Roman" w:hAnsi="Times New Roman"/>
          <w:noProof/>
        </w:rPr>
        <w:t>York: New York University Press.</w:t>
      </w:r>
    </w:p>
    <w:p w14:paraId="2BDDC489" w14:textId="77777777" w:rsidR="006E334E" w:rsidRPr="005915FA" w:rsidRDefault="00D7535C" w:rsidP="006E334E">
      <w:pPr>
        <w:pStyle w:val="EndNoteBibliography"/>
        <w:spacing w:line="480" w:lineRule="auto"/>
        <w:ind w:left="720" w:hanging="720"/>
        <w:rPr>
          <w:rFonts w:ascii="Times New Roman" w:hAnsi="Times New Roman"/>
          <w:noProof/>
        </w:rPr>
      </w:pPr>
      <w:r w:rsidRPr="005915FA">
        <w:rPr>
          <w:rFonts w:ascii="Times New Roman" w:hAnsi="Times New Roman"/>
          <w:noProof/>
        </w:rPr>
        <w:t>Berlant, Lauren (2008)</w:t>
      </w:r>
      <w:r w:rsidR="005753C5" w:rsidRPr="005915FA">
        <w:rPr>
          <w:rFonts w:ascii="Times New Roman" w:hAnsi="Times New Roman"/>
          <w:noProof/>
        </w:rPr>
        <w:t xml:space="preserve"> </w:t>
      </w:r>
      <w:r w:rsidRPr="005915FA">
        <w:rPr>
          <w:rFonts w:ascii="Times New Roman" w:hAnsi="Times New Roman"/>
          <w:i/>
          <w:noProof/>
        </w:rPr>
        <w:t>The Female Complaint: The Unfinished Business of Sentimentality in American Culture.</w:t>
      </w:r>
      <w:r w:rsidRPr="005915FA">
        <w:rPr>
          <w:rFonts w:ascii="Times New Roman" w:hAnsi="Times New Roman"/>
          <w:noProof/>
        </w:rPr>
        <w:t xml:space="preserve"> Durham, NC: Duke University Press</w:t>
      </w:r>
    </w:p>
    <w:p w14:paraId="75C97DB4" w14:textId="16B9CE6D" w:rsidR="006E334E" w:rsidRPr="005915FA" w:rsidRDefault="006E334E" w:rsidP="006E334E">
      <w:pPr>
        <w:pStyle w:val="EndNoteBibliography"/>
        <w:spacing w:line="480" w:lineRule="auto"/>
        <w:ind w:left="720" w:hanging="720"/>
        <w:rPr>
          <w:rFonts w:ascii="Times New Roman" w:hAnsi="Times New Roman"/>
          <w:noProof/>
        </w:rPr>
      </w:pPr>
      <w:r w:rsidRPr="005915FA">
        <w:rPr>
          <w:rFonts w:ascii="Times New Roman" w:hAnsi="Times New Roman"/>
          <w:color w:val="000000"/>
        </w:rPr>
        <w:t>Brock, Andr</w:t>
      </w:r>
      <w:r w:rsidRPr="005915FA">
        <w:rPr>
          <w:rFonts w:ascii="Times New Roman" w:hAnsi="Times New Roman"/>
          <w:color w:val="222222"/>
          <w:shd w:val="clear" w:color="auto" w:fill="FFFFFF"/>
        </w:rPr>
        <w:t>é</w:t>
      </w:r>
      <w:r w:rsidRPr="005915FA">
        <w:rPr>
          <w:rFonts w:ascii="Times New Roman" w:hAnsi="Times New Roman"/>
          <w:color w:val="000000"/>
        </w:rPr>
        <w:t xml:space="preserve"> (2012) ‘From the </w:t>
      </w:r>
      <w:proofErr w:type="spellStart"/>
      <w:r w:rsidRPr="005915FA">
        <w:rPr>
          <w:rFonts w:ascii="Times New Roman" w:hAnsi="Times New Roman"/>
          <w:color w:val="000000"/>
        </w:rPr>
        <w:t>blackhand</w:t>
      </w:r>
      <w:proofErr w:type="spellEnd"/>
      <w:r w:rsidRPr="005915FA">
        <w:rPr>
          <w:rFonts w:ascii="Times New Roman" w:hAnsi="Times New Roman"/>
          <w:color w:val="000000"/>
        </w:rPr>
        <w:t xml:space="preserve"> side: Twitter as a cultural conversation’. </w:t>
      </w:r>
      <w:r w:rsidRPr="005915FA">
        <w:rPr>
          <w:rFonts w:ascii="Times New Roman" w:hAnsi="Times New Roman"/>
          <w:i/>
          <w:iCs/>
          <w:color w:val="000000"/>
        </w:rPr>
        <w:t>Journal of Broadcasting &amp; Electronic Media</w:t>
      </w:r>
      <w:r w:rsidRPr="005915FA">
        <w:rPr>
          <w:rFonts w:ascii="Times New Roman" w:hAnsi="Times New Roman"/>
          <w:color w:val="000000"/>
        </w:rPr>
        <w:t>, 56</w:t>
      </w:r>
      <w:del w:id="361" w:author="Catherine" w:date="2018-09-25T07:42:00Z">
        <w:r w:rsidRPr="006B40EE">
          <w:rPr>
            <w:rFonts w:ascii="Times New Roman" w:hAnsi="Times New Roman"/>
            <w:color w:val="000000"/>
          </w:rPr>
          <w:delText xml:space="preserve"> </w:delText>
        </w:r>
      </w:del>
      <w:r w:rsidRPr="005915FA">
        <w:rPr>
          <w:rFonts w:ascii="Times New Roman" w:hAnsi="Times New Roman"/>
          <w:color w:val="000000"/>
        </w:rPr>
        <w:t xml:space="preserve">(4): 529–49. </w:t>
      </w:r>
    </w:p>
    <w:p w14:paraId="4DE85C99" w14:textId="77777777" w:rsidR="00F000FD" w:rsidRPr="005915FA" w:rsidRDefault="00F000FD" w:rsidP="00F06ED0">
      <w:pPr>
        <w:pStyle w:val="EndNoteBibliography"/>
        <w:spacing w:line="480" w:lineRule="auto"/>
        <w:ind w:left="720" w:hanging="720"/>
        <w:rPr>
          <w:rFonts w:ascii="Times New Roman" w:hAnsi="Times New Roman"/>
        </w:rPr>
      </w:pPr>
      <w:r w:rsidRPr="005915FA">
        <w:rPr>
          <w:rFonts w:ascii="Times New Roman" w:hAnsi="Times New Roman"/>
          <w:bCs/>
          <w:kern w:val="1"/>
        </w:rPr>
        <w:t>B</w:t>
      </w:r>
      <w:r w:rsidR="0055213E" w:rsidRPr="005915FA">
        <w:rPr>
          <w:rFonts w:ascii="Times New Roman" w:hAnsi="Times New Roman"/>
          <w:bCs/>
          <w:kern w:val="1"/>
        </w:rPr>
        <w:t>rown, W</w:t>
      </w:r>
      <w:r w:rsidR="00B97B14" w:rsidRPr="005915FA">
        <w:rPr>
          <w:rFonts w:ascii="Times New Roman" w:hAnsi="Times New Roman"/>
          <w:bCs/>
          <w:kern w:val="1"/>
        </w:rPr>
        <w:t>endy</w:t>
      </w:r>
      <w:r w:rsidR="0055213E" w:rsidRPr="005915FA">
        <w:rPr>
          <w:rFonts w:ascii="Times New Roman" w:hAnsi="Times New Roman"/>
          <w:bCs/>
          <w:kern w:val="1"/>
        </w:rPr>
        <w:t xml:space="preserve"> (2015) </w:t>
      </w:r>
      <w:r w:rsidR="0055213E" w:rsidRPr="005915FA">
        <w:rPr>
          <w:rFonts w:ascii="Times New Roman" w:hAnsi="Times New Roman"/>
          <w:i/>
        </w:rPr>
        <w:t>Undoing the Demos: Neoliberalism’s Stealth Revolution</w:t>
      </w:r>
      <w:r w:rsidR="0055213E" w:rsidRPr="005915FA">
        <w:rPr>
          <w:rFonts w:ascii="Times New Roman" w:hAnsi="Times New Roman"/>
        </w:rPr>
        <w:t>. New York: Zone Books.</w:t>
      </w:r>
    </w:p>
    <w:p w14:paraId="66353D4F" w14:textId="77777777" w:rsidR="00F000FD" w:rsidRPr="005915FA" w:rsidRDefault="004845CD" w:rsidP="00F06ED0">
      <w:pPr>
        <w:pStyle w:val="EndNoteBibliography"/>
        <w:spacing w:line="480" w:lineRule="auto"/>
        <w:ind w:left="720" w:hanging="720"/>
        <w:rPr>
          <w:rFonts w:ascii="Times New Roman" w:hAnsi="Times New Roman"/>
        </w:rPr>
      </w:pPr>
      <w:r w:rsidRPr="005915FA">
        <w:rPr>
          <w:rFonts w:ascii="Times New Roman" w:hAnsi="Times New Roman"/>
        </w:rPr>
        <w:t>Brown, W</w:t>
      </w:r>
      <w:r w:rsidR="00B97B14" w:rsidRPr="005915FA">
        <w:rPr>
          <w:rFonts w:ascii="Times New Roman" w:hAnsi="Times New Roman"/>
        </w:rPr>
        <w:t>endy</w:t>
      </w:r>
      <w:r w:rsidRPr="005915FA">
        <w:rPr>
          <w:rFonts w:ascii="Times New Roman" w:hAnsi="Times New Roman"/>
        </w:rPr>
        <w:t xml:space="preserve"> (2016) </w:t>
      </w:r>
      <w:r w:rsidR="00B97B14" w:rsidRPr="005915FA">
        <w:rPr>
          <w:rFonts w:ascii="Times New Roman" w:hAnsi="Times New Roman"/>
        </w:rPr>
        <w:t>‘</w:t>
      </w:r>
      <w:r w:rsidRPr="005915FA">
        <w:rPr>
          <w:rFonts w:ascii="Times New Roman" w:hAnsi="Times New Roman"/>
        </w:rPr>
        <w:t xml:space="preserve">Sacrificial citizenship: neoliberalism, human capital, and austerity </w:t>
      </w:r>
      <w:proofErr w:type="gramStart"/>
      <w:r w:rsidRPr="005915FA">
        <w:rPr>
          <w:rFonts w:ascii="Times New Roman" w:hAnsi="Times New Roman"/>
        </w:rPr>
        <w:t>politics</w:t>
      </w:r>
      <w:r w:rsidR="00B97B14" w:rsidRPr="005915FA">
        <w:rPr>
          <w:rFonts w:ascii="Times New Roman" w:hAnsi="Times New Roman"/>
        </w:rPr>
        <w:t>’</w:t>
      </w:r>
      <w:proofErr w:type="gramEnd"/>
      <w:r w:rsidR="00B97B14" w:rsidRPr="005915FA">
        <w:rPr>
          <w:rFonts w:ascii="Times New Roman" w:hAnsi="Times New Roman"/>
        </w:rPr>
        <w:t>.</w:t>
      </w:r>
      <w:r w:rsidRPr="005915FA">
        <w:rPr>
          <w:rFonts w:ascii="Times New Roman" w:hAnsi="Times New Roman"/>
        </w:rPr>
        <w:t xml:space="preserve"> </w:t>
      </w:r>
      <w:r w:rsidRPr="005915FA">
        <w:rPr>
          <w:rFonts w:ascii="Times New Roman" w:hAnsi="Times New Roman"/>
          <w:i/>
          <w:iCs/>
        </w:rPr>
        <w:t>Constellations</w:t>
      </w:r>
      <w:r w:rsidR="00B97B14" w:rsidRPr="005915FA">
        <w:rPr>
          <w:rFonts w:ascii="Times New Roman" w:hAnsi="Times New Roman"/>
        </w:rPr>
        <w:t>,</w:t>
      </w:r>
      <w:r w:rsidRPr="005915FA">
        <w:rPr>
          <w:rFonts w:ascii="Times New Roman" w:hAnsi="Times New Roman"/>
        </w:rPr>
        <w:t xml:space="preserve"> 23</w:t>
      </w:r>
      <w:r w:rsidR="00B97B14" w:rsidRPr="005915FA">
        <w:rPr>
          <w:rFonts w:ascii="Times New Roman" w:hAnsi="Times New Roman"/>
        </w:rPr>
        <w:t>(</w:t>
      </w:r>
      <w:r w:rsidRPr="005915FA">
        <w:rPr>
          <w:rFonts w:ascii="Times New Roman" w:hAnsi="Times New Roman"/>
        </w:rPr>
        <w:t>1</w:t>
      </w:r>
      <w:r w:rsidR="00B97B14" w:rsidRPr="005915FA">
        <w:rPr>
          <w:rFonts w:ascii="Times New Roman" w:hAnsi="Times New Roman"/>
        </w:rPr>
        <w:t>):</w:t>
      </w:r>
      <w:r w:rsidRPr="005915FA">
        <w:rPr>
          <w:rFonts w:ascii="Times New Roman" w:hAnsi="Times New Roman"/>
        </w:rPr>
        <w:t xml:space="preserve"> 3-14.</w:t>
      </w:r>
    </w:p>
    <w:p w14:paraId="237DF6D6" w14:textId="77777777" w:rsidR="00F000FD" w:rsidRPr="005915FA" w:rsidRDefault="00F000FD" w:rsidP="00F06ED0">
      <w:pPr>
        <w:pStyle w:val="EndNoteBibliography"/>
        <w:spacing w:line="480" w:lineRule="auto"/>
        <w:ind w:left="720" w:hanging="720"/>
        <w:rPr>
          <w:rFonts w:ascii="Times New Roman" w:hAnsi="Times New Roman"/>
          <w:noProof/>
        </w:rPr>
      </w:pPr>
      <w:r w:rsidRPr="005915FA">
        <w:rPr>
          <w:rFonts w:ascii="Times New Roman" w:hAnsi="Times New Roman"/>
          <w:color w:val="222222"/>
          <w:shd w:val="clear" w:color="auto" w:fill="FFFFFF"/>
        </w:rPr>
        <w:t>Buck-</w:t>
      </w:r>
      <w:proofErr w:type="spellStart"/>
      <w:r w:rsidRPr="005915FA">
        <w:rPr>
          <w:rFonts w:ascii="Times New Roman" w:hAnsi="Times New Roman"/>
          <w:color w:val="222222"/>
          <w:shd w:val="clear" w:color="auto" w:fill="FFFFFF"/>
        </w:rPr>
        <w:t>Morss</w:t>
      </w:r>
      <w:proofErr w:type="spellEnd"/>
      <w:r w:rsidRPr="005915FA">
        <w:rPr>
          <w:rFonts w:ascii="Times New Roman" w:hAnsi="Times New Roman"/>
          <w:color w:val="222222"/>
          <w:shd w:val="clear" w:color="auto" w:fill="FFFFFF"/>
        </w:rPr>
        <w:t>, S</w:t>
      </w:r>
      <w:r w:rsidR="00B97B14" w:rsidRPr="005915FA">
        <w:rPr>
          <w:rFonts w:ascii="Times New Roman" w:hAnsi="Times New Roman"/>
          <w:color w:val="222222"/>
          <w:shd w:val="clear" w:color="auto" w:fill="FFFFFF"/>
        </w:rPr>
        <w:t>usan</w:t>
      </w:r>
      <w:r w:rsidRPr="005915FA">
        <w:rPr>
          <w:rFonts w:ascii="Times New Roman" w:hAnsi="Times New Roman"/>
          <w:color w:val="222222"/>
          <w:shd w:val="clear" w:color="auto" w:fill="FFFFFF"/>
        </w:rPr>
        <w:t xml:space="preserve"> (2003) </w:t>
      </w:r>
      <w:r w:rsidRPr="005915FA">
        <w:rPr>
          <w:rFonts w:ascii="Times New Roman" w:hAnsi="Times New Roman"/>
          <w:i/>
          <w:iCs/>
          <w:color w:val="222222"/>
          <w:shd w:val="clear" w:color="auto" w:fill="FFFFFF"/>
        </w:rPr>
        <w:t>Thinking Past Terror: Islamism and Critical Theory on the Left</w:t>
      </w:r>
      <w:r w:rsidRPr="005915FA">
        <w:rPr>
          <w:rFonts w:ascii="Times New Roman" w:hAnsi="Times New Roman"/>
          <w:color w:val="222222"/>
          <w:shd w:val="clear" w:color="auto" w:fill="FFFFFF"/>
        </w:rPr>
        <w:t>. London, Verso.</w:t>
      </w:r>
    </w:p>
    <w:p w14:paraId="3273423D" w14:textId="7130E60A" w:rsidR="006E334E" w:rsidRPr="005915FA" w:rsidRDefault="00B626E6" w:rsidP="006E334E">
      <w:pPr>
        <w:spacing w:line="480" w:lineRule="auto"/>
        <w:ind w:left="567" w:hanging="567"/>
        <w:rPr>
          <w:rFonts w:ascii="Times New Roman" w:hAnsi="Times New Roman" w:cs="Times New Roman"/>
        </w:rPr>
      </w:pPr>
      <w:r w:rsidRPr="005915FA">
        <w:rPr>
          <w:rFonts w:ascii="Times New Roman" w:hAnsi="Times New Roman" w:cs="Times New Roman"/>
        </w:rPr>
        <w:t>Butler, J</w:t>
      </w:r>
      <w:r w:rsidR="00B97B14" w:rsidRPr="005915FA">
        <w:rPr>
          <w:rFonts w:ascii="Times New Roman" w:hAnsi="Times New Roman" w:cs="Times New Roman"/>
        </w:rPr>
        <w:t>ess (</w:t>
      </w:r>
      <w:r w:rsidRPr="005915FA">
        <w:rPr>
          <w:rFonts w:ascii="Times New Roman" w:hAnsi="Times New Roman" w:cs="Times New Roman"/>
        </w:rPr>
        <w:t>2013</w:t>
      </w:r>
      <w:r w:rsidR="00B97B14" w:rsidRPr="005915FA">
        <w:rPr>
          <w:rFonts w:ascii="Times New Roman" w:hAnsi="Times New Roman" w:cs="Times New Roman"/>
        </w:rPr>
        <w:t>)</w:t>
      </w:r>
      <w:r w:rsidRPr="005915FA">
        <w:rPr>
          <w:rFonts w:ascii="Times New Roman" w:hAnsi="Times New Roman" w:cs="Times New Roman"/>
        </w:rPr>
        <w:t xml:space="preserve"> </w:t>
      </w:r>
      <w:r w:rsidR="005753C5" w:rsidRPr="005915FA">
        <w:rPr>
          <w:rFonts w:ascii="Times New Roman" w:hAnsi="Times New Roman" w:cs="Times New Roman"/>
        </w:rPr>
        <w:t>‘</w:t>
      </w:r>
      <w:r w:rsidRPr="005915FA">
        <w:rPr>
          <w:rFonts w:ascii="Times New Roman" w:hAnsi="Times New Roman" w:cs="Times New Roman"/>
        </w:rPr>
        <w:t xml:space="preserve">For </w:t>
      </w:r>
      <w:r w:rsidR="00B97B14" w:rsidRPr="005915FA">
        <w:rPr>
          <w:rFonts w:ascii="Times New Roman" w:hAnsi="Times New Roman" w:cs="Times New Roman"/>
        </w:rPr>
        <w:t>w</w:t>
      </w:r>
      <w:r w:rsidRPr="005915FA">
        <w:rPr>
          <w:rFonts w:ascii="Times New Roman" w:hAnsi="Times New Roman" w:cs="Times New Roman"/>
        </w:rPr>
        <w:t xml:space="preserve">hite </w:t>
      </w:r>
      <w:r w:rsidR="00B97B14" w:rsidRPr="005915FA">
        <w:rPr>
          <w:rFonts w:ascii="Times New Roman" w:hAnsi="Times New Roman" w:cs="Times New Roman"/>
        </w:rPr>
        <w:t>g</w:t>
      </w:r>
      <w:r w:rsidRPr="005915FA">
        <w:rPr>
          <w:rFonts w:ascii="Times New Roman" w:hAnsi="Times New Roman" w:cs="Times New Roman"/>
        </w:rPr>
        <w:t xml:space="preserve">irls </w:t>
      </w:r>
      <w:proofErr w:type="gramStart"/>
      <w:r w:rsidR="00B97B14" w:rsidRPr="005915FA">
        <w:rPr>
          <w:rFonts w:ascii="Times New Roman" w:hAnsi="Times New Roman" w:cs="Times New Roman"/>
        </w:rPr>
        <w:t>o</w:t>
      </w:r>
      <w:r w:rsidRPr="005915FA">
        <w:rPr>
          <w:rFonts w:ascii="Times New Roman" w:hAnsi="Times New Roman" w:cs="Times New Roman"/>
        </w:rPr>
        <w:t>nly?:</w:t>
      </w:r>
      <w:proofErr w:type="gramEnd"/>
      <w:r w:rsidRPr="005915FA">
        <w:rPr>
          <w:rFonts w:ascii="Times New Roman" w:hAnsi="Times New Roman" w:cs="Times New Roman"/>
        </w:rPr>
        <w:t xml:space="preserve"> </w:t>
      </w:r>
      <w:proofErr w:type="spellStart"/>
      <w:r w:rsidR="00B97B14" w:rsidRPr="005915FA">
        <w:rPr>
          <w:rFonts w:ascii="Times New Roman" w:hAnsi="Times New Roman" w:cs="Times New Roman"/>
        </w:rPr>
        <w:t>p</w:t>
      </w:r>
      <w:r w:rsidRPr="005915FA">
        <w:rPr>
          <w:rFonts w:ascii="Times New Roman" w:hAnsi="Times New Roman" w:cs="Times New Roman"/>
        </w:rPr>
        <w:t>ostfeminism</w:t>
      </w:r>
      <w:proofErr w:type="spellEnd"/>
      <w:r w:rsidRPr="005915FA">
        <w:rPr>
          <w:rFonts w:ascii="Times New Roman" w:hAnsi="Times New Roman" w:cs="Times New Roman"/>
        </w:rPr>
        <w:t xml:space="preserve"> and the </w:t>
      </w:r>
      <w:r w:rsidR="00B97B14" w:rsidRPr="005915FA">
        <w:rPr>
          <w:rFonts w:ascii="Times New Roman" w:hAnsi="Times New Roman" w:cs="Times New Roman"/>
        </w:rPr>
        <w:t>p</w:t>
      </w:r>
      <w:r w:rsidRPr="005915FA">
        <w:rPr>
          <w:rFonts w:ascii="Times New Roman" w:hAnsi="Times New Roman" w:cs="Times New Roman"/>
        </w:rPr>
        <w:t xml:space="preserve">olitics of </w:t>
      </w:r>
      <w:r w:rsidR="00B97B14" w:rsidRPr="005915FA">
        <w:rPr>
          <w:rFonts w:ascii="Times New Roman" w:hAnsi="Times New Roman" w:cs="Times New Roman"/>
        </w:rPr>
        <w:t>i</w:t>
      </w:r>
      <w:r w:rsidRPr="005915FA">
        <w:rPr>
          <w:rFonts w:ascii="Times New Roman" w:hAnsi="Times New Roman" w:cs="Times New Roman"/>
        </w:rPr>
        <w:t>nclusion</w:t>
      </w:r>
      <w:r w:rsidR="005753C5" w:rsidRPr="005915FA">
        <w:rPr>
          <w:rFonts w:ascii="Times New Roman" w:hAnsi="Times New Roman" w:cs="Times New Roman"/>
        </w:rPr>
        <w:t>’</w:t>
      </w:r>
      <w:r w:rsidR="00FF3F59">
        <w:rPr>
          <w:rFonts w:ascii="Times New Roman" w:hAnsi="Times New Roman" w:cs="Times New Roman"/>
        </w:rPr>
        <w:t xml:space="preserve">. </w:t>
      </w:r>
      <w:del w:id="362" w:author="Catherine" w:date="2018-09-25T07:42:00Z">
        <w:r w:rsidR="00B97B14" w:rsidRPr="006B40EE">
          <w:rPr>
            <w:rFonts w:ascii="Times New Roman" w:hAnsi="Times New Roman" w:cs="Times New Roman"/>
          </w:rPr>
          <w:delText xml:space="preserve"> </w:delText>
        </w:r>
      </w:del>
      <w:r w:rsidRPr="005915FA">
        <w:rPr>
          <w:rFonts w:ascii="Times New Roman" w:hAnsi="Times New Roman" w:cs="Times New Roman"/>
          <w:i/>
          <w:iCs/>
        </w:rPr>
        <w:t>Feminist Formations</w:t>
      </w:r>
      <w:r w:rsidR="00B97B14" w:rsidRPr="005915FA">
        <w:rPr>
          <w:rFonts w:ascii="Times New Roman" w:hAnsi="Times New Roman" w:cs="Times New Roman"/>
        </w:rPr>
        <w:t>,</w:t>
      </w:r>
      <w:r w:rsidRPr="005915FA">
        <w:rPr>
          <w:rFonts w:ascii="Times New Roman" w:hAnsi="Times New Roman" w:cs="Times New Roman"/>
        </w:rPr>
        <w:t xml:space="preserve"> </w:t>
      </w:r>
      <w:r w:rsidRPr="005915FA">
        <w:rPr>
          <w:rFonts w:ascii="Times New Roman" w:hAnsi="Times New Roman" w:cs="Times New Roman"/>
          <w:iCs/>
        </w:rPr>
        <w:t>25</w:t>
      </w:r>
      <w:r w:rsidRPr="005915FA">
        <w:rPr>
          <w:rFonts w:ascii="Times New Roman" w:hAnsi="Times New Roman" w:cs="Times New Roman"/>
        </w:rPr>
        <w:t>(1): 35-58.</w:t>
      </w:r>
    </w:p>
    <w:p w14:paraId="0AC0F77A" w14:textId="77777777" w:rsidR="006E334E" w:rsidRPr="005915FA" w:rsidRDefault="006E334E" w:rsidP="006E334E">
      <w:pPr>
        <w:spacing w:line="480" w:lineRule="auto"/>
        <w:ind w:left="567" w:hanging="567"/>
        <w:rPr>
          <w:rFonts w:ascii="Times New Roman" w:hAnsi="Times New Roman" w:cs="Times New Roman"/>
        </w:rPr>
      </w:pPr>
    </w:p>
    <w:p w14:paraId="27E2CA94" w14:textId="77777777" w:rsidR="006E334E" w:rsidRPr="005915FA" w:rsidRDefault="006E334E" w:rsidP="006E334E">
      <w:pPr>
        <w:spacing w:line="480" w:lineRule="auto"/>
        <w:ind w:left="567" w:hanging="567"/>
        <w:rPr>
          <w:rFonts w:ascii="Times New Roman" w:hAnsi="Times New Roman" w:cs="Times New Roman"/>
        </w:rPr>
      </w:pPr>
    </w:p>
    <w:p w14:paraId="42825FA4" w14:textId="77777777" w:rsidR="006E334E" w:rsidRPr="005915FA" w:rsidRDefault="006E334E" w:rsidP="006E334E">
      <w:pPr>
        <w:spacing w:line="480" w:lineRule="auto"/>
        <w:ind w:left="567" w:hanging="567"/>
        <w:rPr>
          <w:rFonts w:ascii="Times New Roman" w:hAnsi="Times New Roman" w:cs="Times New Roman"/>
        </w:rPr>
      </w:pPr>
    </w:p>
    <w:p w14:paraId="1E9BE22F" w14:textId="77777777" w:rsidR="006E334E" w:rsidRPr="005915FA" w:rsidRDefault="006E334E" w:rsidP="006E334E">
      <w:pPr>
        <w:spacing w:line="480" w:lineRule="auto"/>
        <w:ind w:left="567" w:hanging="567"/>
        <w:rPr>
          <w:rFonts w:ascii="Times New Roman" w:hAnsi="Times New Roman" w:cs="Times New Roman"/>
        </w:rPr>
      </w:pPr>
    </w:p>
    <w:p w14:paraId="5D40E31D" w14:textId="7BF6018B" w:rsidR="006E334E" w:rsidRPr="005915FA" w:rsidRDefault="006E334E" w:rsidP="006E334E">
      <w:pPr>
        <w:spacing w:line="480" w:lineRule="auto"/>
        <w:ind w:left="567" w:hanging="567"/>
        <w:rPr>
          <w:rFonts w:ascii="Times New Roman" w:hAnsi="Times New Roman" w:cs="Times New Roman"/>
        </w:rPr>
      </w:pPr>
      <w:r w:rsidRPr="005915FA">
        <w:rPr>
          <w:rFonts w:ascii="Times New Roman" w:hAnsi="Times New Roman" w:cs="Times New Roman"/>
          <w:color w:val="000000"/>
        </w:rPr>
        <w:t xml:space="preserve">Chatman, </w:t>
      </w:r>
      <w:proofErr w:type="spellStart"/>
      <w:r w:rsidRPr="005915FA">
        <w:rPr>
          <w:rFonts w:ascii="Times New Roman" w:hAnsi="Times New Roman" w:cs="Times New Roman"/>
          <w:color w:val="000000"/>
        </w:rPr>
        <w:t>D</w:t>
      </w:r>
      <w:r w:rsidR="009A093F" w:rsidRPr="005915FA">
        <w:rPr>
          <w:rFonts w:ascii="Times New Roman" w:hAnsi="Times New Roman" w:cs="Times New Roman"/>
          <w:color w:val="000000"/>
        </w:rPr>
        <w:t>anya</w:t>
      </w:r>
      <w:proofErr w:type="spellEnd"/>
      <w:r w:rsidRPr="005915FA">
        <w:rPr>
          <w:rFonts w:ascii="Times New Roman" w:hAnsi="Times New Roman" w:cs="Times New Roman"/>
          <w:color w:val="000000"/>
        </w:rPr>
        <w:t xml:space="preserve">. (2017). ‘Black Twitter and the Politics of Viewing Scandal’. In: Jonathan Gray, Cornel </w:t>
      </w:r>
      <w:proofErr w:type="spellStart"/>
      <w:r w:rsidRPr="005915FA">
        <w:rPr>
          <w:rFonts w:ascii="Times New Roman" w:hAnsi="Times New Roman" w:cs="Times New Roman"/>
          <w:color w:val="000000"/>
        </w:rPr>
        <w:t>Sandvoss</w:t>
      </w:r>
      <w:proofErr w:type="spellEnd"/>
      <w:r w:rsidRPr="005915FA">
        <w:rPr>
          <w:rFonts w:ascii="Times New Roman" w:hAnsi="Times New Roman" w:cs="Times New Roman"/>
          <w:color w:val="000000"/>
        </w:rPr>
        <w:t xml:space="preserve">, and C. Lee Harrington (eds) </w:t>
      </w:r>
      <w:r w:rsidRPr="005915FA">
        <w:rPr>
          <w:rFonts w:ascii="Times New Roman" w:hAnsi="Times New Roman" w:cs="Times New Roman"/>
          <w:i/>
          <w:iCs/>
          <w:color w:val="000000"/>
        </w:rPr>
        <w:t>Fandom: Identities and Communities in a Mediated World</w:t>
      </w:r>
      <w:r w:rsidRPr="005915FA">
        <w:rPr>
          <w:rFonts w:ascii="Times New Roman" w:hAnsi="Times New Roman" w:cs="Times New Roman"/>
          <w:color w:val="000000"/>
        </w:rPr>
        <w:t>. New York: New York University Press, pp.</w:t>
      </w:r>
      <w:r w:rsidR="009A093F" w:rsidRPr="005915FA">
        <w:rPr>
          <w:rFonts w:ascii="Times New Roman" w:hAnsi="Times New Roman" w:cs="Times New Roman"/>
          <w:color w:val="000000"/>
        </w:rPr>
        <w:t xml:space="preserve"> 299-315</w:t>
      </w:r>
      <w:r w:rsidR="00FF3F59">
        <w:rPr>
          <w:rFonts w:ascii="Times New Roman" w:hAnsi="Times New Roman" w:cs="Times New Roman"/>
          <w:color w:val="000000"/>
        </w:rPr>
        <w:t xml:space="preserve">. </w:t>
      </w:r>
      <w:del w:id="363" w:author="Catherine" w:date="2018-09-25T07:42:00Z">
        <w:r w:rsidRPr="006B40EE">
          <w:rPr>
            <w:rFonts w:ascii="Times New Roman" w:hAnsi="Times New Roman" w:cs="Times New Roman"/>
            <w:color w:val="000000"/>
          </w:rPr>
          <w:delText xml:space="preserve"> </w:delText>
        </w:r>
      </w:del>
    </w:p>
    <w:p w14:paraId="1D55B8A9" w14:textId="77777777" w:rsidR="00F000FD" w:rsidRPr="005915FA" w:rsidRDefault="00B626E6" w:rsidP="00F06ED0">
      <w:pPr>
        <w:spacing w:line="480" w:lineRule="auto"/>
        <w:ind w:left="567" w:hanging="567"/>
        <w:rPr>
          <w:rFonts w:ascii="Times New Roman" w:hAnsi="Times New Roman" w:cs="Times New Roman"/>
        </w:rPr>
      </w:pPr>
      <w:r w:rsidRPr="005915FA">
        <w:rPr>
          <w:rFonts w:ascii="Times New Roman" w:hAnsi="Times New Roman" w:cs="Times New Roman"/>
        </w:rPr>
        <w:t xml:space="preserve">Dosekun, Simidele </w:t>
      </w:r>
      <w:r w:rsidR="00B97B14" w:rsidRPr="005915FA">
        <w:rPr>
          <w:rFonts w:ascii="Times New Roman" w:hAnsi="Times New Roman" w:cs="Times New Roman"/>
        </w:rPr>
        <w:t>(</w:t>
      </w:r>
      <w:r w:rsidRPr="005915FA">
        <w:rPr>
          <w:rFonts w:ascii="Times New Roman" w:hAnsi="Times New Roman" w:cs="Times New Roman"/>
        </w:rPr>
        <w:t>2015</w:t>
      </w:r>
      <w:r w:rsidR="00B97B14" w:rsidRPr="005915FA">
        <w:rPr>
          <w:rFonts w:ascii="Times New Roman" w:hAnsi="Times New Roman" w:cs="Times New Roman"/>
        </w:rPr>
        <w:t>)</w:t>
      </w:r>
      <w:r w:rsidRPr="005915FA">
        <w:rPr>
          <w:rFonts w:ascii="Times New Roman" w:hAnsi="Times New Roman" w:cs="Times New Roman"/>
        </w:rPr>
        <w:t xml:space="preserve"> </w:t>
      </w:r>
      <w:r w:rsidR="005753C5" w:rsidRPr="005915FA">
        <w:rPr>
          <w:rFonts w:ascii="Times New Roman" w:hAnsi="Times New Roman" w:cs="Times New Roman"/>
        </w:rPr>
        <w:t>‘</w:t>
      </w:r>
      <w:r w:rsidRPr="005915FA">
        <w:rPr>
          <w:rFonts w:ascii="Times New Roman" w:hAnsi="Times New Roman" w:cs="Times New Roman"/>
        </w:rPr>
        <w:t>For Western Girls Only? Post-Feminism as Transnational Culture</w:t>
      </w:r>
      <w:r w:rsidR="005753C5" w:rsidRPr="005915FA">
        <w:rPr>
          <w:rFonts w:ascii="Times New Roman" w:hAnsi="Times New Roman" w:cs="Times New Roman"/>
        </w:rPr>
        <w:t>’</w:t>
      </w:r>
      <w:r w:rsidR="00B97B14" w:rsidRPr="005915FA">
        <w:rPr>
          <w:rFonts w:ascii="Times New Roman" w:hAnsi="Times New Roman" w:cs="Times New Roman"/>
        </w:rPr>
        <w:t>.</w:t>
      </w:r>
      <w:r w:rsidRPr="005915FA">
        <w:rPr>
          <w:rFonts w:ascii="Times New Roman" w:hAnsi="Times New Roman" w:cs="Times New Roman"/>
        </w:rPr>
        <w:t xml:space="preserve"> </w:t>
      </w:r>
      <w:r w:rsidRPr="005915FA">
        <w:rPr>
          <w:rFonts w:ascii="Times New Roman" w:hAnsi="Times New Roman" w:cs="Times New Roman"/>
          <w:i/>
          <w:iCs/>
        </w:rPr>
        <w:t>Feminist Media Studies</w:t>
      </w:r>
      <w:r w:rsidR="00B97B14" w:rsidRPr="005915FA">
        <w:rPr>
          <w:rFonts w:ascii="Times New Roman" w:hAnsi="Times New Roman" w:cs="Times New Roman"/>
        </w:rPr>
        <w:t>,</w:t>
      </w:r>
      <w:r w:rsidRPr="005915FA">
        <w:rPr>
          <w:rFonts w:ascii="Times New Roman" w:hAnsi="Times New Roman" w:cs="Times New Roman"/>
        </w:rPr>
        <w:t xml:space="preserve"> 15(6): 960-975. </w:t>
      </w:r>
    </w:p>
    <w:p w14:paraId="7C99FF29" w14:textId="77777777" w:rsidR="00F000FD" w:rsidRPr="005915FA" w:rsidRDefault="004845CD" w:rsidP="00F06ED0">
      <w:pPr>
        <w:spacing w:line="480" w:lineRule="auto"/>
        <w:ind w:left="567" w:hanging="567"/>
        <w:rPr>
          <w:rFonts w:ascii="Times New Roman" w:hAnsi="Times New Roman" w:cs="Times New Roman"/>
        </w:rPr>
      </w:pPr>
      <w:r w:rsidRPr="005915FA">
        <w:rPr>
          <w:rFonts w:ascii="Times New Roman" w:hAnsi="Times New Roman" w:cs="Times New Roman"/>
        </w:rPr>
        <w:t xml:space="preserve">Farris, S. (2017) </w:t>
      </w:r>
      <w:r w:rsidRPr="005915FA">
        <w:rPr>
          <w:rFonts w:ascii="Times New Roman" w:hAnsi="Times New Roman" w:cs="Times New Roman"/>
          <w:i/>
          <w:iCs/>
        </w:rPr>
        <w:t xml:space="preserve">In the Name of Women s Rights: The Rise of </w:t>
      </w:r>
      <w:proofErr w:type="spellStart"/>
      <w:r w:rsidRPr="005915FA">
        <w:rPr>
          <w:rFonts w:ascii="Times New Roman" w:hAnsi="Times New Roman" w:cs="Times New Roman"/>
          <w:i/>
          <w:iCs/>
        </w:rPr>
        <w:t>Femonationalism</w:t>
      </w:r>
      <w:proofErr w:type="spellEnd"/>
      <w:r w:rsidRPr="005915FA">
        <w:rPr>
          <w:rFonts w:ascii="Times New Roman" w:hAnsi="Times New Roman" w:cs="Times New Roman"/>
          <w:i/>
          <w:iCs/>
        </w:rPr>
        <w:t xml:space="preserve">. </w:t>
      </w:r>
      <w:r w:rsidRPr="005915FA">
        <w:rPr>
          <w:rFonts w:ascii="Times New Roman" w:hAnsi="Times New Roman" w:cs="Times New Roman"/>
        </w:rPr>
        <w:t>Durham, NC: Duke</w:t>
      </w:r>
      <w:r w:rsidR="00F000FD" w:rsidRPr="005915FA">
        <w:rPr>
          <w:rFonts w:ascii="Times New Roman" w:hAnsi="Times New Roman" w:cs="Times New Roman"/>
        </w:rPr>
        <w:t xml:space="preserve"> </w:t>
      </w:r>
      <w:r w:rsidRPr="005915FA">
        <w:rPr>
          <w:rFonts w:ascii="Times New Roman" w:hAnsi="Times New Roman" w:cs="Times New Roman"/>
        </w:rPr>
        <w:t>University Press.</w:t>
      </w:r>
    </w:p>
    <w:p w14:paraId="3ADECAF2" w14:textId="27A631B3" w:rsidR="00F000FD" w:rsidRPr="005915FA" w:rsidRDefault="004A3E1C" w:rsidP="00F06ED0">
      <w:pPr>
        <w:spacing w:line="480" w:lineRule="auto"/>
        <w:ind w:left="567" w:hanging="567"/>
        <w:rPr>
          <w:rFonts w:ascii="Times New Roman" w:eastAsia="Times New Roman" w:hAnsi="Times New Roman" w:cs="Times New Roman"/>
          <w:color w:val="222222"/>
          <w:shd w:val="clear" w:color="auto" w:fill="FFFFFF"/>
          <w:lang w:val="en-GB" w:eastAsia="en-GB"/>
        </w:rPr>
      </w:pPr>
      <w:proofErr w:type="spellStart"/>
      <w:r w:rsidRPr="005915FA">
        <w:rPr>
          <w:rFonts w:ascii="Times New Roman" w:eastAsia="Times New Roman" w:hAnsi="Times New Roman" w:cs="Times New Roman"/>
          <w:color w:val="222222"/>
          <w:shd w:val="clear" w:color="auto" w:fill="FFFFFF"/>
          <w:lang w:val="en-GB" w:eastAsia="en-GB"/>
        </w:rPr>
        <w:t>Favaro</w:t>
      </w:r>
      <w:proofErr w:type="spellEnd"/>
      <w:r w:rsidRPr="005915FA">
        <w:rPr>
          <w:rFonts w:ascii="Times New Roman" w:eastAsia="Times New Roman" w:hAnsi="Times New Roman" w:cs="Times New Roman"/>
          <w:color w:val="222222"/>
          <w:shd w:val="clear" w:color="auto" w:fill="FFFFFF"/>
          <w:lang w:val="en-GB" w:eastAsia="en-GB"/>
        </w:rPr>
        <w:t>, L</w:t>
      </w:r>
      <w:r w:rsidR="00B97B14" w:rsidRPr="005915FA">
        <w:rPr>
          <w:rFonts w:ascii="Times New Roman" w:eastAsia="Times New Roman" w:hAnsi="Times New Roman" w:cs="Times New Roman"/>
          <w:color w:val="222222"/>
          <w:shd w:val="clear" w:color="auto" w:fill="FFFFFF"/>
          <w:lang w:val="en-GB" w:eastAsia="en-GB"/>
        </w:rPr>
        <w:t>aura</w:t>
      </w:r>
      <w:r w:rsidRPr="005915FA">
        <w:rPr>
          <w:rFonts w:ascii="Times New Roman" w:eastAsia="Times New Roman" w:hAnsi="Times New Roman" w:cs="Times New Roman"/>
          <w:color w:val="222222"/>
          <w:shd w:val="clear" w:color="auto" w:fill="FFFFFF"/>
          <w:lang w:val="en-GB" w:eastAsia="en-GB"/>
        </w:rPr>
        <w:t xml:space="preserve"> </w:t>
      </w:r>
      <w:r w:rsidR="00B97B14" w:rsidRPr="005915FA">
        <w:rPr>
          <w:rFonts w:ascii="Times New Roman" w:eastAsia="Times New Roman" w:hAnsi="Times New Roman" w:cs="Times New Roman"/>
          <w:color w:val="222222"/>
          <w:shd w:val="clear" w:color="auto" w:fill="FFFFFF"/>
          <w:lang w:val="en-GB" w:eastAsia="en-GB"/>
        </w:rPr>
        <w:t xml:space="preserve">and </w:t>
      </w:r>
      <w:r w:rsidRPr="005915FA">
        <w:rPr>
          <w:rFonts w:ascii="Times New Roman" w:eastAsia="Times New Roman" w:hAnsi="Times New Roman" w:cs="Times New Roman"/>
          <w:color w:val="222222"/>
          <w:shd w:val="clear" w:color="auto" w:fill="FFFFFF"/>
          <w:lang w:val="en-GB" w:eastAsia="en-GB"/>
        </w:rPr>
        <w:t>Gill, R</w:t>
      </w:r>
      <w:r w:rsidR="00B97B14" w:rsidRPr="005915FA">
        <w:rPr>
          <w:rFonts w:ascii="Times New Roman" w:eastAsia="Times New Roman" w:hAnsi="Times New Roman" w:cs="Times New Roman"/>
          <w:color w:val="222222"/>
          <w:shd w:val="clear" w:color="auto" w:fill="FFFFFF"/>
          <w:lang w:val="en-GB" w:eastAsia="en-GB"/>
        </w:rPr>
        <w:t>osalind</w:t>
      </w:r>
      <w:r w:rsidRPr="005915FA">
        <w:rPr>
          <w:rFonts w:ascii="Times New Roman" w:eastAsia="Times New Roman" w:hAnsi="Times New Roman" w:cs="Times New Roman"/>
          <w:color w:val="222222"/>
          <w:shd w:val="clear" w:color="auto" w:fill="FFFFFF"/>
          <w:lang w:val="en-GB" w:eastAsia="en-GB"/>
        </w:rPr>
        <w:t xml:space="preserve"> (2018) </w:t>
      </w:r>
      <w:r w:rsidR="00B97B14" w:rsidRPr="005915FA">
        <w:rPr>
          <w:rFonts w:ascii="Times New Roman" w:eastAsia="Times New Roman" w:hAnsi="Times New Roman" w:cs="Times New Roman"/>
          <w:color w:val="222222"/>
          <w:shd w:val="clear" w:color="auto" w:fill="FFFFFF"/>
          <w:lang w:val="en-GB" w:eastAsia="en-GB"/>
        </w:rPr>
        <w:t>‘</w:t>
      </w:r>
      <w:r w:rsidRPr="005915FA">
        <w:rPr>
          <w:rFonts w:ascii="Times New Roman" w:eastAsia="Times New Roman" w:hAnsi="Times New Roman" w:cs="Times New Roman"/>
          <w:color w:val="222222"/>
          <w:shd w:val="clear" w:color="auto" w:fill="FFFFFF"/>
          <w:lang w:val="en-GB" w:eastAsia="en-GB"/>
        </w:rPr>
        <w:t xml:space="preserve">Feminism rebranded: women’s magazines online and </w:t>
      </w:r>
      <w:del w:id="364" w:author="Catherine" w:date="2018-09-25T07:42:00Z">
        <w:r w:rsidRPr="006B40EE">
          <w:rPr>
            <w:rFonts w:ascii="Times New Roman" w:eastAsia="Times New Roman" w:hAnsi="Times New Roman" w:cs="Times New Roman"/>
            <w:color w:val="222222"/>
            <w:shd w:val="clear" w:color="auto" w:fill="FFFFFF"/>
            <w:lang w:val="en-GB" w:eastAsia="en-GB"/>
          </w:rPr>
          <w:delText>‘</w:delText>
        </w:r>
      </w:del>
      <w:r w:rsidRPr="005915FA">
        <w:rPr>
          <w:rFonts w:ascii="Times New Roman" w:eastAsia="Times New Roman" w:hAnsi="Times New Roman" w:cs="Times New Roman"/>
          <w:color w:val="222222"/>
          <w:shd w:val="clear" w:color="auto" w:fill="FFFFFF"/>
          <w:lang w:val="en-GB" w:eastAsia="en-GB"/>
        </w:rPr>
        <w:t>the return of the F-word’. </w:t>
      </w:r>
      <w:proofErr w:type="spellStart"/>
      <w:r w:rsidRPr="005915FA">
        <w:rPr>
          <w:rFonts w:ascii="Times New Roman" w:eastAsia="Times New Roman" w:hAnsi="Times New Roman" w:cs="Times New Roman"/>
          <w:i/>
          <w:iCs/>
          <w:color w:val="222222"/>
          <w:lang w:val="en-GB" w:eastAsia="en-GB"/>
        </w:rPr>
        <w:t>Revista</w:t>
      </w:r>
      <w:proofErr w:type="spellEnd"/>
      <w:r w:rsidRPr="005915FA">
        <w:rPr>
          <w:rFonts w:ascii="Times New Roman" w:eastAsia="Times New Roman" w:hAnsi="Times New Roman" w:cs="Times New Roman"/>
          <w:i/>
          <w:iCs/>
          <w:color w:val="222222"/>
          <w:lang w:val="en-GB" w:eastAsia="en-GB"/>
        </w:rPr>
        <w:t xml:space="preserve"> </w:t>
      </w:r>
      <w:proofErr w:type="spellStart"/>
      <w:r w:rsidRPr="005915FA">
        <w:rPr>
          <w:rFonts w:ascii="Times New Roman" w:eastAsia="Times New Roman" w:hAnsi="Times New Roman" w:cs="Times New Roman"/>
          <w:i/>
          <w:iCs/>
          <w:color w:val="222222"/>
          <w:lang w:val="en-GB" w:eastAsia="en-GB"/>
        </w:rPr>
        <w:t>Dígitos</w:t>
      </w:r>
      <w:proofErr w:type="spellEnd"/>
      <w:r w:rsidRPr="005915FA">
        <w:rPr>
          <w:rFonts w:ascii="Times New Roman" w:eastAsia="Times New Roman" w:hAnsi="Times New Roman" w:cs="Times New Roman"/>
          <w:color w:val="222222"/>
          <w:shd w:val="clear" w:color="auto" w:fill="FFFFFF"/>
          <w:lang w:val="en-GB" w:eastAsia="en-GB"/>
        </w:rPr>
        <w:t>, (4)</w:t>
      </w:r>
      <w:r w:rsidR="00B97B14" w:rsidRPr="005915FA">
        <w:rPr>
          <w:rFonts w:ascii="Times New Roman" w:eastAsia="Times New Roman" w:hAnsi="Times New Roman" w:cs="Times New Roman"/>
          <w:color w:val="222222"/>
          <w:shd w:val="clear" w:color="auto" w:fill="FFFFFF"/>
          <w:lang w:val="en-GB" w:eastAsia="en-GB"/>
        </w:rPr>
        <w:t>:</w:t>
      </w:r>
      <w:r w:rsidRPr="005915FA">
        <w:rPr>
          <w:rFonts w:ascii="Times New Roman" w:eastAsia="Times New Roman" w:hAnsi="Times New Roman" w:cs="Times New Roman"/>
          <w:color w:val="222222"/>
          <w:shd w:val="clear" w:color="auto" w:fill="FFFFFF"/>
          <w:lang w:val="en-GB" w:eastAsia="en-GB"/>
        </w:rPr>
        <w:t xml:space="preserve"> 37-66.</w:t>
      </w:r>
    </w:p>
    <w:p w14:paraId="101C73EB" w14:textId="77777777" w:rsidR="00F000FD" w:rsidRPr="005915FA" w:rsidRDefault="004845CD" w:rsidP="00F06ED0">
      <w:pPr>
        <w:spacing w:line="480" w:lineRule="auto"/>
        <w:ind w:left="567" w:hanging="567"/>
        <w:rPr>
          <w:rFonts w:ascii="Times New Roman" w:hAnsi="Times New Roman" w:cs="Times New Roman"/>
        </w:rPr>
      </w:pPr>
      <w:r w:rsidRPr="005915FA">
        <w:rPr>
          <w:rFonts w:ascii="Times New Roman" w:hAnsi="Times New Roman" w:cs="Times New Roman"/>
        </w:rPr>
        <w:t>Feher, M</w:t>
      </w:r>
      <w:r w:rsidR="00B97B14" w:rsidRPr="005915FA">
        <w:rPr>
          <w:rFonts w:ascii="Times New Roman" w:hAnsi="Times New Roman" w:cs="Times New Roman"/>
        </w:rPr>
        <w:t>ichel</w:t>
      </w:r>
      <w:r w:rsidRPr="005915FA">
        <w:rPr>
          <w:rFonts w:ascii="Times New Roman" w:hAnsi="Times New Roman" w:cs="Times New Roman"/>
        </w:rPr>
        <w:t xml:space="preserve"> (2009) </w:t>
      </w:r>
      <w:r w:rsidR="00B97B14" w:rsidRPr="005915FA">
        <w:rPr>
          <w:rFonts w:ascii="Times New Roman" w:hAnsi="Times New Roman" w:cs="Times New Roman"/>
        </w:rPr>
        <w:t>‘</w:t>
      </w:r>
      <w:r w:rsidRPr="005915FA">
        <w:rPr>
          <w:rFonts w:ascii="Times New Roman" w:hAnsi="Times New Roman" w:cs="Times New Roman"/>
        </w:rPr>
        <w:t>Self-appreciation; or, the aspirations of human capital</w:t>
      </w:r>
      <w:r w:rsidR="00B97B14" w:rsidRPr="005915FA">
        <w:rPr>
          <w:rFonts w:ascii="Times New Roman" w:hAnsi="Times New Roman" w:cs="Times New Roman"/>
        </w:rPr>
        <w:t>’</w:t>
      </w:r>
      <w:r w:rsidRPr="005915FA">
        <w:rPr>
          <w:rFonts w:ascii="Times New Roman" w:hAnsi="Times New Roman" w:cs="Times New Roman"/>
        </w:rPr>
        <w:t xml:space="preserve">. </w:t>
      </w:r>
      <w:r w:rsidRPr="005915FA">
        <w:rPr>
          <w:rFonts w:ascii="Times New Roman" w:hAnsi="Times New Roman" w:cs="Times New Roman"/>
          <w:i/>
          <w:iCs/>
        </w:rPr>
        <w:t>Public Culture</w:t>
      </w:r>
      <w:r w:rsidRPr="005915FA">
        <w:rPr>
          <w:rFonts w:ascii="Times New Roman" w:hAnsi="Times New Roman" w:cs="Times New Roman"/>
        </w:rPr>
        <w:t>, 21</w:t>
      </w:r>
      <w:r w:rsidR="00B97B14" w:rsidRPr="005915FA">
        <w:rPr>
          <w:rFonts w:ascii="Times New Roman" w:hAnsi="Times New Roman" w:cs="Times New Roman"/>
        </w:rPr>
        <w:t>(</w:t>
      </w:r>
      <w:r w:rsidRPr="005915FA">
        <w:rPr>
          <w:rFonts w:ascii="Times New Roman" w:hAnsi="Times New Roman" w:cs="Times New Roman"/>
        </w:rPr>
        <w:t>1</w:t>
      </w:r>
      <w:r w:rsidR="00B97B14" w:rsidRPr="005915FA">
        <w:rPr>
          <w:rFonts w:ascii="Times New Roman" w:hAnsi="Times New Roman" w:cs="Times New Roman"/>
        </w:rPr>
        <w:t>):</w:t>
      </w:r>
      <w:r w:rsidRPr="005915FA">
        <w:rPr>
          <w:rFonts w:ascii="Times New Roman" w:hAnsi="Times New Roman" w:cs="Times New Roman"/>
        </w:rPr>
        <w:t xml:space="preserve"> 21-41.</w:t>
      </w:r>
    </w:p>
    <w:p w14:paraId="2E97B538" w14:textId="77777777" w:rsidR="00F000FD" w:rsidRPr="005915FA" w:rsidRDefault="00C263C7" w:rsidP="00F06ED0">
      <w:pPr>
        <w:spacing w:line="480" w:lineRule="auto"/>
        <w:ind w:left="567" w:hanging="567"/>
        <w:rPr>
          <w:rFonts w:ascii="Times New Roman" w:hAnsi="Times New Roman" w:cs="Times New Roman"/>
        </w:rPr>
      </w:pPr>
      <w:r w:rsidRPr="005915FA">
        <w:rPr>
          <w:rFonts w:ascii="Times New Roman" w:hAnsi="Times New Roman" w:cs="Times New Roman"/>
        </w:rPr>
        <w:t>Flood, R</w:t>
      </w:r>
      <w:r w:rsidR="00B97B14" w:rsidRPr="005915FA">
        <w:rPr>
          <w:rFonts w:ascii="Times New Roman" w:hAnsi="Times New Roman" w:cs="Times New Roman"/>
        </w:rPr>
        <w:t>oisin</w:t>
      </w:r>
      <w:r w:rsidRPr="005915FA">
        <w:rPr>
          <w:rFonts w:ascii="Times New Roman" w:hAnsi="Times New Roman" w:cs="Times New Roman"/>
        </w:rPr>
        <w:t xml:space="preserve"> </w:t>
      </w:r>
      <w:r w:rsidR="00B97B14" w:rsidRPr="005915FA">
        <w:rPr>
          <w:rFonts w:ascii="Times New Roman" w:hAnsi="Times New Roman" w:cs="Times New Roman"/>
        </w:rPr>
        <w:t>and</w:t>
      </w:r>
      <w:r w:rsidRPr="005915FA">
        <w:rPr>
          <w:rFonts w:ascii="Times New Roman" w:hAnsi="Times New Roman" w:cs="Times New Roman"/>
        </w:rPr>
        <w:t xml:space="preserve"> Gill</w:t>
      </w:r>
      <w:r w:rsidR="00B97B14" w:rsidRPr="005915FA">
        <w:rPr>
          <w:rFonts w:ascii="Times New Roman" w:hAnsi="Times New Roman" w:cs="Times New Roman"/>
        </w:rPr>
        <w:t>,</w:t>
      </w:r>
      <w:r w:rsidRPr="005915FA">
        <w:rPr>
          <w:rFonts w:ascii="Times New Roman" w:hAnsi="Times New Roman" w:cs="Times New Roman"/>
        </w:rPr>
        <w:t xml:space="preserve"> R</w:t>
      </w:r>
      <w:r w:rsidR="00B97B14" w:rsidRPr="005915FA">
        <w:rPr>
          <w:rFonts w:ascii="Times New Roman" w:hAnsi="Times New Roman" w:cs="Times New Roman"/>
        </w:rPr>
        <w:t>osalind</w:t>
      </w:r>
      <w:r w:rsidRPr="005915FA">
        <w:rPr>
          <w:rFonts w:ascii="Times New Roman" w:hAnsi="Times New Roman" w:cs="Times New Roman"/>
        </w:rPr>
        <w:t xml:space="preserve"> (in </w:t>
      </w:r>
      <w:proofErr w:type="gramStart"/>
      <w:r w:rsidRPr="005915FA">
        <w:rPr>
          <w:rFonts w:ascii="Times New Roman" w:hAnsi="Times New Roman" w:cs="Times New Roman"/>
        </w:rPr>
        <w:t xml:space="preserve">press) </w:t>
      </w:r>
      <w:r w:rsidR="0023446F" w:rsidRPr="005915FA">
        <w:rPr>
          <w:rFonts w:ascii="Times New Roman" w:hAnsi="Times New Roman" w:cs="Times New Roman"/>
        </w:rPr>
        <w:t xml:space="preserve"> ‘</w:t>
      </w:r>
      <w:proofErr w:type="spellStart"/>
      <w:proofErr w:type="gramEnd"/>
      <w:r w:rsidR="0023446F" w:rsidRPr="005915FA">
        <w:rPr>
          <w:rFonts w:ascii="Times New Roman" w:hAnsi="Times New Roman" w:cs="Times New Roman"/>
        </w:rPr>
        <w:t>Postfeminism</w:t>
      </w:r>
      <w:proofErr w:type="spellEnd"/>
      <w:r w:rsidR="0023446F" w:rsidRPr="005915FA">
        <w:rPr>
          <w:rFonts w:ascii="Times New Roman" w:hAnsi="Times New Roman" w:cs="Times New Roman"/>
        </w:rPr>
        <w:t xml:space="preserve"> and lesbian cultures’ under submission to </w:t>
      </w:r>
      <w:r w:rsidR="0023446F" w:rsidRPr="005915FA">
        <w:rPr>
          <w:rFonts w:ascii="Times New Roman" w:hAnsi="Times New Roman" w:cs="Times New Roman"/>
          <w:i/>
        </w:rPr>
        <w:t>Feminist Review</w:t>
      </w:r>
    </w:p>
    <w:p w14:paraId="0D0FFDB0" w14:textId="77777777" w:rsidR="00F000FD" w:rsidRPr="005915FA" w:rsidRDefault="00426454" w:rsidP="00F06ED0">
      <w:pPr>
        <w:spacing w:line="480" w:lineRule="auto"/>
        <w:ind w:left="567" w:hanging="567"/>
        <w:rPr>
          <w:rFonts w:ascii="Times New Roman" w:hAnsi="Times New Roman" w:cs="Times New Roman"/>
        </w:rPr>
      </w:pPr>
      <w:r w:rsidRPr="005915FA">
        <w:rPr>
          <w:rFonts w:ascii="Times New Roman" w:hAnsi="Times New Roman" w:cs="Times New Roman"/>
        </w:rPr>
        <w:t>Gill, Rosalind</w:t>
      </w:r>
      <w:r w:rsidR="00B97B14" w:rsidRPr="005915FA">
        <w:rPr>
          <w:rFonts w:ascii="Times New Roman" w:hAnsi="Times New Roman" w:cs="Times New Roman"/>
        </w:rPr>
        <w:t xml:space="preserve"> </w:t>
      </w:r>
      <w:r w:rsidRPr="005915FA">
        <w:rPr>
          <w:rFonts w:ascii="Times New Roman" w:hAnsi="Times New Roman" w:cs="Times New Roman"/>
        </w:rPr>
        <w:t xml:space="preserve">(2007) </w:t>
      </w:r>
      <w:r w:rsidR="005753C5" w:rsidRPr="005915FA">
        <w:rPr>
          <w:rFonts w:ascii="Times New Roman" w:hAnsi="Times New Roman" w:cs="Times New Roman"/>
        </w:rPr>
        <w:t>‘</w:t>
      </w:r>
      <w:r w:rsidRPr="005915FA">
        <w:rPr>
          <w:rFonts w:ascii="Times New Roman" w:hAnsi="Times New Roman" w:cs="Times New Roman"/>
        </w:rPr>
        <w:t xml:space="preserve">Postfeminist </w:t>
      </w:r>
      <w:r w:rsidR="009A093F" w:rsidRPr="005915FA">
        <w:rPr>
          <w:rFonts w:ascii="Times New Roman" w:hAnsi="Times New Roman" w:cs="Times New Roman"/>
        </w:rPr>
        <w:t>m</w:t>
      </w:r>
      <w:r w:rsidRPr="005915FA">
        <w:rPr>
          <w:rFonts w:ascii="Times New Roman" w:hAnsi="Times New Roman" w:cs="Times New Roman"/>
        </w:rPr>
        <w:t xml:space="preserve">edia </w:t>
      </w:r>
      <w:r w:rsidR="009A093F" w:rsidRPr="005915FA">
        <w:rPr>
          <w:rFonts w:ascii="Times New Roman" w:hAnsi="Times New Roman" w:cs="Times New Roman"/>
        </w:rPr>
        <w:t>c</w:t>
      </w:r>
      <w:r w:rsidRPr="005915FA">
        <w:rPr>
          <w:rFonts w:ascii="Times New Roman" w:hAnsi="Times New Roman" w:cs="Times New Roman"/>
        </w:rPr>
        <w:t xml:space="preserve">ulture: </w:t>
      </w:r>
      <w:r w:rsidR="009A093F" w:rsidRPr="005915FA">
        <w:rPr>
          <w:rFonts w:ascii="Times New Roman" w:hAnsi="Times New Roman" w:cs="Times New Roman"/>
        </w:rPr>
        <w:t>e</w:t>
      </w:r>
      <w:r w:rsidRPr="005915FA">
        <w:rPr>
          <w:rFonts w:ascii="Times New Roman" w:hAnsi="Times New Roman" w:cs="Times New Roman"/>
        </w:rPr>
        <w:t xml:space="preserve">lements of a </w:t>
      </w:r>
      <w:r w:rsidR="009A093F" w:rsidRPr="005915FA">
        <w:rPr>
          <w:rFonts w:ascii="Times New Roman" w:hAnsi="Times New Roman" w:cs="Times New Roman"/>
        </w:rPr>
        <w:t>s</w:t>
      </w:r>
      <w:r w:rsidRPr="005915FA">
        <w:rPr>
          <w:rFonts w:ascii="Times New Roman" w:hAnsi="Times New Roman" w:cs="Times New Roman"/>
        </w:rPr>
        <w:t>ensibility</w:t>
      </w:r>
      <w:r w:rsidR="005753C5" w:rsidRPr="005915FA">
        <w:rPr>
          <w:rFonts w:ascii="Times New Roman" w:hAnsi="Times New Roman" w:cs="Times New Roman"/>
        </w:rPr>
        <w:t>’</w:t>
      </w:r>
      <w:r w:rsidR="00B97B14" w:rsidRPr="005915FA">
        <w:rPr>
          <w:rFonts w:ascii="Times New Roman" w:hAnsi="Times New Roman" w:cs="Times New Roman"/>
        </w:rPr>
        <w:t xml:space="preserve">. </w:t>
      </w:r>
      <w:r w:rsidRPr="005915FA">
        <w:rPr>
          <w:rFonts w:ascii="Times New Roman" w:hAnsi="Times New Roman" w:cs="Times New Roman"/>
          <w:i/>
        </w:rPr>
        <w:t>European Journal of Cultural Studies</w:t>
      </w:r>
      <w:r w:rsidR="00B97B14" w:rsidRPr="005915FA">
        <w:rPr>
          <w:rFonts w:ascii="Times New Roman" w:hAnsi="Times New Roman" w:cs="Times New Roman"/>
          <w:i/>
        </w:rPr>
        <w:t>,</w:t>
      </w:r>
      <w:r w:rsidR="00B97B14" w:rsidRPr="005915FA">
        <w:rPr>
          <w:rFonts w:ascii="Times New Roman" w:hAnsi="Times New Roman" w:cs="Times New Roman"/>
        </w:rPr>
        <w:t xml:space="preserve"> </w:t>
      </w:r>
      <w:r w:rsidRPr="005915FA">
        <w:rPr>
          <w:rFonts w:ascii="Times New Roman" w:hAnsi="Times New Roman" w:cs="Times New Roman"/>
        </w:rPr>
        <w:t>10(2): 147-166.</w:t>
      </w:r>
    </w:p>
    <w:p w14:paraId="39840255" w14:textId="77777777" w:rsidR="00426454" w:rsidRPr="005915FA" w:rsidRDefault="00426454" w:rsidP="00F06ED0">
      <w:pPr>
        <w:spacing w:line="480" w:lineRule="auto"/>
        <w:ind w:left="567" w:hanging="567"/>
        <w:rPr>
          <w:rFonts w:ascii="Times New Roman" w:hAnsi="Times New Roman" w:cs="Times New Roman"/>
        </w:rPr>
      </w:pPr>
      <w:r w:rsidRPr="005915FA">
        <w:rPr>
          <w:rFonts w:ascii="Times New Roman" w:hAnsi="Times New Roman" w:cs="Times New Roman"/>
        </w:rPr>
        <w:t>Gill, R</w:t>
      </w:r>
      <w:r w:rsidR="00B97B14" w:rsidRPr="005915FA">
        <w:rPr>
          <w:rFonts w:ascii="Times New Roman" w:hAnsi="Times New Roman" w:cs="Times New Roman"/>
        </w:rPr>
        <w:t>osalind</w:t>
      </w:r>
      <w:r w:rsidRPr="005915FA">
        <w:rPr>
          <w:rFonts w:ascii="Times New Roman" w:hAnsi="Times New Roman" w:cs="Times New Roman"/>
        </w:rPr>
        <w:t xml:space="preserve"> (2011) </w:t>
      </w:r>
      <w:r w:rsidR="00B97B14" w:rsidRPr="005915FA">
        <w:rPr>
          <w:rFonts w:ascii="Times New Roman" w:hAnsi="Times New Roman" w:cs="Times New Roman"/>
        </w:rPr>
        <w:t>‘</w:t>
      </w:r>
      <w:r w:rsidRPr="005915FA">
        <w:rPr>
          <w:rFonts w:ascii="Times New Roman" w:hAnsi="Times New Roman" w:cs="Times New Roman"/>
        </w:rPr>
        <w:t xml:space="preserve">Sexism </w:t>
      </w:r>
      <w:r w:rsidR="009A093F" w:rsidRPr="005915FA">
        <w:rPr>
          <w:rFonts w:ascii="Times New Roman" w:hAnsi="Times New Roman" w:cs="Times New Roman"/>
        </w:rPr>
        <w:t>r</w:t>
      </w:r>
      <w:r w:rsidRPr="005915FA">
        <w:rPr>
          <w:rFonts w:ascii="Times New Roman" w:hAnsi="Times New Roman" w:cs="Times New Roman"/>
        </w:rPr>
        <w:t xml:space="preserve">eloaded, or, it's </w:t>
      </w:r>
      <w:r w:rsidR="009A093F" w:rsidRPr="005915FA">
        <w:rPr>
          <w:rFonts w:ascii="Times New Roman" w:hAnsi="Times New Roman" w:cs="Times New Roman"/>
        </w:rPr>
        <w:t>t</w:t>
      </w:r>
      <w:r w:rsidRPr="005915FA">
        <w:rPr>
          <w:rFonts w:ascii="Times New Roman" w:hAnsi="Times New Roman" w:cs="Times New Roman"/>
        </w:rPr>
        <w:t xml:space="preserve">ime to get </w:t>
      </w:r>
      <w:r w:rsidR="009A093F" w:rsidRPr="005915FA">
        <w:rPr>
          <w:rFonts w:ascii="Times New Roman" w:hAnsi="Times New Roman" w:cs="Times New Roman"/>
        </w:rPr>
        <w:t>a</w:t>
      </w:r>
      <w:r w:rsidRPr="005915FA">
        <w:rPr>
          <w:rFonts w:ascii="Times New Roman" w:hAnsi="Times New Roman" w:cs="Times New Roman"/>
        </w:rPr>
        <w:t xml:space="preserve">ngry </w:t>
      </w:r>
      <w:r w:rsidR="009A093F" w:rsidRPr="005915FA">
        <w:rPr>
          <w:rFonts w:ascii="Times New Roman" w:hAnsi="Times New Roman" w:cs="Times New Roman"/>
        </w:rPr>
        <w:t>a</w:t>
      </w:r>
      <w:r w:rsidRPr="005915FA">
        <w:rPr>
          <w:rFonts w:ascii="Times New Roman" w:hAnsi="Times New Roman" w:cs="Times New Roman"/>
        </w:rPr>
        <w:t>gain!</w:t>
      </w:r>
      <w:r w:rsidR="00B97B14" w:rsidRPr="005915FA">
        <w:rPr>
          <w:rFonts w:ascii="Times New Roman" w:hAnsi="Times New Roman" w:cs="Times New Roman"/>
        </w:rPr>
        <w:t>’</w:t>
      </w:r>
      <w:r w:rsidRPr="005915FA">
        <w:rPr>
          <w:rFonts w:ascii="Times New Roman" w:hAnsi="Times New Roman" w:cs="Times New Roman"/>
        </w:rPr>
        <w:t xml:space="preserve">. </w:t>
      </w:r>
      <w:r w:rsidRPr="005915FA">
        <w:rPr>
          <w:rFonts w:ascii="Times New Roman" w:hAnsi="Times New Roman" w:cs="Times New Roman"/>
          <w:i/>
        </w:rPr>
        <w:t>Feminist Media Studies</w:t>
      </w:r>
      <w:r w:rsidRPr="005915FA">
        <w:rPr>
          <w:rFonts w:ascii="Times New Roman" w:hAnsi="Times New Roman" w:cs="Times New Roman"/>
        </w:rPr>
        <w:t xml:space="preserve">, 11(1): 61-71. </w:t>
      </w:r>
    </w:p>
    <w:p w14:paraId="185A55F7" w14:textId="77777777" w:rsidR="00F000FD" w:rsidRPr="005915FA" w:rsidRDefault="00116ACF" w:rsidP="00F06ED0">
      <w:pPr>
        <w:pStyle w:val="EndNoteBibliography"/>
        <w:spacing w:line="480" w:lineRule="auto"/>
        <w:ind w:left="720" w:hanging="720"/>
        <w:rPr>
          <w:rFonts w:ascii="Times New Roman" w:eastAsia="Times New Roman" w:hAnsi="Times New Roman"/>
          <w:color w:val="32322F"/>
          <w:shd w:val="clear" w:color="auto" w:fill="FFFFFF"/>
          <w:lang w:val="en-GB" w:eastAsia="de-DE"/>
        </w:rPr>
      </w:pPr>
      <w:r w:rsidRPr="005915FA">
        <w:rPr>
          <w:rFonts w:ascii="Times New Roman" w:hAnsi="Times New Roman"/>
          <w:noProof/>
        </w:rPr>
        <w:t>Gill, R</w:t>
      </w:r>
      <w:r w:rsidR="008D7D7A" w:rsidRPr="005915FA">
        <w:rPr>
          <w:rFonts w:ascii="Times New Roman" w:hAnsi="Times New Roman"/>
          <w:noProof/>
        </w:rPr>
        <w:t>osalind</w:t>
      </w:r>
      <w:r w:rsidRPr="005915FA">
        <w:rPr>
          <w:rFonts w:ascii="Times New Roman" w:hAnsi="Times New Roman"/>
          <w:noProof/>
        </w:rPr>
        <w:t xml:space="preserve"> (2016) </w:t>
      </w:r>
      <w:r w:rsidR="008D7D7A" w:rsidRPr="005915FA">
        <w:rPr>
          <w:rFonts w:ascii="Times New Roman" w:hAnsi="Times New Roman"/>
          <w:noProof/>
        </w:rPr>
        <w:t>‘</w:t>
      </w:r>
      <w:r w:rsidRPr="005915FA">
        <w:rPr>
          <w:rFonts w:ascii="Times New Roman" w:hAnsi="Times New Roman"/>
          <w:noProof/>
        </w:rPr>
        <w:t xml:space="preserve">Post-postfeminism? </w:t>
      </w:r>
      <w:r w:rsidR="009A093F" w:rsidRPr="005915FA">
        <w:rPr>
          <w:rFonts w:ascii="Times New Roman" w:hAnsi="Times New Roman"/>
          <w:noProof/>
        </w:rPr>
        <w:t>n</w:t>
      </w:r>
      <w:r w:rsidRPr="005915FA">
        <w:rPr>
          <w:rFonts w:ascii="Times New Roman" w:hAnsi="Times New Roman"/>
          <w:noProof/>
        </w:rPr>
        <w:t>ew feminist visibilities in postfeminist times</w:t>
      </w:r>
      <w:r w:rsidR="008D7D7A" w:rsidRPr="005915FA">
        <w:rPr>
          <w:rFonts w:ascii="Times New Roman" w:hAnsi="Times New Roman"/>
          <w:noProof/>
        </w:rPr>
        <w:t>’.</w:t>
      </w:r>
      <w:r w:rsidRPr="005915FA">
        <w:rPr>
          <w:rFonts w:ascii="Times New Roman" w:hAnsi="Times New Roman"/>
          <w:noProof/>
        </w:rPr>
        <w:t xml:space="preserve"> </w:t>
      </w:r>
      <w:r w:rsidRPr="005915FA">
        <w:rPr>
          <w:rFonts w:ascii="Times New Roman" w:hAnsi="Times New Roman"/>
          <w:i/>
          <w:noProof/>
        </w:rPr>
        <w:t>Feminist Media Studies</w:t>
      </w:r>
      <w:r w:rsidR="008D7D7A" w:rsidRPr="005915FA">
        <w:rPr>
          <w:rFonts w:ascii="Times New Roman" w:hAnsi="Times New Roman"/>
          <w:iCs/>
          <w:noProof/>
        </w:rPr>
        <w:t>,</w:t>
      </w:r>
      <w:r w:rsidRPr="005915FA">
        <w:rPr>
          <w:rFonts w:ascii="Times New Roman" w:hAnsi="Times New Roman"/>
          <w:i/>
          <w:noProof/>
        </w:rPr>
        <w:t xml:space="preserve"> </w:t>
      </w:r>
      <w:r w:rsidRPr="005915FA">
        <w:rPr>
          <w:rFonts w:ascii="Times New Roman" w:eastAsia="Times New Roman" w:hAnsi="Times New Roman"/>
          <w:color w:val="32322F"/>
          <w:shd w:val="clear" w:color="auto" w:fill="FFFFFF"/>
          <w:lang w:val="en-GB" w:eastAsia="de-DE"/>
        </w:rPr>
        <w:t>16(4): 610-630</w:t>
      </w:r>
    </w:p>
    <w:p w14:paraId="5CA0AB76" w14:textId="77777777" w:rsidR="008D7D7A" w:rsidRPr="005915FA" w:rsidRDefault="00A82D47" w:rsidP="008D7D7A">
      <w:pPr>
        <w:pStyle w:val="EndNoteBibliography"/>
        <w:spacing w:line="480" w:lineRule="auto"/>
        <w:ind w:left="720" w:hanging="720"/>
        <w:rPr>
          <w:rFonts w:ascii="Times New Roman" w:hAnsi="Times New Roman"/>
          <w:color w:val="000000"/>
          <w:lang w:val="en-GB" w:eastAsia="en-GB"/>
        </w:rPr>
      </w:pPr>
      <w:r w:rsidRPr="005915FA">
        <w:rPr>
          <w:rFonts w:ascii="Times New Roman" w:hAnsi="Times New Roman"/>
          <w:color w:val="000000"/>
          <w:lang w:val="en-GB" w:eastAsia="en-GB"/>
        </w:rPr>
        <w:t>Gill,</w:t>
      </w:r>
      <w:r w:rsidR="008D7D7A" w:rsidRPr="005915FA">
        <w:rPr>
          <w:rFonts w:ascii="Times New Roman" w:hAnsi="Times New Roman"/>
          <w:color w:val="000000"/>
          <w:lang w:val="en-GB" w:eastAsia="en-GB"/>
        </w:rPr>
        <w:t xml:space="preserve"> </w:t>
      </w:r>
      <w:r w:rsidRPr="005915FA">
        <w:rPr>
          <w:rFonts w:ascii="Times New Roman" w:hAnsi="Times New Roman"/>
          <w:color w:val="000000"/>
          <w:lang w:val="en-GB" w:eastAsia="en-GB"/>
        </w:rPr>
        <w:t>R</w:t>
      </w:r>
      <w:r w:rsidR="008D7D7A" w:rsidRPr="005915FA">
        <w:rPr>
          <w:rFonts w:ascii="Times New Roman" w:hAnsi="Times New Roman"/>
          <w:color w:val="000000"/>
          <w:lang w:val="en-GB" w:eastAsia="en-GB"/>
        </w:rPr>
        <w:t>osalind</w:t>
      </w:r>
      <w:r w:rsidRPr="005915FA">
        <w:rPr>
          <w:rFonts w:ascii="Times New Roman" w:hAnsi="Times New Roman"/>
          <w:color w:val="000000"/>
          <w:lang w:val="en-GB" w:eastAsia="en-GB"/>
        </w:rPr>
        <w:t xml:space="preserve"> (2017) </w:t>
      </w:r>
      <w:r w:rsidR="008D7D7A" w:rsidRPr="005915FA">
        <w:rPr>
          <w:rFonts w:ascii="Times New Roman" w:hAnsi="Times New Roman"/>
          <w:color w:val="000000"/>
          <w:lang w:val="en-GB" w:eastAsia="en-GB"/>
        </w:rPr>
        <w:t>‘</w:t>
      </w:r>
      <w:r w:rsidRPr="005915FA">
        <w:rPr>
          <w:rFonts w:ascii="Times New Roman" w:hAnsi="Times New Roman"/>
          <w:color w:val="000000"/>
          <w:lang w:val="en-GB" w:eastAsia="en-GB"/>
        </w:rPr>
        <w:t>The affective, cultural and psychic life of </w:t>
      </w:r>
      <w:proofErr w:type="spellStart"/>
      <w:r w:rsidRPr="005915FA">
        <w:rPr>
          <w:rFonts w:ascii="Times New Roman" w:hAnsi="Times New Roman"/>
          <w:color w:val="000000"/>
          <w:lang w:val="en-GB" w:eastAsia="en-GB"/>
        </w:rPr>
        <w:t>postfeminism</w:t>
      </w:r>
      <w:proofErr w:type="spellEnd"/>
      <w:r w:rsidR="008D7D7A" w:rsidRPr="005915FA">
        <w:rPr>
          <w:rFonts w:ascii="Times New Roman" w:hAnsi="Times New Roman"/>
          <w:color w:val="000000"/>
          <w:lang w:val="en-GB" w:eastAsia="en-GB"/>
        </w:rPr>
        <w:t>’.</w:t>
      </w:r>
      <w:r w:rsidRPr="005915FA">
        <w:rPr>
          <w:rFonts w:ascii="Times New Roman" w:hAnsi="Times New Roman"/>
          <w:color w:val="000000"/>
          <w:lang w:val="en-GB" w:eastAsia="en-GB"/>
        </w:rPr>
        <w:t> </w:t>
      </w:r>
      <w:r w:rsidRPr="005915FA">
        <w:rPr>
          <w:rFonts w:ascii="Times New Roman" w:hAnsi="Times New Roman"/>
          <w:i/>
          <w:iCs/>
          <w:color w:val="000000"/>
          <w:lang w:val="en-GB" w:eastAsia="en-GB"/>
        </w:rPr>
        <w:t>European Journal of Cultural </w:t>
      </w:r>
      <w:proofErr w:type="gramStart"/>
      <w:r w:rsidRPr="005915FA">
        <w:rPr>
          <w:rFonts w:ascii="Times New Roman" w:hAnsi="Times New Roman"/>
          <w:i/>
          <w:iCs/>
          <w:color w:val="000000"/>
          <w:lang w:val="en-GB" w:eastAsia="en-GB"/>
        </w:rPr>
        <w:t>Studies</w:t>
      </w:r>
      <w:r w:rsidR="008D7D7A" w:rsidRPr="005915FA">
        <w:rPr>
          <w:rFonts w:ascii="Times New Roman" w:hAnsi="Times New Roman"/>
          <w:i/>
          <w:iCs/>
          <w:color w:val="000000"/>
          <w:lang w:val="en-GB" w:eastAsia="en-GB"/>
        </w:rPr>
        <w:t>,</w:t>
      </w:r>
      <w:r w:rsidRPr="005915FA">
        <w:rPr>
          <w:rFonts w:ascii="Times New Roman" w:hAnsi="Times New Roman"/>
          <w:color w:val="000000"/>
          <w:lang w:val="en-GB" w:eastAsia="en-GB"/>
        </w:rPr>
        <w:t> </w:t>
      </w:r>
      <w:r w:rsidR="008D7D7A" w:rsidRPr="005915FA">
        <w:rPr>
          <w:rFonts w:ascii="Times New Roman" w:hAnsi="Times New Roman"/>
          <w:color w:val="000000"/>
          <w:lang w:val="en-GB" w:eastAsia="en-GB"/>
        </w:rPr>
        <w:t xml:space="preserve"> </w:t>
      </w:r>
      <w:r w:rsidRPr="005915FA">
        <w:rPr>
          <w:rFonts w:ascii="Times New Roman" w:hAnsi="Times New Roman"/>
          <w:color w:val="000000"/>
          <w:lang w:val="en-GB" w:eastAsia="en-GB"/>
        </w:rPr>
        <w:t>20</w:t>
      </w:r>
      <w:proofErr w:type="gramEnd"/>
      <w:r w:rsidR="008D7D7A" w:rsidRPr="005915FA">
        <w:rPr>
          <w:rFonts w:ascii="Times New Roman" w:hAnsi="Times New Roman"/>
          <w:color w:val="000000"/>
          <w:lang w:val="en-GB" w:eastAsia="en-GB"/>
        </w:rPr>
        <w:t>(</w:t>
      </w:r>
      <w:r w:rsidRPr="005915FA">
        <w:rPr>
          <w:rFonts w:ascii="Times New Roman" w:hAnsi="Times New Roman"/>
          <w:color w:val="000000"/>
          <w:lang w:val="en-GB" w:eastAsia="en-GB"/>
        </w:rPr>
        <w:t>6</w:t>
      </w:r>
      <w:r w:rsidR="008D7D7A" w:rsidRPr="005915FA">
        <w:rPr>
          <w:rFonts w:ascii="Times New Roman" w:hAnsi="Times New Roman"/>
          <w:color w:val="000000"/>
          <w:lang w:val="en-GB" w:eastAsia="en-GB"/>
        </w:rPr>
        <w:t>):</w:t>
      </w:r>
      <w:r w:rsidRPr="005915FA">
        <w:rPr>
          <w:rFonts w:ascii="Times New Roman" w:hAnsi="Times New Roman"/>
          <w:color w:val="000000"/>
          <w:lang w:val="en-GB" w:eastAsia="en-GB"/>
        </w:rPr>
        <w:t xml:space="preserve"> 606-626 </w:t>
      </w:r>
    </w:p>
    <w:p w14:paraId="1ADEB9B1" w14:textId="2DCD71C7" w:rsidR="00F000FD" w:rsidRPr="005915FA" w:rsidRDefault="00C307C4" w:rsidP="008D7D7A">
      <w:pPr>
        <w:pStyle w:val="EndNoteBibliography"/>
        <w:spacing w:line="480" w:lineRule="auto"/>
        <w:ind w:left="720" w:hanging="720"/>
        <w:rPr>
          <w:rFonts w:ascii="Times New Roman" w:eastAsia="Times New Roman" w:hAnsi="Times New Roman"/>
          <w:color w:val="222222"/>
          <w:shd w:val="clear" w:color="auto" w:fill="FFFFFF"/>
          <w:lang w:val="en-GB" w:eastAsia="en-GB"/>
        </w:rPr>
      </w:pPr>
      <w:r w:rsidRPr="005915FA">
        <w:rPr>
          <w:rFonts w:ascii="Times New Roman" w:eastAsia="Times New Roman" w:hAnsi="Times New Roman"/>
          <w:color w:val="222222"/>
          <w:shd w:val="clear" w:color="auto" w:fill="FFFFFF"/>
          <w:lang w:val="en-GB" w:eastAsia="en-GB"/>
        </w:rPr>
        <w:lastRenderedPageBreak/>
        <w:t>Gill, R</w:t>
      </w:r>
      <w:r w:rsidR="008D7D7A" w:rsidRPr="005915FA">
        <w:rPr>
          <w:rFonts w:ascii="Times New Roman" w:eastAsia="Times New Roman" w:hAnsi="Times New Roman"/>
          <w:color w:val="222222"/>
          <w:shd w:val="clear" w:color="auto" w:fill="FFFFFF"/>
          <w:lang w:val="en-GB" w:eastAsia="en-GB"/>
        </w:rPr>
        <w:t>osalind</w:t>
      </w:r>
      <w:r w:rsidRPr="005915FA">
        <w:rPr>
          <w:rFonts w:ascii="Times New Roman" w:eastAsia="Times New Roman" w:hAnsi="Times New Roman"/>
          <w:color w:val="222222"/>
          <w:shd w:val="clear" w:color="auto" w:fill="FFFFFF"/>
          <w:lang w:val="en-GB" w:eastAsia="en-GB"/>
        </w:rPr>
        <w:t xml:space="preserve">, </w:t>
      </w:r>
      <w:r w:rsidR="008D7D7A" w:rsidRPr="005915FA">
        <w:rPr>
          <w:rFonts w:ascii="Times New Roman" w:eastAsia="Times New Roman" w:hAnsi="Times New Roman"/>
          <w:color w:val="222222"/>
          <w:shd w:val="clear" w:color="auto" w:fill="FFFFFF"/>
          <w:lang w:val="en-GB" w:eastAsia="en-GB"/>
        </w:rPr>
        <w:t>and</w:t>
      </w:r>
      <w:r w:rsidRPr="005915FA">
        <w:rPr>
          <w:rFonts w:ascii="Times New Roman" w:eastAsia="Times New Roman" w:hAnsi="Times New Roman"/>
          <w:color w:val="222222"/>
          <w:shd w:val="clear" w:color="auto" w:fill="FFFFFF"/>
          <w:lang w:val="en-GB" w:eastAsia="en-GB"/>
        </w:rPr>
        <w:t xml:space="preserve"> Kanai, A</w:t>
      </w:r>
      <w:r w:rsidR="008D7D7A" w:rsidRPr="005915FA">
        <w:rPr>
          <w:rFonts w:ascii="Times New Roman" w:eastAsia="Times New Roman" w:hAnsi="Times New Roman"/>
          <w:color w:val="222222"/>
          <w:shd w:val="clear" w:color="auto" w:fill="FFFFFF"/>
          <w:lang w:val="en-GB" w:eastAsia="en-GB"/>
        </w:rPr>
        <w:t>kane</w:t>
      </w:r>
      <w:r w:rsidRPr="005915FA">
        <w:rPr>
          <w:rFonts w:ascii="Times New Roman" w:eastAsia="Times New Roman" w:hAnsi="Times New Roman"/>
          <w:color w:val="222222"/>
          <w:shd w:val="clear" w:color="auto" w:fill="FFFFFF"/>
          <w:lang w:val="en-GB" w:eastAsia="en-GB"/>
        </w:rPr>
        <w:t xml:space="preserve"> (2018a) </w:t>
      </w:r>
      <w:r w:rsidR="008D7D7A"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Mediating neoliberal capitalism: Affect, subjectivity and inequality</w:t>
      </w:r>
      <w:r w:rsidR="008D7D7A"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w:t>
      </w:r>
      <w:del w:id="365" w:author="Catherine" w:date="2018-09-25T07:42:00Z">
        <w:r w:rsidRPr="006B40EE">
          <w:rPr>
            <w:rFonts w:ascii="Times New Roman" w:eastAsia="Times New Roman" w:hAnsi="Times New Roman"/>
            <w:color w:val="222222"/>
            <w:shd w:val="clear" w:color="auto" w:fill="FFFFFF"/>
            <w:lang w:val="en-GB" w:eastAsia="en-GB"/>
          </w:rPr>
          <w:delText> </w:delText>
        </w:r>
      </w:del>
      <w:ins w:id="366" w:author="Catherine" w:date="2018-09-25T07:42:00Z">
        <w:r w:rsidR="002A4A61">
          <w:rPr>
            <w:rFonts w:ascii="Times New Roman" w:eastAsia="Times New Roman" w:hAnsi="Times New Roman"/>
            <w:color w:val="222222"/>
            <w:shd w:val="clear" w:color="auto" w:fill="FFFFFF"/>
            <w:lang w:val="en-GB" w:eastAsia="en-GB"/>
          </w:rPr>
          <w:t xml:space="preserve"> </w:t>
        </w:r>
      </w:ins>
      <w:r w:rsidRPr="005915FA">
        <w:rPr>
          <w:rFonts w:ascii="Times New Roman" w:eastAsia="Times New Roman" w:hAnsi="Times New Roman"/>
          <w:i/>
          <w:iCs/>
          <w:color w:val="222222"/>
          <w:lang w:val="en-GB" w:eastAsia="en-GB"/>
        </w:rPr>
        <w:t>Journal of Communication</w:t>
      </w:r>
      <w:r w:rsidRPr="005915FA">
        <w:rPr>
          <w:rFonts w:ascii="Times New Roman" w:eastAsia="Times New Roman" w:hAnsi="Times New Roman"/>
          <w:color w:val="222222"/>
          <w:shd w:val="clear" w:color="auto" w:fill="FFFFFF"/>
          <w:lang w:val="en-GB" w:eastAsia="en-GB"/>
        </w:rPr>
        <w:t>, </w:t>
      </w:r>
      <w:r w:rsidRPr="005915FA">
        <w:rPr>
          <w:rFonts w:ascii="Times New Roman" w:eastAsia="Times New Roman" w:hAnsi="Times New Roman"/>
          <w:i/>
          <w:iCs/>
          <w:color w:val="222222"/>
          <w:lang w:val="en-GB" w:eastAsia="en-GB"/>
        </w:rPr>
        <w:t>68</w:t>
      </w:r>
      <w:r w:rsidRPr="005915FA">
        <w:rPr>
          <w:rFonts w:ascii="Times New Roman" w:eastAsia="Times New Roman" w:hAnsi="Times New Roman"/>
          <w:color w:val="222222"/>
          <w:shd w:val="clear" w:color="auto" w:fill="FFFFFF"/>
          <w:lang w:val="en-GB" w:eastAsia="en-GB"/>
        </w:rPr>
        <w:t>(2)</w:t>
      </w:r>
      <w:r w:rsidR="008D7D7A"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 xml:space="preserve"> 318-326.</w:t>
      </w:r>
    </w:p>
    <w:p w14:paraId="6D867D63" w14:textId="77777777" w:rsidR="00F000FD" w:rsidRPr="005915FA" w:rsidRDefault="00F000FD" w:rsidP="00F06ED0">
      <w:pPr>
        <w:pStyle w:val="EndNoteBibliography"/>
        <w:spacing w:line="480" w:lineRule="auto"/>
        <w:ind w:left="720" w:hanging="720"/>
        <w:rPr>
          <w:rFonts w:ascii="Times New Roman" w:eastAsia="Times New Roman" w:hAnsi="Times New Roman"/>
          <w:iCs/>
          <w:color w:val="32322F"/>
          <w:shd w:val="clear" w:color="auto" w:fill="FFFFFF"/>
          <w:lang w:val="en-GB" w:eastAsia="de-DE"/>
        </w:rPr>
      </w:pPr>
      <w:r w:rsidRPr="005915FA">
        <w:rPr>
          <w:rFonts w:ascii="Times New Roman" w:eastAsia="Times New Roman" w:hAnsi="Times New Roman"/>
          <w:color w:val="222222"/>
          <w:shd w:val="clear" w:color="auto" w:fill="FFFFFF"/>
          <w:lang w:val="en-GB" w:eastAsia="en-GB"/>
        </w:rPr>
        <w:t>G</w:t>
      </w:r>
      <w:r w:rsidR="00C307C4" w:rsidRPr="005915FA">
        <w:rPr>
          <w:rFonts w:ascii="Times New Roman" w:eastAsia="Times New Roman" w:hAnsi="Times New Roman"/>
          <w:color w:val="222222"/>
          <w:shd w:val="clear" w:color="auto" w:fill="FFFFFF"/>
          <w:lang w:val="en-GB" w:eastAsia="en-GB"/>
        </w:rPr>
        <w:t>ill,</w:t>
      </w:r>
      <w:r w:rsidR="008D7D7A" w:rsidRPr="005915FA">
        <w:rPr>
          <w:rFonts w:ascii="Times New Roman" w:eastAsia="Times New Roman" w:hAnsi="Times New Roman"/>
          <w:color w:val="222222"/>
          <w:shd w:val="clear" w:color="auto" w:fill="FFFFFF"/>
          <w:lang w:val="en-GB" w:eastAsia="en-GB"/>
        </w:rPr>
        <w:t xml:space="preserve"> </w:t>
      </w:r>
      <w:r w:rsidR="00C307C4" w:rsidRPr="005915FA">
        <w:rPr>
          <w:rFonts w:ascii="Times New Roman" w:eastAsia="Times New Roman" w:hAnsi="Times New Roman"/>
          <w:color w:val="222222"/>
          <w:shd w:val="clear" w:color="auto" w:fill="FFFFFF"/>
          <w:lang w:val="en-GB" w:eastAsia="en-GB"/>
        </w:rPr>
        <w:t>R</w:t>
      </w:r>
      <w:r w:rsidR="008D7D7A" w:rsidRPr="005915FA">
        <w:rPr>
          <w:rFonts w:ascii="Times New Roman" w:eastAsia="Times New Roman" w:hAnsi="Times New Roman"/>
          <w:color w:val="222222"/>
          <w:shd w:val="clear" w:color="auto" w:fill="FFFFFF"/>
          <w:lang w:val="en-GB" w:eastAsia="en-GB"/>
        </w:rPr>
        <w:t>osalind</w:t>
      </w:r>
      <w:r w:rsidR="00C307C4" w:rsidRPr="005915FA">
        <w:rPr>
          <w:rFonts w:ascii="Times New Roman" w:eastAsia="Times New Roman" w:hAnsi="Times New Roman"/>
          <w:color w:val="222222"/>
          <w:shd w:val="clear" w:color="auto" w:fill="FFFFFF"/>
          <w:lang w:val="en-GB" w:eastAsia="en-GB"/>
        </w:rPr>
        <w:t xml:space="preserve"> </w:t>
      </w:r>
      <w:r w:rsidR="008D7D7A" w:rsidRPr="005915FA">
        <w:rPr>
          <w:rFonts w:ascii="Times New Roman" w:eastAsia="Times New Roman" w:hAnsi="Times New Roman"/>
          <w:color w:val="222222"/>
          <w:shd w:val="clear" w:color="auto" w:fill="FFFFFF"/>
          <w:lang w:val="en-GB" w:eastAsia="en-GB"/>
        </w:rPr>
        <w:t>and</w:t>
      </w:r>
      <w:r w:rsidR="00C307C4" w:rsidRPr="005915FA">
        <w:rPr>
          <w:rFonts w:ascii="Times New Roman" w:eastAsia="Times New Roman" w:hAnsi="Times New Roman"/>
          <w:color w:val="222222"/>
          <w:shd w:val="clear" w:color="auto" w:fill="FFFFFF"/>
          <w:lang w:val="en-GB" w:eastAsia="en-GB"/>
        </w:rPr>
        <w:t xml:space="preserve"> Kanai,</w:t>
      </w:r>
      <w:r w:rsidR="008D7D7A" w:rsidRPr="005915FA">
        <w:rPr>
          <w:rFonts w:ascii="Times New Roman" w:eastAsia="Times New Roman" w:hAnsi="Times New Roman"/>
          <w:color w:val="222222"/>
          <w:shd w:val="clear" w:color="auto" w:fill="FFFFFF"/>
          <w:lang w:val="en-GB" w:eastAsia="en-GB"/>
        </w:rPr>
        <w:t xml:space="preserve"> </w:t>
      </w:r>
      <w:r w:rsidR="00C307C4" w:rsidRPr="005915FA">
        <w:rPr>
          <w:rFonts w:ascii="Times New Roman" w:eastAsia="Times New Roman" w:hAnsi="Times New Roman"/>
          <w:color w:val="222222"/>
          <w:shd w:val="clear" w:color="auto" w:fill="FFFFFF"/>
          <w:lang w:val="en-GB" w:eastAsia="en-GB"/>
        </w:rPr>
        <w:t>A</w:t>
      </w:r>
      <w:r w:rsidR="008D7D7A" w:rsidRPr="005915FA">
        <w:rPr>
          <w:rFonts w:ascii="Times New Roman" w:eastAsia="Times New Roman" w:hAnsi="Times New Roman"/>
          <w:color w:val="222222"/>
          <w:shd w:val="clear" w:color="auto" w:fill="FFFFFF"/>
          <w:lang w:val="en-GB" w:eastAsia="en-GB"/>
        </w:rPr>
        <w:t>kane</w:t>
      </w:r>
      <w:r w:rsidR="00C307C4" w:rsidRPr="005915FA">
        <w:rPr>
          <w:rFonts w:ascii="Times New Roman" w:eastAsia="Times New Roman" w:hAnsi="Times New Roman"/>
          <w:color w:val="222222"/>
          <w:shd w:val="clear" w:color="auto" w:fill="FFFFFF"/>
          <w:lang w:val="en-GB" w:eastAsia="en-GB"/>
        </w:rPr>
        <w:t xml:space="preserve"> (2018b) </w:t>
      </w:r>
      <w:r w:rsidR="008D7D7A" w:rsidRPr="005915FA">
        <w:rPr>
          <w:rFonts w:ascii="Times New Roman" w:eastAsia="Times New Roman" w:hAnsi="Times New Roman"/>
          <w:color w:val="222222"/>
          <w:shd w:val="clear" w:color="auto" w:fill="FFFFFF"/>
          <w:lang w:val="en-GB" w:eastAsia="en-GB"/>
        </w:rPr>
        <w:t>‘</w:t>
      </w:r>
      <w:r w:rsidR="00C307C4" w:rsidRPr="005915FA">
        <w:rPr>
          <w:rFonts w:ascii="Times New Roman" w:hAnsi="Times New Roman"/>
        </w:rPr>
        <w:t>Affirmative advertising and the mediated feeling rules of neoliberalism</w:t>
      </w:r>
      <w:r w:rsidR="009A093F" w:rsidRPr="005915FA">
        <w:rPr>
          <w:rFonts w:ascii="Times New Roman" w:hAnsi="Times New Roman"/>
        </w:rPr>
        <w:t>’.</w:t>
      </w:r>
      <w:r w:rsidR="00C307C4" w:rsidRPr="005915FA">
        <w:rPr>
          <w:rFonts w:ascii="Times New Roman" w:hAnsi="Times New Roman"/>
        </w:rPr>
        <w:t xml:space="preserve"> </w:t>
      </w:r>
      <w:r w:rsidR="009A093F" w:rsidRPr="005915FA">
        <w:rPr>
          <w:rFonts w:ascii="Times New Roman" w:hAnsi="Times New Roman"/>
        </w:rPr>
        <w:t>I</w:t>
      </w:r>
      <w:r w:rsidR="00C307C4" w:rsidRPr="005915FA">
        <w:rPr>
          <w:rFonts w:ascii="Times New Roman" w:hAnsi="Times New Roman"/>
        </w:rPr>
        <w:t>n</w:t>
      </w:r>
      <w:r w:rsidR="009A093F" w:rsidRPr="005915FA">
        <w:rPr>
          <w:rFonts w:ascii="Times New Roman" w:hAnsi="Times New Roman"/>
        </w:rPr>
        <w:t>:</w:t>
      </w:r>
      <w:r w:rsidR="00C307C4" w:rsidRPr="005915FA">
        <w:rPr>
          <w:rFonts w:ascii="Times New Roman" w:hAnsi="Times New Roman"/>
        </w:rPr>
        <w:t xml:space="preserve"> Meyers, M. (ed) </w:t>
      </w:r>
      <w:r w:rsidR="00C307C4" w:rsidRPr="005915FA">
        <w:rPr>
          <w:rFonts w:ascii="Times New Roman" w:hAnsi="Times New Roman"/>
          <w:i/>
        </w:rPr>
        <w:t>Media and Neoliberalism</w:t>
      </w:r>
      <w:r w:rsidR="009A093F" w:rsidRPr="005915FA">
        <w:rPr>
          <w:rFonts w:ascii="Times New Roman" w:hAnsi="Times New Roman"/>
          <w:iCs/>
        </w:rPr>
        <w:t>, forthcoming.</w:t>
      </w:r>
    </w:p>
    <w:p w14:paraId="5B8520BF" w14:textId="77777777" w:rsidR="00116ACF" w:rsidRPr="005915FA" w:rsidRDefault="00116ACF" w:rsidP="00F06ED0">
      <w:pPr>
        <w:pStyle w:val="EndNoteBibliography"/>
        <w:spacing w:line="480" w:lineRule="auto"/>
        <w:ind w:left="720" w:hanging="720"/>
        <w:rPr>
          <w:rFonts w:ascii="Times New Roman" w:eastAsia="Times New Roman" w:hAnsi="Times New Roman"/>
          <w:color w:val="32322F"/>
          <w:shd w:val="clear" w:color="auto" w:fill="FFFFFF"/>
          <w:lang w:val="en-GB" w:eastAsia="de-DE"/>
        </w:rPr>
      </w:pPr>
      <w:r w:rsidRPr="005915FA">
        <w:rPr>
          <w:rFonts w:ascii="Times New Roman" w:hAnsi="Times New Roman"/>
          <w:noProof/>
          <w:lang w:val="en-GB"/>
        </w:rPr>
        <w:t>Gill, R</w:t>
      </w:r>
      <w:r w:rsidR="00EE01FD" w:rsidRPr="005915FA">
        <w:rPr>
          <w:rFonts w:ascii="Times New Roman" w:hAnsi="Times New Roman"/>
          <w:noProof/>
          <w:lang w:val="en-GB"/>
        </w:rPr>
        <w:t>osalind</w:t>
      </w:r>
      <w:r w:rsidRPr="005915FA">
        <w:rPr>
          <w:rFonts w:ascii="Times New Roman" w:hAnsi="Times New Roman"/>
          <w:noProof/>
          <w:lang w:val="en-GB"/>
        </w:rPr>
        <w:t xml:space="preserve"> </w:t>
      </w:r>
      <w:r w:rsidR="00EE01FD" w:rsidRPr="005915FA">
        <w:rPr>
          <w:rFonts w:ascii="Times New Roman" w:hAnsi="Times New Roman"/>
          <w:noProof/>
          <w:lang w:val="en-GB"/>
        </w:rPr>
        <w:t xml:space="preserve">and </w:t>
      </w:r>
      <w:r w:rsidRPr="005915FA">
        <w:rPr>
          <w:rFonts w:ascii="Times New Roman" w:hAnsi="Times New Roman"/>
          <w:noProof/>
          <w:lang w:val="en-GB"/>
        </w:rPr>
        <w:t>Orgad, S</w:t>
      </w:r>
      <w:r w:rsidR="00EE01FD" w:rsidRPr="005915FA">
        <w:rPr>
          <w:rFonts w:ascii="Times New Roman" w:hAnsi="Times New Roman"/>
          <w:noProof/>
          <w:lang w:val="en-GB"/>
        </w:rPr>
        <w:t>hani</w:t>
      </w:r>
      <w:r w:rsidRPr="005915FA">
        <w:rPr>
          <w:rFonts w:ascii="Times New Roman" w:hAnsi="Times New Roman"/>
          <w:noProof/>
          <w:lang w:val="en-GB"/>
        </w:rPr>
        <w:t xml:space="preserve"> (2015) </w:t>
      </w:r>
      <w:r w:rsidR="00EE01FD" w:rsidRPr="005915FA">
        <w:rPr>
          <w:rFonts w:ascii="Times New Roman" w:hAnsi="Times New Roman"/>
          <w:noProof/>
          <w:lang w:val="en-GB"/>
        </w:rPr>
        <w:t>‘</w:t>
      </w:r>
      <w:r w:rsidRPr="005915FA">
        <w:rPr>
          <w:rFonts w:ascii="Times New Roman" w:hAnsi="Times New Roman"/>
          <w:noProof/>
          <w:lang w:val="en-GB"/>
        </w:rPr>
        <w:t xml:space="preserve">The </w:t>
      </w:r>
      <w:r w:rsidR="00EE01FD" w:rsidRPr="005915FA">
        <w:rPr>
          <w:rFonts w:ascii="Times New Roman" w:hAnsi="Times New Roman"/>
          <w:noProof/>
          <w:lang w:val="en-GB"/>
        </w:rPr>
        <w:t>c</w:t>
      </w:r>
      <w:r w:rsidRPr="005915FA">
        <w:rPr>
          <w:rFonts w:ascii="Times New Roman" w:hAnsi="Times New Roman"/>
          <w:noProof/>
          <w:lang w:val="en-GB"/>
        </w:rPr>
        <w:t xml:space="preserve">onfidence </w:t>
      </w:r>
      <w:r w:rsidR="00EE01FD" w:rsidRPr="005915FA">
        <w:rPr>
          <w:rFonts w:ascii="Times New Roman" w:hAnsi="Times New Roman"/>
          <w:noProof/>
          <w:lang w:val="en-GB"/>
        </w:rPr>
        <w:t>c</w:t>
      </w:r>
      <w:r w:rsidRPr="005915FA">
        <w:rPr>
          <w:rFonts w:ascii="Times New Roman" w:hAnsi="Times New Roman"/>
          <w:noProof/>
          <w:lang w:val="en-GB"/>
        </w:rPr>
        <w:t>ult</w:t>
      </w:r>
      <w:r w:rsidR="00EE01FD" w:rsidRPr="005915FA">
        <w:rPr>
          <w:rFonts w:ascii="Times New Roman" w:hAnsi="Times New Roman"/>
          <w:noProof/>
          <w:lang w:val="en-GB"/>
        </w:rPr>
        <w:t>(</w:t>
      </w:r>
      <w:r w:rsidRPr="005915FA">
        <w:rPr>
          <w:rFonts w:ascii="Times New Roman" w:hAnsi="Times New Roman"/>
          <w:noProof/>
          <w:lang w:val="en-GB"/>
        </w:rPr>
        <w:t>ure</w:t>
      </w:r>
      <w:r w:rsidR="00EE01FD" w:rsidRPr="005915FA">
        <w:rPr>
          <w:rFonts w:ascii="Times New Roman" w:hAnsi="Times New Roman"/>
          <w:noProof/>
          <w:lang w:val="en-GB"/>
        </w:rPr>
        <w:t>)’.</w:t>
      </w:r>
      <w:r w:rsidRPr="005915FA">
        <w:rPr>
          <w:rFonts w:ascii="Times New Roman" w:hAnsi="Times New Roman"/>
          <w:noProof/>
          <w:lang w:val="en-GB"/>
        </w:rPr>
        <w:t xml:space="preserve"> </w:t>
      </w:r>
      <w:r w:rsidRPr="005915FA">
        <w:rPr>
          <w:rFonts w:ascii="Times New Roman" w:hAnsi="Times New Roman"/>
          <w:i/>
          <w:noProof/>
          <w:lang w:val="en-GB"/>
        </w:rPr>
        <w:t>Australian Feminist Studies</w:t>
      </w:r>
      <w:r w:rsidRPr="005915FA">
        <w:rPr>
          <w:rFonts w:ascii="Times New Roman" w:hAnsi="Times New Roman"/>
          <w:color w:val="1A1A1A"/>
          <w:lang w:val="en-GB"/>
        </w:rPr>
        <w:t xml:space="preserve">, </w:t>
      </w:r>
      <w:r w:rsidRPr="005915FA">
        <w:rPr>
          <w:rFonts w:ascii="Times New Roman" w:eastAsia="Times New Roman" w:hAnsi="Times New Roman"/>
          <w:color w:val="32322F"/>
          <w:shd w:val="clear" w:color="auto" w:fill="FFFFFF"/>
          <w:lang w:val="en-GB" w:eastAsia="de-DE"/>
        </w:rPr>
        <w:t>30(86): 324-344.</w:t>
      </w:r>
    </w:p>
    <w:p w14:paraId="1D461AE0" w14:textId="77777777" w:rsidR="00F000FD" w:rsidRPr="005915FA" w:rsidRDefault="00116ACF" w:rsidP="00F06ED0">
      <w:pPr>
        <w:pStyle w:val="EndNoteBibliography"/>
        <w:spacing w:line="480" w:lineRule="auto"/>
        <w:ind w:left="720" w:hanging="720"/>
        <w:rPr>
          <w:rFonts w:ascii="Times New Roman" w:eastAsia="Times New Roman" w:hAnsi="Times New Roman"/>
          <w:i/>
          <w:color w:val="000000"/>
          <w:shd w:val="clear" w:color="auto" w:fill="FFFFFF"/>
          <w:lang w:val="en-GB" w:eastAsia="de-DE"/>
        </w:rPr>
      </w:pPr>
      <w:r w:rsidRPr="005915FA">
        <w:rPr>
          <w:rFonts w:ascii="Times New Roman" w:eastAsia="Times New Roman" w:hAnsi="Times New Roman"/>
          <w:color w:val="000000"/>
          <w:shd w:val="clear" w:color="auto" w:fill="FFFFFF"/>
          <w:lang w:val="en-GB" w:eastAsia="de-DE"/>
        </w:rPr>
        <w:t>Gill, R</w:t>
      </w:r>
      <w:r w:rsidR="00EE01FD" w:rsidRPr="005915FA">
        <w:rPr>
          <w:rFonts w:ascii="Times New Roman" w:eastAsia="Times New Roman" w:hAnsi="Times New Roman"/>
          <w:color w:val="000000"/>
          <w:shd w:val="clear" w:color="auto" w:fill="FFFFFF"/>
          <w:lang w:val="en-GB" w:eastAsia="de-DE"/>
        </w:rPr>
        <w:t xml:space="preserve">osalind and </w:t>
      </w:r>
      <w:proofErr w:type="spellStart"/>
      <w:r w:rsidRPr="005915FA">
        <w:rPr>
          <w:rFonts w:ascii="Times New Roman" w:eastAsia="Times New Roman" w:hAnsi="Times New Roman"/>
          <w:color w:val="000000"/>
          <w:shd w:val="clear" w:color="auto" w:fill="FFFFFF"/>
          <w:lang w:val="en-GB" w:eastAsia="de-DE"/>
        </w:rPr>
        <w:t>Orgad</w:t>
      </w:r>
      <w:proofErr w:type="spellEnd"/>
      <w:r w:rsidRPr="005915FA">
        <w:rPr>
          <w:rFonts w:ascii="Times New Roman" w:eastAsia="Times New Roman" w:hAnsi="Times New Roman"/>
          <w:color w:val="000000"/>
          <w:shd w:val="clear" w:color="auto" w:fill="FFFFFF"/>
          <w:lang w:val="en-GB" w:eastAsia="de-DE"/>
        </w:rPr>
        <w:t>, S</w:t>
      </w:r>
      <w:r w:rsidR="00EE01FD" w:rsidRPr="005915FA">
        <w:rPr>
          <w:rFonts w:ascii="Times New Roman" w:eastAsia="Times New Roman" w:hAnsi="Times New Roman"/>
          <w:color w:val="000000"/>
          <w:shd w:val="clear" w:color="auto" w:fill="FFFFFF"/>
          <w:lang w:val="en-GB" w:eastAsia="de-DE"/>
        </w:rPr>
        <w:t>hani</w:t>
      </w:r>
      <w:r w:rsidRPr="005915FA">
        <w:rPr>
          <w:rFonts w:ascii="Times New Roman" w:eastAsia="Times New Roman" w:hAnsi="Times New Roman"/>
          <w:color w:val="000000"/>
          <w:shd w:val="clear" w:color="auto" w:fill="FFFFFF"/>
          <w:lang w:val="en-GB" w:eastAsia="de-DE"/>
        </w:rPr>
        <w:t xml:space="preserve"> (2017) </w:t>
      </w:r>
      <w:r w:rsidR="00EE01FD" w:rsidRPr="005915FA">
        <w:rPr>
          <w:rFonts w:ascii="Times New Roman" w:eastAsia="Times New Roman" w:hAnsi="Times New Roman"/>
          <w:color w:val="000000"/>
          <w:shd w:val="clear" w:color="auto" w:fill="FFFFFF"/>
          <w:lang w:val="en-GB" w:eastAsia="de-DE"/>
        </w:rPr>
        <w:t>‘</w:t>
      </w:r>
      <w:r w:rsidRPr="005915FA">
        <w:rPr>
          <w:rFonts w:ascii="Times New Roman" w:eastAsia="Times New Roman" w:hAnsi="Times New Roman"/>
          <w:color w:val="000000"/>
          <w:shd w:val="clear" w:color="auto" w:fill="FFFFFF"/>
          <w:lang w:val="en-GB" w:eastAsia="de-DE"/>
        </w:rPr>
        <w:t>Confidence culture and the remaking of feminism</w:t>
      </w:r>
      <w:r w:rsidR="00EE01FD" w:rsidRPr="005915FA">
        <w:rPr>
          <w:rFonts w:ascii="Times New Roman" w:eastAsia="Times New Roman" w:hAnsi="Times New Roman"/>
          <w:color w:val="000000"/>
          <w:shd w:val="clear" w:color="auto" w:fill="FFFFFF"/>
          <w:lang w:val="en-GB" w:eastAsia="de-DE"/>
        </w:rPr>
        <w:t>’.</w:t>
      </w:r>
      <w:r w:rsidRPr="005915FA">
        <w:rPr>
          <w:rFonts w:ascii="Times New Roman" w:eastAsia="Times New Roman" w:hAnsi="Times New Roman"/>
          <w:color w:val="000000"/>
          <w:shd w:val="clear" w:color="auto" w:fill="FFFFFF"/>
          <w:lang w:val="en-GB" w:eastAsia="de-DE"/>
        </w:rPr>
        <w:t xml:space="preserve"> </w:t>
      </w:r>
      <w:r w:rsidRPr="005915FA">
        <w:rPr>
          <w:rFonts w:ascii="Times New Roman" w:eastAsia="Times New Roman" w:hAnsi="Times New Roman"/>
          <w:i/>
          <w:color w:val="000000"/>
          <w:shd w:val="clear" w:color="auto" w:fill="FFFFFF"/>
          <w:lang w:val="en-GB" w:eastAsia="de-DE"/>
        </w:rPr>
        <w:t>New Formations</w:t>
      </w:r>
      <w:r w:rsidR="00EE01FD" w:rsidRPr="005915FA">
        <w:rPr>
          <w:rFonts w:ascii="Times New Roman" w:eastAsia="Times New Roman" w:hAnsi="Times New Roman"/>
          <w:i/>
          <w:color w:val="000000"/>
          <w:shd w:val="clear" w:color="auto" w:fill="FFFFFF"/>
          <w:lang w:val="en-GB" w:eastAsia="de-DE"/>
        </w:rPr>
        <w:t xml:space="preserve">, </w:t>
      </w:r>
      <w:r w:rsidR="00EE01FD" w:rsidRPr="005915FA">
        <w:rPr>
          <w:rFonts w:ascii="Times New Roman" w:eastAsia="Times New Roman" w:hAnsi="Times New Roman"/>
          <w:iCs/>
          <w:color w:val="000000"/>
          <w:shd w:val="clear" w:color="auto" w:fill="FFFFFF"/>
          <w:lang w:val="en-GB" w:eastAsia="de-DE"/>
        </w:rPr>
        <w:t>91: 16-</w:t>
      </w:r>
      <w:proofErr w:type="gramStart"/>
      <w:r w:rsidR="00EE01FD" w:rsidRPr="005915FA">
        <w:rPr>
          <w:rFonts w:ascii="Times New Roman" w:eastAsia="Times New Roman" w:hAnsi="Times New Roman"/>
          <w:iCs/>
          <w:color w:val="000000"/>
          <w:shd w:val="clear" w:color="auto" w:fill="FFFFFF"/>
          <w:lang w:val="en-GB" w:eastAsia="de-DE"/>
        </w:rPr>
        <w:t>34.</w:t>
      </w:r>
      <w:r w:rsidR="00EE01FD">
        <w:rPr>
          <w:rFonts w:ascii="Arial" w:hAnsi="Arial" w:cs="Arial"/>
          <w:color w:val="222222"/>
          <w:sz w:val="20"/>
          <w:szCs w:val="20"/>
          <w:shd w:val="clear" w:color="auto" w:fill="FFFFFF"/>
        </w:rPr>
        <w:t>.</w:t>
      </w:r>
      <w:proofErr w:type="gramEnd"/>
    </w:p>
    <w:p w14:paraId="2581D4E6" w14:textId="77777777" w:rsidR="006E334E" w:rsidRPr="005915FA" w:rsidRDefault="002200E9" w:rsidP="006E334E">
      <w:pPr>
        <w:pStyle w:val="EndNoteBibliography"/>
        <w:spacing w:line="480" w:lineRule="auto"/>
        <w:ind w:left="720" w:hanging="720"/>
        <w:rPr>
          <w:rFonts w:ascii="Times New Roman" w:eastAsia="Times New Roman" w:hAnsi="Times New Roman"/>
          <w:color w:val="222222"/>
          <w:shd w:val="clear" w:color="auto" w:fill="FFFFFF"/>
          <w:lang w:val="en-GB" w:eastAsia="en-GB"/>
        </w:rPr>
      </w:pPr>
      <w:r w:rsidRPr="005915FA">
        <w:rPr>
          <w:rFonts w:ascii="Times New Roman" w:eastAsia="Times New Roman" w:hAnsi="Times New Roman"/>
          <w:color w:val="222222"/>
          <w:shd w:val="clear" w:color="auto" w:fill="FFFFFF"/>
          <w:lang w:val="en-GB" w:eastAsia="en-GB"/>
        </w:rPr>
        <w:t>Gill, R</w:t>
      </w:r>
      <w:r w:rsidR="00EE01FD" w:rsidRPr="005915FA">
        <w:rPr>
          <w:rFonts w:ascii="Times New Roman" w:eastAsia="Times New Roman" w:hAnsi="Times New Roman"/>
          <w:color w:val="222222"/>
          <w:shd w:val="clear" w:color="auto" w:fill="FFFFFF"/>
          <w:lang w:val="en-GB" w:eastAsia="en-GB"/>
        </w:rPr>
        <w:t>osalind</w:t>
      </w:r>
      <w:r w:rsidRPr="005915FA">
        <w:rPr>
          <w:rFonts w:ascii="Times New Roman" w:eastAsia="Times New Roman" w:hAnsi="Times New Roman"/>
          <w:color w:val="222222"/>
          <w:shd w:val="clear" w:color="auto" w:fill="FFFFFF"/>
          <w:lang w:val="en-GB" w:eastAsia="en-GB"/>
        </w:rPr>
        <w:t xml:space="preserve"> </w:t>
      </w:r>
      <w:r w:rsidR="00EE01FD" w:rsidRPr="005915FA">
        <w:rPr>
          <w:rFonts w:ascii="Times New Roman" w:eastAsia="Times New Roman" w:hAnsi="Times New Roman"/>
          <w:color w:val="222222"/>
          <w:shd w:val="clear" w:color="auto" w:fill="FFFFFF"/>
          <w:lang w:val="en-GB" w:eastAsia="en-GB"/>
        </w:rPr>
        <w:t>and</w:t>
      </w:r>
      <w:r w:rsidRPr="005915FA">
        <w:rPr>
          <w:rFonts w:ascii="Times New Roman" w:eastAsia="Times New Roman" w:hAnsi="Times New Roman"/>
          <w:color w:val="222222"/>
          <w:shd w:val="clear" w:color="auto" w:fill="FFFFFF"/>
          <w:lang w:val="en-GB" w:eastAsia="en-GB"/>
        </w:rPr>
        <w:t xml:space="preserve"> </w:t>
      </w:r>
      <w:proofErr w:type="spellStart"/>
      <w:r w:rsidRPr="005915FA">
        <w:rPr>
          <w:rFonts w:ascii="Times New Roman" w:eastAsia="Times New Roman" w:hAnsi="Times New Roman"/>
          <w:color w:val="222222"/>
          <w:shd w:val="clear" w:color="auto" w:fill="FFFFFF"/>
          <w:lang w:val="en-GB" w:eastAsia="en-GB"/>
        </w:rPr>
        <w:t>Orgad</w:t>
      </w:r>
      <w:proofErr w:type="spellEnd"/>
      <w:r w:rsidRPr="005915FA">
        <w:rPr>
          <w:rFonts w:ascii="Times New Roman" w:eastAsia="Times New Roman" w:hAnsi="Times New Roman"/>
          <w:color w:val="222222"/>
          <w:shd w:val="clear" w:color="auto" w:fill="FFFFFF"/>
          <w:lang w:val="en-GB" w:eastAsia="en-GB"/>
        </w:rPr>
        <w:t>, S</w:t>
      </w:r>
      <w:r w:rsidR="00EE01FD" w:rsidRPr="005915FA">
        <w:rPr>
          <w:rFonts w:ascii="Times New Roman" w:eastAsia="Times New Roman" w:hAnsi="Times New Roman"/>
          <w:color w:val="222222"/>
          <w:shd w:val="clear" w:color="auto" w:fill="FFFFFF"/>
          <w:lang w:val="en-GB" w:eastAsia="en-GB"/>
        </w:rPr>
        <w:t>hani</w:t>
      </w:r>
      <w:r w:rsidRPr="005915FA">
        <w:rPr>
          <w:rFonts w:ascii="Times New Roman" w:eastAsia="Times New Roman" w:hAnsi="Times New Roman"/>
          <w:color w:val="222222"/>
          <w:shd w:val="clear" w:color="auto" w:fill="FFFFFF"/>
          <w:lang w:val="en-GB" w:eastAsia="en-GB"/>
        </w:rPr>
        <w:t xml:space="preserve"> (2018) </w:t>
      </w:r>
      <w:r w:rsidR="00EE01FD"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The amazing bounce-backable woman: Resilience and the psychological turn in neoliberalism</w:t>
      </w:r>
      <w:r w:rsidR="00EE01FD"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 </w:t>
      </w:r>
      <w:r w:rsidRPr="005915FA">
        <w:rPr>
          <w:rFonts w:ascii="Times New Roman" w:eastAsia="Times New Roman" w:hAnsi="Times New Roman"/>
          <w:i/>
          <w:iCs/>
          <w:color w:val="222222"/>
          <w:lang w:val="en-GB" w:eastAsia="en-GB"/>
        </w:rPr>
        <w:t>Sociological Research Online</w:t>
      </w:r>
      <w:r w:rsidR="00EE01FD" w:rsidRPr="005915FA">
        <w:rPr>
          <w:rFonts w:ascii="Times New Roman" w:eastAsia="Times New Roman" w:hAnsi="Times New Roman"/>
          <w:color w:val="222222"/>
          <w:shd w:val="clear" w:color="auto" w:fill="FFFFFF"/>
          <w:lang w:val="en-GB" w:eastAsia="en-GB"/>
        </w:rPr>
        <w:t xml:space="preserve">: </w:t>
      </w:r>
      <w:r w:rsidRPr="005915FA">
        <w:rPr>
          <w:rFonts w:ascii="Times New Roman" w:eastAsia="Times New Roman" w:hAnsi="Times New Roman"/>
          <w:color w:val="222222"/>
          <w:shd w:val="clear" w:color="auto" w:fill="FFFFFF"/>
          <w:lang w:val="en-GB" w:eastAsia="en-GB"/>
        </w:rPr>
        <w:t>1360780418769673.</w:t>
      </w:r>
    </w:p>
    <w:p w14:paraId="00D14703" w14:textId="77777777" w:rsidR="006E334E" w:rsidRPr="005915FA" w:rsidRDefault="006E334E" w:rsidP="006E334E">
      <w:pPr>
        <w:rPr>
          <w:rFonts w:ascii="Times New Roman" w:hAnsi="Times New Roman" w:cs="Times New Roman"/>
          <w:color w:val="222222"/>
          <w:shd w:val="clear" w:color="auto" w:fill="FFFFFF"/>
        </w:rPr>
      </w:pPr>
      <w:r w:rsidRPr="005915FA">
        <w:rPr>
          <w:rFonts w:ascii="Times New Roman" w:hAnsi="Times New Roman" w:cs="Times New Roman"/>
          <w:color w:val="222222"/>
          <w:shd w:val="clear" w:color="auto" w:fill="FFFFFF"/>
        </w:rPr>
        <w:t>Gray, H</w:t>
      </w:r>
      <w:r w:rsidR="009A093F" w:rsidRPr="005915FA">
        <w:rPr>
          <w:rFonts w:ascii="Times New Roman" w:hAnsi="Times New Roman" w:cs="Times New Roman"/>
          <w:color w:val="222222"/>
          <w:shd w:val="clear" w:color="auto" w:fill="FFFFFF"/>
        </w:rPr>
        <w:t>erman</w:t>
      </w:r>
      <w:r w:rsidRPr="005915FA">
        <w:rPr>
          <w:rFonts w:ascii="Times New Roman" w:hAnsi="Times New Roman" w:cs="Times New Roman"/>
          <w:color w:val="222222"/>
          <w:shd w:val="clear" w:color="auto" w:fill="FFFFFF"/>
        </w:rPr>
        <w:t xml:space="preserve"> (2013) </w:t>
      </w:r>
      <w:r w:rsidR="009A093F" w:rsidRPr="005915FA">
        <w:rPr>
          <w:rFonts w:ascii="Times New Roman" w:hAnsi="Times New Roman" w:cs="Times New Roman"/>
          <w:color w:val="222222"/>
          <w:shd w:val="clear" w:color="auto" w:fill="FFFFFF"/>
        </w:rPr>
        <w:t>‘</w:t>
      </w:r>
      <w:r w:rsidRPr="005915FA">
        <w:rPr>
          <w:rFonts w:ascii="Times New Roman" w:hAnsi="Times New Roman" w:cs="Times New Roman"/>
          <w:color w:val="222222"/>
          <w:shd w:val="clear" w:color="auto" w:fill="FFFFFF"/>
        </w:rPr>
        <w:t xml:space="preserve">Subject (ed) to </w:t>
      </w:r>
      <w:r w:rsidR="009A093F" w:rsidRPr="005915FA">
        <w:rPr>
          <w:rFonts w:ascii="Times New Roman" w:hAnsi="Times New Roman" w:cs="Times New Roman"/>
          <w:color w:val="222222"/>
          <w:shd w:val="clear" w:color="auto" w:fill="FFFFFF"/>
        </w:rPr>
        <w:t>r</w:t>
      </w:r>
      <w:r w:rsidRPr="005915FA">
        <w:rPr>
          <w:rFonts w:ascii="Times New Roman" w:hAnsi="Times New Roman" w:cs="Times New Roman"/>
          <w:color w:val="222222"/>
          <w:shd w:val="clear" w:color="auto" w:fill="FFFFFF"/>
        </w:rPr>
        <w:t>ecognition</w:t>
      </w:r>
      <w:r w:rsidR="009A093F" w:rsidRPr="005915FA">
        <w:rPr>
          <w:rFonts w:ascii="Times New Roman" w:hAnsi="Times New Roman" w:cs="Times New Roman"/>
          <w:color w:val="222222"/>
          <w:shd w:val="clear" w:color="auto" w:fill="FFFFFF"/>
        </w:rPr>
        <w:t>’</w:t>
      </w:r>
      <w:r w:rsidRPr="005915FA">
        <w:rPr>
          <w:rFonts w:ascii="Times New Roman" w:hAnsi="Times New Roman" w:cs="Times New Roman"/>
          <w:color w:val="222222"/>
          <w:shd w:val="clear" w:color="auto" w:fill="FFFFFF"/>
        </w:rPr>
        <w:t>. </w:t>
      </w:r>
      <w:r w:rsidRPr="005915FA">
        <w:rPr>
          <w:rFonts w:ascii="Times New Roman" w:hAnsi="Times New Roman" w:cs="Times New Roman"/>
          <w:i/>
          <w:iCs/>
          <w:color w:val="222222"/>
          <w:shd w:val="clear" w:color="auto" w:fill="FFFFFF"/>
        </w:rPr>
        <w:t>American Quarterly</w:t>
      </w:r>
      <w:r w:rsidRPr="005915FA">
        <w:rPr>
          <w:rFonts w:ascii="Times New Roman" w:hAnsi="Times New Roman" w:cs="Times New Roman"/>
          <w:color w:val="222222"/>
          <w:shd w:val="clear" w:color="auto" w:fill="FFFFFF"/>
        </w:rPr>
        <w:t>, 65(4), 771-798.</w:t>
      </w:r>
    </w:p>
    <w:p w14:paraId="779DEE31" w14:textId="77777777" w:rsidR="006E334E" w:rsidRPr="005915FA" w:rsidRDefault="006E334E" w:rsidP="006E334E">
      <w:pPr>
        <w:rPr>
          <w:rFonts w:ascii="Times New Roman" w:hAnsi="Times New Roman" w:cs="Times New Roman"/>
          <w:sz w:val="22"/>
          <w:szCs w:val="22"/>
          <w:lang w:bidi="he-IL"/>
        </w:rPr>
      </w:pPr>
    </w:p>
    <w:p w14:paraId="00C7BF2C" w14:textId="77777777" w:rsidR="006E334E" w:rsidRPr="005915FA" w:rsidRDefault="006E334E" w:rsidP="006E334E">
      <w:pPr>
        <w:pStyle w:val="EndNoteBibliography"/>
        <w:spacing w:line="480" w:lineRule="auto"/>
        <w:ind w:left="720" w:hanging="720"/>
        <w:rPr>
          <w:rFonts w:ascii="Times New Roman" w:hAnsi="Times New Roman"/>
          <w:color w:val="222222"/>
          <w:shd w:val="clear" w:color="auto" w:fill="FFFFFF"/>
        </w:rPr>
      </w:pPr>
      <w:r w:rsidRPr="005915FA">
        <w:rPr>
          <w:rFonts w:ascii="Times New Roman" w:hAnsi="Times New Roman"/>
          <w:color w:val="222222"/>
          <w:shd w:val="clear" w:color="auto" w:fill="FFFFFF"/>
        </w:rPr>
        <w:t xml:space="preserve">Grewal, </w:t>
      </w:r>
      <w:proofErr w:type="spellStart"/>
      <w:r w:rsidRPr="005915FA">
        <w:rPr>
          <w:rFonts w:ascii="Times New Roman" w:hAnsi="Times New Roman"/>
          <w:color w:val="222222"/>
          <w:shd w:val="clear" w:color="auto" w:fill="FFFFFF"/>
        </w:rPr>
        <w:t>I</w:t>
      </w:r>
      <w:r w:rsidR="009A093F" w:rsidRPr="005915FA">
        <w:rPr>
          <w:rFonts w:ascii="Times New Roman" w:hAnsi="Times New Roman"/>
          <w:color w:val="222222"/>
          <w:shd w:val="clear" w:color="auto" w:fill="FFFFFF"/>
        </w:rPr>
        <w:t>nderpal</w:t>
      </w:r>
      <w:proofErr w:type="spellEnd"/>
      <w:r w:rsidRPr="005915FA">
        <w:rPr>
          <w:rFonts w:ascii="Times New Roman" w:hAnsi="Times New Roman"/>
          <w:color w:val="222222"/>
          <w:shd w:val="clear" w:color="auto" w:fill="FFFFFF"/>
        </w:rPr>
        <w:t xml:space="preserve"> (2005). </w:t>
      </w:r>
      <w:r w:rsidRPr="005915FA">
        <w:rPr>
          <w:rFonts w:ascii="Times New Roman" w:hAnsi="Times New Roman"/>
          <w:i/>
          <w:iCs/>
          <w:color w:val="222222"/>
          <w:shd w:val="clear" w:color="auto" w:fill="FFFFFF"/>
        </w:rPr>
        <w:t xml:space="preserve">Transnational America: </w:t>
      </w:r>
      <w:r w:rsidR="009A093F" w:rsidRPr="005915FA">
        <w:rPr>
          <w:rFonts w:ascii="Times New Roman" w:hAnsi="Times New Roman"/>
          <w:i/>
          <w:iCs/>
          <w:color w:val="222222"/>
          <w:shd w:val="clear" w:color="auto" w:fill="FFFFFF"/>
        </w:rPr>
        <w:t>F</w:t>
      </w:r>
      <w:r w:rsidRPr="005915FA">
        <w:rPr>
          <w:rFonts w:ascii="Times New Roman" w:hAnsi="Times New Roman"/>
          <w:i/>
          <w:iCs/>
          <w:color w:val="222222"/>
          <w:shd w:val="clear" w:color="auto" w:fill="FFFFFF"/>
        </w:rPr>
        <w:t xml:space="preserve">eminisms, </w:t>
      </w:r>
      <w:r w:rsidR="009A093F" w:rsidRPr="005915FA">
        <w:rPr>
          <w:rFonts w:ascii="Times New Roman" w:hAnsi="Times New Roman"/>
          <w:i/>
          <w:iCs/>
          <w:color w:val="222222"/>
          <w:shd w:val="clear" w:color="auto" w:fill="FFFFFF"/>
        </w:rPr>
        <w:t>D</w:t>
      </w:r>
      <w:r w:rsidRPr="005915FA">
        <w:rPr>
          <w:rFonts w:ascii="Times New Roman" w:hAnsi="Times New Roman"/>
          <w:i/>
          <w:iCs/>
          <w:color w:val="222222"/>
          <w:shd w:val="clear" w:color="auto" w:fill="FFFFFF"/>
        </w:rPr>
        <w:t xml:space="preserve">iasporas, </w:t>
      </w:r>
      <w:proofErr w:type="spellStart"/>
      <w:r w:rsidR="009A093F" w:rsidRPr="005915FA">
        <w:rPr>
          <w:rFonts w:ascii="Times New Roman" w:hAnsi="Times New Roman"/>
          <w:i/>
          <w:iCs/>
          <w:color w:val="222222"/>
          <w:shd w:val="clear" w:color="auto" w:fill="FFFFFF"/>
        </w:rPr>
        <w:t>N</w:t>
      </w:r>
      <w:r w:rsidRPr="005915FA">
        <w:rPr>
          <w:rFonts w:ascii="Times New Roman" w:hAnsi="Times New Roman"/>
          <w:i/>
          <w:iCs/>
          <w:color w:val="222222"/>
          <w:shd w:val="clear" w:color="auto" w:fill="FFFFFF"/>
        </w:rPr>
        <w:t>eoliberalisms</w:t>
      </w:r>
      <w:proofErr w:type="spellEnd"/>
      <w:r w:rsidRPr="005915FA">
        <w:rPr>
          <w:rFonts w:ascii="Times New Roman" w:hAnsi="Times New Roman"/>
          <w:color w:val="222222"/>
          <w:shd w:val="clear" w:color="auto" w:fill="FFFFFF"/>
        </w:rPr>
        <w:t xml:space="preserve">. </w:t>
      </w:r>
      <w:r w:rsidR="009A093F" w:rsidRPr="005915FA">
        <w:rPr>
          <w:rFonts w:ascii="Times New Roman" w:hAnsi="Times New Roman"/>
          <w:color w:val="222222"/>
          <w:shd w:val="clear" w:color="auto" w:fill="FFFFFF"/>
        </w:rPr>
        <w:t xml:space="preserve">Durham, NC: </w:t>
      </w:r>
      <w:r w:rsidRPr="005915FA">
        <w:rPr>
          <w:rFonts w:ascii="Times New Roman" w:hAnsi="Times New Roman"/>
          <w:color w:val="222222"/>
          <w:shd w:val="clear" w:color="auto" w:fill="FFFFFF"/>
        </w:rPr>
        <w:t>Duke University Press.</w:t>
      </w:r>
    </w:p>
    <w:p w14:paraId="09FDB342" w14:textId="77777777" w:rsidR="006E334E" w:rsidRPr="005915FA" w:rsidRDefault="006E334E" w:rsidP="006E334E">
      <w:pPr>
        <w:pStyle w:val="EndNoteBibliography"/>
        <w:spacing w:line="480" w:lineRule="auto"/>
        <w:ind w:left="720" w:hanging="720"/>
        <w:rPr>
          <w:rFonts w:ascii="Times New Roman" w:hAnsi="Times New Roman"/>
          <w:color w:val="222222"/>
          <w:shd w:val="clear" w:color="auto" w:fill="FFFFFF"/>
        </w:rPr>
      </w:pPr>
      <w:r w:rsidRPr="00115EE9">
        <w:rPr>
          <w:rFonts w:ascii="Times New Roman" w:hAnsi="Times New Roman"/>
          <w:color w:val="222222"/>
          <w:shd w:val="clear" w:color="auto" w:fill="FFFFFF"/>
        </w:rPr>
        <w:t>Gross, L</w:t>
      </w:r>
      <w:r w:rsidR="009A093F" w:rsidRPr="00115EE9">
        <w:rPr>
          <w:rFonts w:ascii="Times New Roman" w:hAnsi="Times New Roman"/>
          <w:color w:val="222222"/>
          <w:shd w:val="clear" w:color="auto" w:fill="FFFFFF"/>
        </w:rPr>
        <w:t>arry</w:t>
      </w:r>
      <w:r w:rsidRPr="005915FA">
        <w:rPr>
          <w:rFonts w:ascii="Times New Roman" w:hAnsi="Times New Roman"/>
          <w:color w:val="222222"/>
          <w:shd w:val="clear" w:color="auto" w:fill="FFFFFF"/>
        </w:rPr>
        <w:t xml:space="preserve"> (2012) </w:t>
      </w:r>
      <w:r w:rsidRPr="005915FA">
        <w:rPr>
          <w:rFonts w:ascii="Times New Roman" w:hAnsi="Times New Roman"/>
          <w:i/>
          <w:iCs/>
          <w:color w:val="222222"/>
          <w:shd w:val="clear" w:color="auto" w:fill="FFFFFF"/>
        </w:rPr>
        <w:t xml:space="preserve">Up from </w:t>
      </w:r>
      <w:r w:rsidR="009A093F" w:rsidRPr="005915FA">
        <w:rPr>
          <w:rFonts w:ascii="Times New Roman" w:hAnsi="Times New Roman"/>
          <w:i/>
          <w:iCs/>
          <w:color w:val="222222"/>
          <w:shd w:val="clear" w:color="auto" w:fill="FFFFFF"/>
        </w:rPr>
        <w:t>I</w:t>
      </w:r>
      <w:r w:rsidRPr="005915FA">
        <w:rPr>
          <w:rFonts w:ascii="Times New Roman" w:hAnsi="Times New Roman"/>
          <w:i/>
          <w:iCs/>
          <w:color w:val="222222"/>
          <w:shd w:val="clear" w:color="auto" w:fill="FFFFFF"/>
        </w:rPr>
        <w:t xml:space="preserve">nvisibility: Lesbians, </w:t>
      </w:r>
      <w:r w:rsidR="009A093F" w:rsidRPr="005915FA">
        <w:rPr>
          <w:rFonts w:ascii="Times New Roman" w:hAnsi="Times New Roman"/>
          <w:i/>
          <w:iCs/>
          <w:color w:val="222222"/>
          <w:shd w:val="clear" w:color="auto" w:fill="FFFFFF"/>
        </w:rPr>
        <w:t>G</w:t>
      </w:r>
      <w:r w:rsidRPr="005915FA">
        <w:rPr>
          <w:rFonts w:ascii="Times New Roman" w:hAnsi="Times New Roman"/>
          <w:i/>
          <w:iCs/>
          <w:color w:val="222222"/>
          <w:shd w:val="clear" w:color="auto" w:fill="FFFFFF"/>
        </w:rPr>
        <w:t xml:space="preserve">ay men, and the </w:t>
      </w:r>
      <w:r w:rsidR="009A093F" w:rsidRPr="005915FA">
        <w:rPr>
          <w:rFonts w:ascii="Times New Roman" w:hAnsi="Times New Roman"/>
          <w:i/>
          <w:iCs/>
          <w:color w:val="222222"/>
          <w:shd w:val="clear" w:color="auto" w:fill="FFFFFF"/>
        </w:rPr>
        <w:t>M</w:t>
      </w:r>
      <w:r w:rsidRPr="005915FA">
        <w:rPr>
          <w:rFonts w:ascii="Times New Roman" w:hAnsi="Times New Roman"/>
          <w:i/>
          <w:iCs/>
          <w:color w:val="222222"/>
          <w:shd w:val="clear" w:color="auto" w:fill="FFFFFF"/>
        </w:rPr>
        <w:t>edia in America</w:t>
      </w:r>
      <w:r w:rsidRPr="005915FA">
        <w:rPr>
          <w:rFonts w:ascii="Times New Roman" w:hAnsi="Times New Roman"/>
          <w:color w:val="222222"/>
          <w:shd w:val="clear" w:color="auto" w:fill="FFFFFF"/>
        </w:rPr>
        <w:t xml:space="preserve">. </w:t>
      </w:r>
      <w:r w:rsidR="009A093F" w:rsidRPr="005915FA">
        <w:rPr>
          <w:rFonts w:ascii="Times New Roman" w:hAnsi="Times New Roman"/>
          <w:color w:val="222222"/>
          <w:shd w:val="clear" w:color="auto" w:fill="FFFFFF"/>
        </w:rPr>
        <w:t xml:space="preserve">New York: </w:t>
      </w:r>
      <w:r w:rsidRPr="005915FA">
        <w:rPr>
          <w:rFonts w:ascii="Times New Roman" w:hAnsi="Times New Roman"/>
          <w:color w:val="222222"/>
          <w:shd w:val="clear" w:color="auto" w:fill="FFFFFF"/>
        </w:rPr>
        <w:t>Columbia University Press.</w:t>
      </w:r>
    </w:p>
    <w:p w14:paraId="64D2AE43" w14:textId="3D92994A" w:rsidR="006E334E" w:rsidRPr="005915FA" w:rsidRDefault="006E334E" w:rsidP="006E334E">
      <w:pPr>
        <w:pStyle w:val="EndNoteBibliography"/>
        <w:spacing w:line="480" w:lineRule="auto"/>
        <w:ind w:left="720" w:hanging="720"/>
        <w:rPr>
          <w:rFonts w:ascii="Times New Roman" w:eastAsia="Times New Roman" w:hAnsi="Times New Roman"/>
          <w:color w:val="222222"/>
          <w:shd w:val="clear" w:color="auto" w:fill="FFFFFF"/>
          <w:lang w:val="en-GB" w:eastAsia="en-GB"/>
        </w:rPr>
      </w:pPr>
      <w:r w:rsidRPr="005915FA">
        <w:rPr>
          <w:rFonts w:ascii="Times New Roman" w:hAnsi="Times New Roman"/>
          <w:color w:val="000000"/>
        </w:rPr>
        <w:t>Gunn, C</w:t>
      </w:r>
      <w:r w:rsidR="009A093F" w:rsidRPr="005915FA">
        <w:rPr>
          <w:rFonts w:ascii="Times New Roman" w:hAnsi="Times New Roman"/>
          <w:color w:val="000000"/>
        </w:rPr>
        <w:t>aitlin</w:t>
      </w:r>
      <w:r w:rsidRPr="005915FA">
        <w:rPr>
          <w:rFonts w:ascii="Times New Roman" w:hAnsi="Times New Roman"/>
          <w:color w:val="000000"/>
        </w:rPr>
        <w:t xml:space="preserve"> (2015) </w:t>
      </w:r>
      <w:r w:rsidR="009A093F" w:rsidRPr="005915FA">
        <w:rPr>
          <w:rFonts w:ascii="Times New Roman" w:hAnsi="Times New Roman"/>
          <w:color w:val="000000"/>
        </w:rPr>
        <w:t>‘</w:t>
      </w:r>
      <w:proofErr w:type="spellStart"/>
      <w:r w:rsidRPr="005915FA">
        <w:rPr>
          <w:rFonts w:ascii="Times New Roman" w:hAnsi="Times New Roman"/>
          <w:color w:val="000000"/>
        </w:rPr>
        <w:t>Hashtagging</w:t>
      </w:r>
      <w:proofErr w:type="spellEnd"/>
      <w:r w:rsidRPr="005915FA">
        <w:rPr>
          <w:rFonts w:ascii="Times New Roman" w:hAnsi="Times New Roman"/>
          <w:color w:val="000000"/>
        </w:rPr>
        <w:t xml:space="preserve"> for the </w:t>
      </w:r>
      <w:r w:rsidR="009A093F" w:rsidRPr="005915FA">
        <w:rPr>
          <w:rFonts w:ascii="Times New Roman" w:hAnsi="Times New Roman"/>
          <w:color w:val="000000"/>
        </w:rPr>
        <w:t>m</w:t>
      </w:r>
      <w:r w:rsidRPr="005915FA">
        <w:rPr>
          <w:rFonts w:ascii="Times New Roman" w:hAnsi="Times New Roman"/>
          <w:color w:val="000000"/>
        </w:rPr>
        <w:t xml:space="preserve">argins: </w:t>
      </w:r>
      <w:r w:rsidR="009A093F" w:rsidRPr="005915FA">
        <w:rPr>
          <w:rFonts w:ascii="Times New Roman" w:hAnsi="Times New Roman"/>
          <w:color w:val="000000"/>
        </w:rPr>
        <w:t>w</w:t>
      </w:r>
      <w:r w:rsidRPr="005915FA">
        <w:rPr>
          <w:rFonts w:ascii="Times New Roman" w:hAnsi="Times New Roman"/>
          <w:color w:val="000000"/>
        </w:rPr>
        <w:t xml:space="preserve">omen of </w:t>
      </w:r>
      <w:r w:rsidR="009A093F" w:rsidRPr="005915FA">
        <w:rPr>
          <w:rFonts w:ascii="Times New Roman" w:hAnsi="Times New Roman"/>
          <w:color w:val="000000"/>
        </w:rPr>
        <w:t>c</w:t>
      </w:r>
      <w:r w:rsidRPr="005915FA">
        <w:rPr>
          <w:rFonts w:ascii="Times New Roman" w:hAnsi="Times New Roman"/>
          <w:color w:val="000000"/>
        </w:rPr>
        <w:t xml:space="preserve">olor </w:t>
      </w:r>
      <w:r w:rsidR="009A093F" w:rsidRPr="005915FA">
        <w:rPr>
          <w:rFonts w:ascii="Times New Roman" w:hAnsi="Times New Roman"/>
          <w:color w:val="000000"/>
        </w:rPr>
        <w:t>e</w:t>
      </w:r>
      <w:r w:rsidRPr="005915FA">
        <w:rPr>
          <w:rFonts w:ascii="Times New Roman" w:hAnsi="Times New Roman"/>
          <w:color w:val="000000"/>
        </w:rPr>
        <w:t xml:space="preserve">ngaged in </w:t>
      </w:r>
      <w:r w:rsidR="009A093F" w:rsidRPr="005915FA">
        <w:rPr>
          <w:rFonts w:ascii="Times New Roman" w:hAnsi="Times New Roman"/>
          <w:color w:val="000000"/>
        </w:rPr>
        <w:t>f</w:t>
      </w:r>
      <w:r w:rsidRPr="005915FA">
        <w:rPr>
          <w:rFonts w:ascii="Times New Roman" w:hAnsi="Times New Roman"/>
          <w:color w:val="000000"/>
        </w:rPr>
        <w:t xml:space="preserve">eminist </w:t>
      </w:r>
      <w:r w:rsidR="009A093F" w:rsidRPr="005915FA">
        <w:rPr>
          <w:rFonts w:ascii="Times New Roman" w:hAnsi="Times New Roman"/>
          <w:color w:val="000000"/>
        </w:rPr>
        <w:t>c</w:t>
      </w:r>
      <w:r w:rsidRPr="005915FA">
        <w:rPr>
          <w:rFonts w:ascii="Times New Roman" w:hAnsi="Times New Roman"/>
          <w:color w:val="000000"/>
        </w:rPr>
        <w:t>onsciousness-</w:t>
      </w:r>
      <w:r w:rsidR="009A093F" w:rsidRPr="005915FA">
        <w:rPr>
          <w:rFonts w:ascii="Times New Roman" w:hAnsi="Times New Roman"/>
          <w:color w:val="000000"/>
        </w:rPr>
        <w:t>r</w:t>
      </w:r>
      <w:r w:rsidRPr="005915FA">
        <w:rPr>
          <w:rFonts w:ascii="Times New Roman" w:hAnsi="Times New Roman"/>
          <w:color w:val="000000"/>
        </w:rPr>
        <w:t>aising on Twitter</w:t>
      </w:r>
      <w:r w:rsidR="009A093F" w:rsidRPr="005915FA">
        <w:rPr>
          <w:rFonts w:ascii="Times New Roman" w:hAnsi="Times New Roman"/>
          <w:color w:val="000000"/>
        </w:rPr>
        <w:t>’</w:t>
      </w:r>
      <w:r w:rsidRPr="005915FA">
        <w:rPr>
          <w:rFonts w:ascii="Times New Roman" w:hAnsi="Times New Roman"/>
          <w:color w:val="000000"/>
        </w:rPr>
        <w:t>. In</w:t>
      </w:r>
      <w:del w:id="367" w:author="Catherine" w:date="2018-09-25T07:42:00Z">
        <w:r w:rsidR="009A093F" w:rsidRPr="006B40EE">
          <w:rPr>
            <w:rFonts w:ascii="Times New Roman" w:hAnsi="Times New Roman"/>
            <w:color w:val="000000"/>
          </w:rPr>
          <w:delText>:</w:delText>
        </w:r>
      </w:del>
      <w:r w:rsidR="009A093F" w:rsidRPr="005915FA">
        <w:rPr>
          <w:rFonts w:ascii="Times New Roman" w:hAnsi="Times New Roman"/>
          <w:color w:val="000000"/>
        </w:rPr>
        <w:t xml:space="preserve"> Keisha Edwards </w:t>
      </w:r>
      <w:proofErr w:type="spellStart"/>
      <w:r w:rsidR="009A093F" w:rsidRPr="005915FA">
        <w:rPr>
          <w:rFonts w:ascii="Times New Roman" w:hAnsi="Times New Roman"/>
          <w:color w:val="000000"/>
        </w:rPr>
        <w:t>Tassie</w:t>
      </w:r>
      <w:proofErr w:type="spellEnd"/>
      <w:r w:rsidR="009A093F" w:rsidRPr="005915FA">
        <w:rPr>
          <w:rFonts w:ascii="Times New Roman" w:hAnsi="Times New Roman"/>
          <w:color w:val="000000"/>
        </w:rPr>
        <w:t xml:space="preserve"> and Sonja M. Brown Givens (eds)</w:t>
      </w:r>
      <w:r w:rsidRPr="005915FA">
        <w:rPr>
          <w:rStyle w:val="apple-converted-space"/>
          <w:rFonts w:ascii="Times New Roman" w:hAnsi="Times New Roman"/>
          <w:color w:val="000000"/>
        </w:rPr>
        <w:t> </w:t>
      </w:r>
      <w:r w:rsidRPr="005915FA">
        <w:rPr>
          <w:rFonts w:ascii="Times New Roman" w:hAnsi="Times New Roman"/>
          <w:i/>
          <w:iCs/>
          <w:color w:val="000000"/>
        </w:rPr>
        <w:t>Women of Color and Social Media Multitasking: Blogs, Timelines, Feeds, and Community</w:t>
      </w:r>
      <w:r w:rsidR="009A093F" w:rsidRPr="005915FA">
        <w:rPr>
          <w:rFonts w:ascii="Times New Roman" w:hAnsi="Times New Roman"/>
          <w:color w:val="000000"/>
        </w:rPr>
        <w:t xml:space="preserve">, </w:t>
      </w:r>
      <w:r w:rsidRPr="005915FA">
        <w:rPr>
          <w:rFonts w:ascii="Times New Roman" w:hAnsi="Times New Roman"/>
          <w:color w:val="000000"/>
        </w:rPr>
        <w:t>Lanham: Lexington Books</w:t>
      </w:r>
      <w:r w:rsidR="009A093F" w:rsidRPr="005915FA">
        <w:rPr>
          <w:rFonts w:ascii="Times New Roman" w:hAnsi="Times New Roman"/>
          <w:color w:val="000000"/>
        </w:rPr>
        <w:t>, pp. 21-34.</w:t>
      </w:r>
    </w:p>
    <w:p w14:paraId="01742A08" w14:textId="77777777" w:rsidR="009A093F" w:rsidRDefault="00D7535C" w:rsidP="009A093F">
      <w:pPr>
        <w:pStyle w:val="EndNoteBibliography"/>
        <w:spacing w:line="480" w:lineRule="auto"/>
        <w:ind w:left="720" w:hanging="720"/>
        <w:rPr>
          <w:rFonts w:ascii="Times New Roman" w:eastAsia="Times New Roman" w:hAnsi="Times New Roman"/>
          <w:color w:val="222222"/>
          <w:shd w:val="clear" w:color="auto" w:fill="FFFFFF"/>
          <w:lang w:val="en-GB" w:eastAsia="en-GB"/>
        </w:rPr>
      </w:pPr>
      <w:r w:rsidRPr="005915FA">
        <w:rPr>
          <w:rFonts w:ascii="Times New Roman" w:eastAsia="Times New Roman" w:hAnsi="Times New Roman"/>
          <w:color w:val="222222"/>
          <w:shd w:val="clear" w:color="auto" w:fill="FFFFFF"/>
          <w:lang w:val="en-GB" w:eastAsia="en-GB"/>
        </w:rPr>
        <w:t>Halberstam, Jack (2011)</w:t>
      </w:r>
      <w:r w:rsidR="005753C5" w:rsidRPr="005915FA">
        <w:rPr>
          <w:rFonts w:ascii="Times New Roman" w:eastAsia="Times New Roman" w:hAnsi="Times New Roman"/>
          <w:color w:val="222222"/>
          <w:shd w:val="clear" w:color="auto" w:fill="FFFFFF"/>
          <w:lang w:val="en-GB" w:eastAsia="en-GB"/>
        </w:rPr>
        <w:t xml:space="preserve"> </w:t>
      </w:r>
      <w:r w:rsidRPr="005915FA">
        <w:rPr>
          <w:rFonts w:ascii="Times New Roman" w:eastAsia="Times New Roman" w:hAnsi="Times New Roman"/>
          <w:i/>
          <w:color w:val="222222"/>
          <w:shd w:val="clear" w:color="auto" w:fill="FFFFFF"/>
          <w:lang w:val="en-GB" w:eastAsia="en-GB"/>
        </w:rPr>
        <w:t>The Queer Art of Failure</w:t>
      </w:r>
      <w:r w:rsidRPr="005915FA">
        <w:rPr>
          <w:rFonts w:ascii="Times New Roman" w:eastAsia="Times New Roman" w:hAnsi="Times New Roman"/>
          <w:color w:val="222222"/>
          <w:shd w:val="clear" w:color="auto" w:fill="FFFFFF"/>
          <w:lang w:val="en-GB" w:eastAsia="en-GB"/>
        </w:rPr>
        <w:t xml:space="preserve">. Durham, NC: Duke University Press. </w:t>
      </w:r>
    </w:p>
    <w:p w14:paraId="607D1D11" w14:textId="77777777" w:rsidR="008644DD" w:rsidRPr="006412BC" w:rsidRDefault="008644DD" w:rsidP="008644DD">
      <w:pPr>
        <w:pStyle w:val="Heading1"/>
        <w:spacing w:before="0" w:beforeAutospacing="0" w:after="0" w:afterAutospacing="0" w:line="480" w:lineRule="auto"/>
        <w:ind w:left="720" w:hanging="720"/>
        <w:rPr>
          <w:ins w:id="368" w:author="Catherine" w:date="2018-09-25T07:42:00Z"/>
          <w:rFonts w:ascii="Times New Roman" w:eastAsia="Times New Roman" w:hAnsi="Times New Roman" w:cs="Times New Roman"/>
          <w:color w:val="333333"/>
          <w:sz w:val="46"/>
          <w:szCs w:val="46"/>
        </w:rPr>
      </w:pPr>
      <w:ins w:id="369" w:author="Catherine" w:date="2018-09-25T07:42:00Z">
        <w:r w:rsidRPr="006412BC">
          <w:rPr>
            <w:rFonts w:ascii="Times New Roman" w:eastAsia="Times New Roman" w:hAnsi="Times New Roman" w:cs="Times New Roman"/>
            <w:b w:val="0"/>
            <w:bCs w:val="0"/>
            <w:color w:val="111111"/>
            <w:sz w:val="24"/>
            <w:szCs w:val="24"/>
          </w:rPr>
          <w:t>Hearn, Alison (</w:t>
        </w:r>
        <w:r w:rsidRPr="008644DD">
          <w:rPr>
            <w:rStyle w:val="nlmarticle-title"/>
            <w:rFonts w:ascii="Times New Roman" w:eastAsia="Times New Roman" w:hAnsi="Times New Roman" w:cs="Times New Roman"/>
            <w:b w:val="0"/>
            <w:bCs w:val="0"/>
            <w:color w:val="333333"/>
            <w:sz w:val="24"/>
            <w:szCs w:val="24"/>
          </w:rPr>
          <w:t>2017</w:t>
        </w:r>
        <w:r>
          <w:rPr>
            <w:rStyle w:val="nlmarticle-title"/>
            <w:rFonts w:ascii="Times New Roman" w:eastAsia="Times New Roman" w:hAnsi="Times New Roman" w:cs="Times New Roman"/>
            <w:b w:val="0"/>
            <w:bCs w:val="0"/>
            <w:color w:val="333333"/>
            <w:sz w:val="24"/>
            <w:szCs w:val="24"/>
          </w:rPr>
          <w:t>)</w:t>
        </w:r>
        <w:r w:rsidRPr="008644DD">
          <w:rPr>
            <w:rFonts w:ascii="Times New Roman" w:eastAsia="Times New Roman" w:hAnsi="Times New Roman" w:cs="Times New Roman"/>
            <w:b w:val="0"/>
            <w:bCs w:val="0"/>
            <w:color w:val="111111"/>
            <w:sz w:val="24"/>
            <w:szCs w:val="24"/>
          </w:rPr>
          <w:t xml:space="preserve"> </w:t>
        </w:r>
        <w:r w:rsidRPr="006412BC">
          <w:rPr>
            <w:rFonts w:ascii="Times New Roman" w:eastAsia="Times New Roman" w:hAnsi="Times New Roman" w:cs="Times New Roman"/>
            <w:b w:val="0"/>
            <w:bCs w:val="0"/>
            <w:color w:val="111111"/>
            <w:sz w:val="24"/>
            <w:szCs w:val="24"/>
          </w:rPr>
          <w:t>‘</w:t>
        </w:r>
        <w:r w:rsidRPr="006412BC">
          <w:rPr>
            <w:rStyle w:val="nlmarticle-title"/>
            <w:rFonts w:ascii="Times New Roman" w:eastAsia="Times New Roman" w:hAnsi="Times New Roman" w:cs="Times New Roman"/>
            <w:b w:val="0"/>
            <w:bCs w:val="0"/>
            <w:color w:val="333333"/>
            <w:sz w:val="24"/>
            <w:szCs w:val="24"/>
          </w:rPr>
          <w:t xml:space="preserve">Verified: Self-presentation, identity management, and selfhood in the age of big data’. </w:t>
        </w:r>
        <w:r w:rsidRPr="006412BC">
          <w:rPr>
            <w:rStyle w:val="nlmarticle-title"/>
            <w:rFonts w:ascii="Times New Roman" w:eastAsia="Times New Roman" w:hAnsi="Times New Roman" w:cs="Times New Roman"/>
            <w:b w:val="0"/>
            <w:bCs w:val="0"/>
            <w:i/>
            <w:iCs/>
            <w:color w:val="333333"/>
            <w:sz w:val="24"/>
            <w:szCs w:val="24"/>
          </w:rPr>
          <w:t>Journal of Popular Culture</w:t>
        </w:r>
        <w:r w:rsidRPr="006412BC">
          <w:rPr>
            <w:rStyle w:val="nlmarticle-title"/>
            <w:rFonts w:ascii="Times New Roman" w:eastAsia="Times New Roman" w:hAnsi="Times New Roman" w:cs="Times New Roman"/>
            <w:b w:val="0"/>
            <w:bCs w:val="0"/>
            <w:color w:val="333333"/>
            <w:sz w:val="24"/>
            <w:szCs w:val="24"/>
          </w:rPr>
          <w:t xml:space="preserve">, 15(2), 62-77/ </w:t>
        </w:r>
      </w:ins>
    </w:p>
    <w:p w14:paraId="3AD0FCCE" w14:textId="77777777" w:rsidR="008644DD" w:rsidRPr="008644DD" w:rsidRDefault="008644DD" w:rsidP="009A093F">
      <w:pPr>
        <w:pStyle w:val="EndNoteBibliography"/>
        <w:spacing w:line="480" w:lineRule="auto"/>
        <w:ind w:left="720" w:hanging="720"/>
        <w:rPr>
          <w:ins w:id="370" w:author="Catherine" w:date="2018-09-25T07:42:00Z"/>
          <w:rFonts w:ascii="Times New Roman" w:eastAsia="Times New Roman" w:hAnsi="Times New Roman"/>
          <w:color w:val="222222"/>
          <w:shd w:val="clear" w:color="auto" w:fill="FFFFFF"/>
          <w:lang w:eastAsia="en-GB"/>
        </w:rPr>
      </w:pPr>
    </w:p>
    <w:p w14:paraId="7E7F31CA" w14:textId="77777777" w:rsidR="006E334E" w:rsidRPr="008644DD" w:rsidRDefault="006E334E" w:rsidP="008644DD">
      <w:pPr>
        <w:pStyle w:val="EndNoteBibliography"/>
        <w:spacing w:line="480" w:lineRule="auto"/>
        <w:ind w:left="720" w:hanging="720"/>
        <w:rPr>
          <w:rFonts w:ascii="Times New Roman" w:eastAsia="Times New Roman" w:hAnsi="Times New Roman"/>
          <w:color w:val="222222"/>
          <w:shd w:val="clear" w:color="auto" w:fill="FFFFFF"/>
          <w:lang w:val="en-GB" w:eastAsia="en-GB"/>
        </w:rPr>
      </w:pPr>
      <w:r w:rsidRPr="005915FA">
        <w:rPr>
          <w:rFonts w:ascii="Times New Roman" w:hAnsi="Times New Roman"/>
        </w:rPr>
        <w:lastRenderedPageBreak/>
        <w:t>Hegde, R</w:t>
      </w:r>
      <w:r w:rsidR="009A093F" w:rsidRPr="005915FA">
        <w:rPr>
          <w:rFonts w:ascii="Times New Roman" w:hAnsi="Times New Roman"/>
        </w:rPr>
        <w:t>adha</w:t>
      </w:r>
      <w:r w:rsidRPr="005915FA">
        <w:rPr>
          <w:rFonts w:ascii="Times New Roman" w:hAnsi="Times New Roman"/>
        </w:rPr>
        <w:t xml:space="preserve"> S. (2011) </w:t>
      </w:r>
      <w:r w:rsidRPr="005915FA">
        <w:rPr>
          <w:rFonts w:ascii="Times New Roman" w:hAnsi="Times New Roman"/>
          <w:i/>
          <w:iCs/>
        </w:rPr>
        <w:t xml:space="preserve">Circuits of </w:t>
      </w:r>
      <w:r w:rsidR="009A093F" w:rsidRPr="005915FA">
        <w:rPr>
          <w:rFonts w:ascii="Times New Roman" w:hAnsi="Times New Roman"/>
          <w:i/>
          <w:iCs/>
        </w:rPr>
        <w:t>V</w:t>
      </w:r>
      <w:r w:rsidRPr="005915FA">
        <w:rPr>
          <w:rFonts w:ascii="Times New Roman" w:hAnsi="Times New Roman"/>
          <w:i/>
          <w:iCs/>
        </w:rPr>
        <w:t xml:space="preserve">isibility: </w:t>
      </w:r>
      <w:r w:rsidR="009A093F" w:rsidRPr="005915FA">
        <w:rPr>
          <w:rFonts w:ascii="Times New Roman" w:hAnsi="Times New Roman"/>
          <w:i/>
          <w:iCs/>
        </w:rPr>
        <w:t>G</w:t>
      </w:r>
      <w:r w:rsidRPr="005915FA">
        <w:rPr>
          <w:rFonts w:ascii="Times New Roman" w:hAnsi="Times New Roman"/>
          <w:i/>
          <w:iCs/>
        </w:rPr>
        <w:t xml:space="preserve">ender and </w:t>
      </w:r>
      <w:r w:rsidR="009A093F" w:rsidRPr="005915FA">
        <w:rPr>
          <w:rFonts w:ascii="Times New Roman" w:hAnsi="Times New Roman"/>
          <w:i/>
          <w:iCs/>
        </w:rPr>
        <w:t>T</w:t>
      </w:r>
      <w:r w:rsidRPr="005915FA">
        <w:rPr>
          <w:rFonts w:ascii="Times New Roman" w:hAnsi="Times New Roman"/>
          <w:i/>
          <w:iCs/>
        </w:rPr>
        <w:t xml:space="preserve">ransnational </w:t>
      </w:r>
      <w:r w:rsidR="009A093F" w:rsidRPr="005915FA">
        <w:rPr>
          <w:rFonts w:ascii="Times New Roman" w:hAnsi="Times New Roman"/>
          <w:i/>
          <w:iCs/>
        </w:rPr>
        <w:t>M</w:t>
      </w:r>
      <w:r w:rsidRPr="005915FA">
        <w:rPr>
          <w:rFonts w:ascii="Times New Roman" w:hAnsi="Times New Roman"/>
          <w:i/>
          <w:iCs/>
        </w:rPr>
        <w:t xml:space="preserve">edia </w:t>
      </w:r>
      <w:r w:rsidR="009A093F" w:rsidRPr="005915FA">
        <w:rPr>
          <w:rFonts w:ascii="Times New Roman" w:hAnsi="Times New Roman"/>
          <w:i/>
          <w:iCs/>
        </w:rPr>
        <w:t>C</w:t>
      </w:r>
      <w:r w:rsidRPr="005915FA">
        <w:rPr>
          <w:rFonts w:ascii="Times New Roman" w:hAnsi="Times New Roman"/>
          <w:i/>
          <w:iCs/>
        </w:rPr>
        <w:t>ultures</w:t>
      </w:r>
      <w:r w:rsidRPr="005915FA">
        <w:rPr>
          <w:rFonts w:ascii="Times New Roman" w:hAnsi="Times New Roman"/>
        </w:rPr>
        <w:t xml:space="preserve">. </w:t>
      </w:r>
      <w:r w:rsidR="009A093F" w:rsidRPr="005915FA">
        <w:rPr>
          <w:rFonts w:ascii="Times New Roman" w:hAnsi="Times New Roman"/>
        </w:rPr>
        <w:t xml:space="preserve">New York: New </w:t>
      </w:r>
      <w:r w:rsidRPr="005915FA">
        <w:rPr>
          <w:rFonts w:ascii="Times New Roman" w:hAnsi="Times New Roman"/>
        </w:rPr>
        <w:t>Y</w:t>
      </w:r>
      <w:r w:rsidR="009A093F" w:rsidRPr="005915FA">
        <w:rPr>
          <w:rFonts w:ascii="Times New Roman" w:hAnsi="Times New Roman"/>
        </w:rPr>
        <w:t xml:space="preserve">ork </w:t>
      </w:r>
      <w:r w:rsidRPr="005915FA">
        <w:rPr>
          <w:rFonts w:ascii="Times New Roman" w:hAnsi="Times New Roman"/>
        </w:rPr>
        <w:t>U</w:t>
      </w:r>
      <w:r w:rsidR="009A093F" w:rsidRPr="005915FA">
        <w:rPr>
          <w:rFonts w:ascii="Times New Roman" w:hAnsi="Times New Roman"/>
        </w:rPr>
        <w:t>niversity</w:t>
      </w:r>
      <w:r w:rsidRPr="005915FA">
        <w:rPr>
          <w:rFonts w:ascii="Times New Roman" w:hAnsi="Times New Roman"/>
        </w:rPr>
        <w:t xml:space="preserve"> Press.</w:t>
      </w:r>
    </w:p>
    <w:p w14:paraId="3C0F75FD" w14:textId="77777777" w:rsidR="006E334E" w:rsidRPr="006B40EE" w:rsidRDefault="006E334E" w:rsidP="00F06ED0">
      <w:pPr>
        <w:pStyle w:val="EndNoteBibliography"/>
        <w:spacing w:line="480" w:lineRule="auto"/>
        <w:ind w:left="720" w:hanging="720"/>
        <w:rPr>
          <w:del w:id="371" w:author="Catherine" w:date="2018-09-25T07:42:00Z"/>
          <w:rFonts w:ascii="Times New Roman" w:eastAsia="Times New Roman" w:hAnsi="Times New Roman"/>
          <w:color w:val="000000"/>
          <w:shd w:val="clear" w:color="auto" w:fill="FFFFFF"/>
          <w:lang w:val="en-GB" w:eastAsia="de-DE"/>
        </w:rPr>
      </w:pPr>
    </w:p>
    <w:p w14:paraId="70A6131B" w14:textId="77777777" w:rsidR="00F000FD" w:rsidRPr="005915FA" w:rsidRDefault="00116ACF"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Hochschild, A</w:t>
      </w:r>
      <w:r w:rsidR="00EE01FD" w:rsidRPr="005915FA">
        <w:rPr>
          <w:rFonts w:ascii="Times New Roman" w:hAnsi="Times New Roman"/>
          <w:noProof/>
        </w:rPr>
        <w:t>rlie</w:t>
      </w:r>
      <w:r w:rsidRPr="005915FA">
        <w:rPr>
          <w:rFonts w:ascii="Times New Roman" w:hAnsi="Times New Roman"/>
          <w:noProof/>
        </w:rPr>
        <w:t xml:space="preserve"> (</w:t>
      </w:r>
      <w:r w:rsidR="00EE01FD" w:rsidRPr="005915FA">
        <w:rPr>
          <w:rFonts w:ascii="Times New Roman" w:hAnsi="Times New Roman"/>
          <w:noProof/>
        </w:rPr>
        <w:t>[</w:t>
      </w:r>
      <w:r w:rsidRPr="005915FA">
        <w:rPr>
          <w:rFonts w:ascii="Times New Roman" w:hAnsi="Times New Roman"/>
          <w:noProof/>
        </w:rPr>
        <w:t>1983</w:t>
      </w:r>
      <w:r w:rsidR="00EE01FD" w:rsidRPr="005915FA">
        <w:rPr>
          <w:rFonts w:ascii="Times New Roman" w:hAnsi="Times New Roman"/>
          <w:noProof/>
        </w:rPr>
        <w:t xml:space="preserve">] </w:t>
      </w:r>
      <w:r w:rsidRPr="005915FA">
        <w:rPr>
          <w:rFonts w:ascii="Times New Roman" w:hAnsi="Times New Roman"/>
          <w:noProof/>
        </w:rPr>
        <w:t xml:space="preserve">2003) </w:t>
      </w:r>
      <w:r w:rsidRPr="005915FA">
        <w:rPr>
          <w:rFonts w:ascii="Times New Roman" w:hAnsi="Times New Roman"/>
          <w:i/>
          <w:noProof/>
        </w:rPr>
        <w:t>The Managed Heart: The Commercialisation of Human Feeling</w:t>
      </w:r>
      <w:r w:rsidRPr="005915FA">
        <w:rPr>
          <w:rFonts w:ascii="Times New Roman" w:hAnsi="Times New Roman"/>
          <w:noProof/>
        </w:rPr>
        <w:t>. Berkeley: University of California Press.</w:t>
      </w:r>
    </w:p>
    <w:p w14:paraId="2E37F569" w14:textId="77777777" w:rsidR="00EE01FD" w:rsidRPr="005915FA" w:rsidRDefault="00EE01FD"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 xml:space="preserve">Hochschild, Arlie  and Machung, Anne ([1989] 2012) </w:t>
      </w:r>
      <w:r w:rsidRPr="005915FA">
        <w:rPr>
          <w:rFonts w:ascii="Times New Roman" w:hAnsi="Times New Roman"/>
          <w:i/>
          <w:iCs/>
          <w:noProof/>
        </w:rPr>
        <w:t>The Second Shift: Working Families and the Revolution at Home</w:t>
      </w:r>
      <w:r w:rsidRPr="005915FA">
        <w:rPr>
          <w:rFonts w:ascii="Times New Roman" w:hAnsi="Times New Roman"/>
          <w:noProof/>
        </w:rPr>
        <w:t>. New York: Penguin.</w:t>
      </w:r>
    </w:p>
    <w:p w14:paraId="33CE87B3" w14:textId="382E370A" w:rsidR="00F000FD" w:rsidRPr="005915FA" w:rsidRDefault="002200E9" w:rsidP="00F06ED0">
      <w:pPr>
        <w:pStyle w:val="EndNoteBibliography"/>
        <w:spacing w:line="480" w:lineRule="auto"/>
        <w:ind w:left="720" w:hanging="720"/>
        <w:rPr>
          <w:rFonts w:ascii="Times New Roman" w:eastAsia="Times New Roman" w:hAnsi="Times New Roman"/>
          <w:color w:val="222222"/>
          <w:shd w:val="clear" w:color="auto" w:fill="FFFFFF"/>
          <w:lang w:val="en-GB" w:eastAsia="en-GB"/>
        </w:rPr>
      </w:pPr>
      <w:proofErr w:type="spellStart"/>
      <w:r w:rsidRPr="005915FA">
        <w:rPr>
          <w:rFonts w:ascii="Times New Roman" w:eastAsia="Times New Roman" w:hAnsi="Times New Roman"/>
          <w:color w:val="222222"/>
          <w:shd w:val="clear" w:color="auto" w:fill="FFFFFF"/>
          <w:lang w:val="en-GB" w:eastAsia="en-GB"/>
        </w:rPr>
        <w:t>Imre</w:t>
      </w:r>
      <w:proofErr w:type="spellEnd"/>
      <w:r w:rsidRPr="005915FA">
        <w:rPr>
          <w:rFonts w:ascii="Times New Roman" w:eastAsia="Times New Roman" w:hAnsi="Times New Roman"/>
          <w:color w:val="222222"/>
          <w:shd w:val="clear" w:color="auto" w:fill="FFFFFF"/>
          <w:lang w:val="en-GB" w:eastAsia="en-GB"/>
        </w:rPr>
        <w:t xml:space="preserve">, </w:t>
      </w:r>
      <w:proofErr w:type="spellStart"/>
      <w:r w:rsidRPr="005915FA">
        <w:rPr>
          <w:rFonts w:ascii="Times New Roman" w:eastAsia="Times New Roman" w:hAnsi="Times New Roman"/>
          <w:color w:val="222222"/>
          <w:shd w:val="clear" w:color="auto" w:fill="FFFFFF"/>
          <w:lang w:val="en-GB" w:eastAsia="en-GB"/>
        </w:rPr>
        <w:t>A</w:t>
      </w:r>
      <w:r w:rsidR="00CD2C75" w:rsidRPr="005915FA">
        <w:rPr>
          <w:rFonts w:ascii="Times New Roman" w:eastAsia="Times New Roman" w:hAnsi="Times New Roman"/>
          <w:color w:val="222222"/>
          <w:shd w:val="clear" w:color="auto" w:fill="FFFFFF"/>
          <w:lang w:val="en-GB" w:eastAsia="en-GB"/>
        </w:rPr>
        <w:t>nik</w:t>
      </w:r>
      <w:proofErr w:type="spellEnd"/>
      <w:r w:rsidR="00CD2C75">
        <w:rPr>
          <w:rFonts w:ascii="Arial" w:hAnsi="Arial" w:cs="Arial"/>
          <w:color w:val="222222"/>
          <w:sz w:val="20"/>
          <w:szCs w:val="20"/>
          <w:shd w:val="clear" w:color="auto" w:fill="FFFFFF"/>
        </w:rPr>
        <w:t>ó</w:t>
      </w:r>
      <w:r w:rsidRPr="005915FA">
        <w:rPr>
          <w:rFonts w:ascii="Times New Roman" w:eastAsia="Times New Roman" w:hAnsi="Times New Roman"/>
          <w:color w:val="222222"/>
          <w:shd w:val="clear" w:color="auto" w:fill="FFFFFF"/>
          <w:lang w:val="en-GB" w:eastAsia="en-GB"/>
        </w:rPr>
        <w:t>, Marciniak, K</w:t>
      </w:r>
      <w:r w:rsidR="00CD2C75" w:rsidRPr="005915FA">
        <w:rPr>
          <w:rFonts w:ascii="Times New Roman" w:eastAsia="Times New Roman" w:hAnsi="Times New Roman"/>
          <w:color w:val="222222"/>
          <w:shd w:val="clear" w:color="auto" w:fill="FFFFFF"/>
          <w:lang w:val="en-GB" w:eastAsia="en-GB"/>
        </w:rPr>
        <w:t>atarzyna</w:t>
      </w:r>
      <w:r w:rsidRPr="005915FA">
        <w:rPr>
          <w:rFonts w:ascii="Times New Roman" w:eastAsia="Times New Roman" w:hAnsi="Times New Roman"/>
          <w:color w:val="222222"/>
          <w:shd w:val="clear" w:color="auto" w:fill="FFFFFF"/>
          <w:lang w:val="en-GB" w:eastAsia="en-GB"/>
        </w:rPr>
        <w:t xml:space="preserve"> </w:t>
      </w:r>
      <w:r w:rsidR="00CD2C75" w:rsidRPr="005915FA">
        <w:rPr>
          <w:rFonts w:ascii="Times New Roman" w:eastAsia="Times New Roman" w:hAnsi="Times New Roman"/>
          <w:color w:val="222222"/>
          <w:shd w:val="clear" w:color="auto" w:fill="FFFFFF"/>
          <w:lang w:val="en-GB" w:eastAsia="en-GB"/>
        </w:rPr>
        <w:t xml:space="preserve">and </w:t>
      </w:r>
      <w:proofErr w:type="spellStart"/>
      <w:r w:rsidRPr="005915FA">
        <w:rPr>
          <w:rFonts w:ascii="Times New Roman" w:eastAsia="Times New Roman" w:hAnsi="Times New Roman"/>
          <w:color w:val="222222"/>
          <w:shd w:val="clear" w:color="auto" w:fill="FFFFFF"/>
          <w:lang w:val="en-GB" w:eastAsia="en-GB"/>
        </w:rPr>
        <w:t>O'healy</w:t>
      </w:r>
      <w:proofErr w:type="spellEnd"/>
      <w:r w:rsidRPr="005915FA">
        <w:rPr>
          <w:rFonts w:ascii="Times New Roman" w:eastAsia="Times New Roman" w:hAnsi="Times New Roman"/>
          <w:color w:val="222222"/>
          <w:shd w:val="clear" w:color="auto" w:fill="FFFFFF"/>
          <w:lang w:val="en-GB" w:eastAsia="en-GB"/>
        </w:rPr>
        <w:t xml:space="preserve">, </w:t>
      </w:r>
      <w:proofErr w:type="spellStart"/>
      <w:r w:rsidRPr="005915FA">
        <w:rPr>
          <w:rFonts w:ascii="Times New Roman" w:eastAsia="Times New Roman" w:hAnsi="Times New Roman"/>
          <w:color w:val="222222"/>
          <w:shd w:val="clear" w:color="auto" w:fill="FFFFFF"/>
          <w:lang w:val="en-GB" w:eastAsia="en-GB"/>
        </w:rPr>
        <w:t>Á</w:t>
      </w:r>
      <w:r w:rsidR="00CD2C75" w:rsidRPr="005915FA">
        <w:rPr>
          <w:rFonts w:ascii="Times New Roman" w:eastAsia="Times New Roman" w:hAnsi="Times New Roman"/>
          <w:color w:val="222222"/>
          <w:shd w:val="clear" w:color="auto" w:fill="FFFFFF"/>
          <w:lang w:val="en-GB" w:eastAsia="en-GB"/>
        </w:rPr>
        <w:t>ine</w:t>
      </w:r>
      <w:proofErr w:type="spellEnd"/>
      <w:r w:rsidRPr="005915FA">
        <w:rPr>
          <w:rFonts w:ascii="Times New Roman" w:eastAsia="Times New Roman" w:hAnsi="Times New Roman"/>
          <w:color w:val="222222"/>
          <w:shd w:val="clear" w:color="auto" w:fill="FFFFFF"/>
          <w:lang w:val="en-GB" w:eastAsia="en-GB"/>
        </w:rPr>
        <w:t xml:space="preserve"> (2009) </w:t>
      </w:r>
      <w:r w:rsidR="00CD2C75" w:rsidRPr="005915FA">
        <w:rPr>
          <w:rFonts w:ascii="Times New Roman" w:eastAsia="Times New Roman" w:hAnsi="Times New Roman"/>
          <w:color w:val="222222"/>
          <w:shd w:val="clear" w:color="auto" w:fill="FFFFFF"/>
          <w:lang w:val="en-GB" w:eastAsia="en-GB"/>
        </w:rPr>
        <w:t>‘</w:t>
      </w:r>
      <w:r w:rsidRPr="005915FA">
        <w:rPr>
          <w:rFonts w:ascii="Times New Roman" w:eastAsia="Times New Roman" w:hAnsi="Times New Roman"/>
          <w:color w:val="222222"/>
          <w:shd w:val="clear" w:color="auto" w:fill="FFFFFF"/>
          <w:lang w:val="en-GB" w:eastAsia="en-GB"/>
        </w:rPr>
        <w:t>Guest editors’ introduction: Transcultural mediations and transnational politics of difference</w:t>
      </w:r>
      <w:r w:rsidR="00CD2C75" w:rsidRPr="005915FA">
        <w:rPr>
          <w:rFonts w:ascii="Times New Roman" w:eastAsia="Times New Roman" w:hAnsi="Times New Roman"/>
          <w:color w:val="222222"/>
          <w:shd w:val="clear" w:color="auto" w:fill="FFFFFF"/>
          <w:lang w:val="en-GB" w:eastAsia="en-GB"/>
        </w:rPr>
        <w:t>’</w:t>
      </w:r>
      <w:del w:id="372" w:author="Catherine" w:date="2018-09-25T07:42:00Z">
        <w:r w:rsidR="00CD2C75" w:rsidRPr="006B40EE">
          <w:rPr>
            <w:rFonts w:ascii="Times New Roman" w:eastAsia="Times New Roman" w:hAnsi="Times New Roman"/>
            <w:color w:val="222222"/>
            <w:shd w:val="clear" w:color="auto" w:fill="FFFFFF"/>
            <w:lang w:val="en-GB" w:eastAsia="en-GB"/>
          </w:rPr>
          <w:delText>:</w:delText>
        </w:r>
      </w:del>
      <w:ins w:id="373" w:author="Catherine" w:date="2018-09-25T07:42:00Z">
        <w:r w:rsidR="002A4A61">
          <w:rPr>
            <w:rFonts w:ascii="Times New Roman" w:eastAsia="Times New Roman" w:hAnsi="Times New Roman"/>
            <w:color w:val="222222"/>
            <w:shd w:val="clear" w:color="auto" w:fill="FFFFFF"/>
            <w:lang w:val="en-GB" w:eastAsia="en-GB"/>
          </w:rPr>
          <w:t xml:space="preserve">. </w:t>
        </w:r>
        <w:r w:rsidR="002A4A61" w:rsidRPr="002A4A61">
          <w:rPr>
            <w:rFonts w:ascii="Times New Roman" w:eastAsia="Times New Roman" w:hAnsi="Times New Roman"/>
            <w:i/>
            <w:iCs/>
            <w:color w:val="222222"/>
            <w:shd w:val="clear" w:color="auto" w:fill="FFFFFF"/>
            <w:lang w:val="en-GB" w:eastAsia="en-GB"/>
          </w:rPr>
          <w:t>Feminist Media Studies</w:t>
        </w:r>
        <w:r w:rsidR="002A4A61">
          <w:rPr>
            <w:rFonts w:ascii="Times New Roman" w:eastAsia="Times New Roman" w:hAnsi="Times New Roman"/>
            <w:color w:val="222222"/>
            <w:shd w:val="clear" w:color="auto" w:fill="FFFFFF"/>
            <w:lang w:val="en-GB" w:eastAsia="en-GB"/>
          </w:rPr>
          <w:t xml:space="preserve"> 9(4)</w:t>
        </w:r>
        <w:r w:rsidR="00CD2C75" w:rsidRPr="005915FA">
          <w:rPr>
            <w:rFonts w:ascii="Times New Roman" w:eastAsia="Times New Roman" w:hAnsi="Times New Roman"/>
            <w:color w:val="222222"/>
            <w:shd w:val="clear" w:color="auto" w:fill="FFFFFF"/>
            <w:lang w:val="en-GB" w:eastAsia="en-GB"/>
          </w:rPr>
          <w:t>:</w:t>
        </w:r>
      </w:ins>
      <w:r w:rsidR="00CD2C75" w:rsidRPr="005915FA">
        <w:rPr>
          <w:rFonts w:ascii="Times New Roman" w:eastAsia="Times New Roman" w:hAnsi="Times New Roman"/>
          <w:color w:val="222222"/>
          <w:shd w:val="clear" w:color="auto" w:fill="FFFFFF"/>
          <w:lang w:val="en-GB" w:eastAsia="en-GB"/>
        </w:rPr>
        <w:t xml:space="preserve"> 385-390.</w:t>
      </w:r>
    </w:p>
    <w:p w14:paraId="1538AD9B" w14:textId="77777777" w:rsidR="00CD2C75" w:rsidRPr="005915FA" w:rsidRDefault="00116ACF" w:rsidP="00F06ED0">
      <w:pPr>
        <w:pStyle w:val="EndNoteBibliography"/>
        <w:spacing w:line="480" w:lineRule="auto"/>
        <w:ind w:left="720" w:hanging="720"/>
        <w:rPr>
          <w:rFonts w:ascii="Times New Roman" w:eastAsia="Times New Roman" w:hAnsi="Times New Roman"/>
          <w:color w:val="000000"/>
          <w:lang w:eastAsia="de-DE"/>
        </w:rPr>
      </w:pPr>
      <w:r w:rsidRPr="005915FA">
        <w:rPr>
          <w:rFonts w:ascii="Times New Roman" w:eastAsia="Times New Roman" w:hAnsi="Times New Roman"/>
          <w:color w:val="000000"/>
          <w:lang w:val="en-GB" w:eastAsia="de-DE"/>
        </w:rPr>
        <w:t>Kanai, A</w:t>
      </w:r>
      <w:r w:rsidR="00CD2C75" w:rsidRPr="005915FA">
        <w:rPr>
          <w:rFonts w:ascii="Times New Roman" w:eastAsia="Times New Roman" w:hAnsi="Times New Roman"/>
          <w:color w:val="000000"/>
          <w:lang w:val="en-GB" w:eastAsia="de-DE"/>
        </w:rPr>
        <w:t>kane</w:t>
      </w:r>
      <w:r w:rsidRPr="005915FA">
        <w:rPr>
          <w:rFonts w:ascii="Times New Roman" w:eastAsia="Times New Roman" w:hAnsi="Times New Roman"/>
          <w:color w:val="000000"/>
          <w:lang w:val="en-GB" w:eastAsia="de-DE"/>
        </w:rPr>
        <w:t xml:space="preserve"> (2017a) </w:t>
      </w:r>
      <w:r w:rsidR="00CD2C75" w:rsidRPr="005915FA">
        <w:rPr>
          <w:rFonts w:ascii="Times New Roman" w:eastAsia="Times New Roman" w:hAnsi="Times New Roman"/>
          <w:color w:val="000000"/>
          <w:lang w:val="en-GB" w:eastAsia="de-DE"/>
        </w:rPr>
        <w:t>‘</w:t>
      </w:r>
      <w:proofErr w:type="spellStart"/>
      <w:r w:rsidRPr="005915FA">
        <w:rPr>
          <w:rFonts w:ascii="Times New Roman" w:eastAsia="Times New Roman" w:hAnsi="Times New Roman"/>
          <w:color w:val="000000"/>
          <w:lang w:val="en-GB" w:eastAsia="de-DE"/>
        </w:rPr>
        <w:t>Girlfriendship</w:t>
      </w:r>
      <w:proofErr w:type="spellEnd"/>
      <w:r w:rsidRPr="005915FA">
        <w:rPr>
          <w:rFonts w:ascii="Times New Roman" w:eastAsia="Times New Roman" w:hAnsi="Times New Roman"/>
          <w:color w:val="000000"/>
          <w:lang w:val="en-GB" w:eastAsia="de-DE"/>
        </w:rPr>
        <w:t xml:space="preserve"> and </w:t>
      </w:r>
      <w:r w:rsidR="00CD2C75" w:rsidRPr="005915FA">
        <w:rPr>
          <w:rFonts w:ascii="Times New Roman" w:eastAsia="Times New Roman" w:hAnsi="Times New Roman"/>
          <w:color w:val="000000"/>
          <w:lang w:val="en-GB" w:eastAsia="de-DE"/>
        </w:rPr>
        <w:t>s</w:t>
      </w:r>
      <w:r w:rsidRPr="005915FA">
        <w:rPr>
          <w:rFonts w:ascii="Times New Roman" w:eastAsia="Times New Roman" w:hAnsi="Times New Roman"/>
          <w:color w:val="000000"/>
          <w:lang w:val="en-GB" w:eastAsia="de-DE"/>
        </w:rPr>
        <w:t>ameness: Affective belonging in a digital intimate public</w:t>
      </w:r>
      <w:r w:rsidR="00CD2C75" w:rsidRPr="005915FA">
        <w:rPr>
          <w:rFonts w:ascii="Times New Roman" w:eastAsia="Times New Roman" w:hAnsi="Times New Roman"/>
          <w:color w:val="000000"/>
          <w:lang w:val="en-GB" w:eastAsia="de-DE"/>
        </w:rPr>
        <w:t>’</w:t>
      </w:r>
      <w:r w:rsidRPr="005915FA">
        <w:rPr>
          <w:rFonts w:ascii="Times New Roman" w:eastAsia="Times New Roman" w:hAnsi="Times New Roman"/>
          <w:color w:val="000000"/>
          <w:lang w:val="en-GB" w:eastAsia="de-DE"/>
        </w:rPr>
        <w:t>.</w:t>
      </w:r>
      <w:r w:rsidRPr="005915FA">
        <w:rPr>
          <w:rFonts w:ascii="Times New Roman" w:eastAsia="Times New Roman" w:hAnsi="Times New Roman"/>
          <w:i/>
          <w:color w:val="000000"/>
          <w:lang w:val="en-GB" w:eastAsia="de-DE"/>
        </w:rPr>
        <w:t xml:space="preserve"> </w:t>
      </w:r>
      <w:r w:rsidRPr="005915FA">
        <w:rPr>
          <w:rFonts w:ascii="Times New Roman" w:eastAsia="Times New Roman" w:hAnsi="Times New Roman"/>
          <w:i/>
          <w:color w:val="000000"/>
          <w:lang w:eastAsia="de-DE"/>
        </w:rPr>
        <w:t>Journal of Gender Studies</w:t>
      </w:r>
      <w:r w:rsidRPr="005915FA">
        <w:rPr>
          <w:rFonts w:ascii="Times New Roman" w:eastAsia="Times New Roman" w:hAnsi="Times New Roman"/>
          <w:color w:val="000000"/>
          <w:lang w:eastAsia="de-DE"/>
        </w:rPr>
        <w:t xml:space="preserve">, </w:t>
      </w:r>
      <w:r w:rsidR="00CD2C75" w:rsidRPr="005915FA">
        <w:rPr>
          <w:rFonts w:ascii="Times New Roman" w:eastAsia="Times New Roman" w:hAnsi="Times New Roman"/>
          <w:color w:val="000000"/>
          <w:lang w:eastAsia="de-DE"/>
        </w:rPr>
        <w:t>26(3): 293-306.</w:t>
      </w:r>
    </w:p>
    <w:p w14:paraId="3A68C30A" w14:textId="77777777" w:rsidR="00CD2C75" w:rsidRPr="005915FA" w:rsidRDefault="00116ACF" w:rsidP="00CD2C75">
      <w:pPr>
        <w:pStyle w:val="EndNoteBibliography"/>
        <w:spacing w:line="480" w:lineRule="auto"/>
        <w:ind w:left="720" w:hanging="720"/>
        <w:rPr>
          <w:rFonts w:ascii="Times New Roman" w:eastAsia="Times New Roman" w:hAnsi="Times New Roman"/>
          <w:color w:val="000000"/>
          <w:lang w:eastAsia="de-DE"/>
        </w:rPr>
      </w:pPr>
      <w:r w:rsidRPr="005915FA">
        <w:rPr>
          <w:rFonts w:ascii="Times New Roman" w:eastAsia="Times New Roman" w:hAnsi="Times New Roman"/>
          <w:color w:val="000000"/>
          <w:lang w:eastAsia="de-DE"/>
        </w:rPr>
        <w:t>Kanai, A</w:t>
      </w:r>
      <w:r w:rsidR="00CD2C75" w:rsidRPr="005915FA">
        <w:rPr>
          <w:rFonts w:ascii="Times New Roman" w:eastAsia="Times New Roman" w:hAnsi="Times New Roman"/>
          <w:color w:val="000000"/>
          <w:lang w:eastAsia="de-DE"/>
        </w:rPr>
        <w:t>kane</w:t>
      </w:r>
      <w:r w:rsidRPr="005915FA">
        <w:rPr>
          <w:rFonts w:ascii="Times New Roman" w:eastAsia="Times New Roman" w:hAnsi="Times New Roman"/>
          <w:color w:val="000000"/>
          <w:lang w:eastAsia="de-DE"/>
        </w:rPr>
        <w:t xml:space="preserve"> (2017b) </w:t>
      </w:r>
      <w:r w:rsidR="00CD2C75" w:rsidRPr="005915FA">
        <w:rPr>
          <w:rFonts w:ascii="Times New Roman" w:eastAsia="Times New Roman" w:hAnsi="Times New Roman"/>
          <w:color w:val="000000"/>
          <w:lang w:eastAsia="de-DE"/>
        </w:rPr>
        <w:t>‘</w:t>
      </w:r>
      <w:r w:rsidRPr="005915FA">
        <w:rPr>
          <w:rFonts w:ascii="Times New Roman" w:eastAsia="Times New Roman" w:hAnsi="Times New Roman"/>
          <w:color w:val="000000"/>
          <w:lang w:eastAsia="de-DE"/>
        </w:rPr>
        <w:t xml:space="preserve">The </w:t>
      </w:r>
      <w:r w:rsidR="00CD2C75" w:rsidRPr="005915FA">
        <w:rPr>
          <w:rFonts w:ascii="Times New Roman" w:eastAsia="Times New Roman" w:hAnsi="Times New Roman"/>
          <w:color w:val="000000"/>
          <w:lang w:eastAsia="de-DE"/>
        </w:rPr>
        <w:t>b</w:t>
      </w:r>
      <w:r w:rsidRPr="005915FA">
        <w:rPr>
          <w:rFonts w:ascii="Times New Roman" w:eastAsia="Times New Roman" w:hAnsi="Times New Roman"/>
          <w:color w:val="000000"/>
          <w:lang w:eastAsia="de-DE"/>
        </w:rPr>
        <w:t xml:space="preserve">est </w:t>
      </w:r>
      <w:r w:rsidR="00CD2C75" w:rsidRPr="005915FA">
        <w:rPr>
          <w:rFonts w:ascii="Times New Roman" w:eastAsia="Times New Roman" w:hAnsi="Times New Roman"/>
          <w:color w:val="000000"/>
          <w:lang w:eastAsia="de-DE"/>
        </w:rPr>
        <w:t>f</w:t>
      </w:r>
      <w:r w:rsidRPr="005915FA">
        <w:rPr>
          <w:rFonts w:ascii="Times New Roman" w:eastAsia="Times New Roman" w:hAnsi="Times New Roman"/>
          <w:color w:val="000000"/>
          <w:lang w:eastAsia="de-DE"/>
        </w:rPr>
        <w:t xml:space="preserve">riend, the </w:t>
      </w:r>
      <w:r w:rsidR="00CD2C75" w:rsidRPr="005915FA">
        <w:rPr>
          <w:rFonts w:ascii="Times New Roman" w:eastAsia="Times New Roman" w:hAnsi="Times New Roman"/>
          <w:color w:val="000000"/>
          <w:lang w:eastAsia="de-DE"/>
        </w:rPr>
        <w:t>b</w:t>
      </w:r>
      <w:r w:rsidRPr="005915FA">
        <w:rPr>
          <w:rFonts w:ascii="Times New Roman" w:eastAsia="Times New Roman" w:hAnsi="Times New Roman"/>
          <w:color w:val="000000"/>
          <w:lang w:eastAsia="de-DE"/>
        </w:rPr>
        <w:t xml:space="preserve">oyfriend, </w:t>
      </w:r>
      <w:r w:rsidR="00CD2C75" w:rsidRPr="005915FA">
        <w:rPr>
          <w:rFonts w:ascii="Times New Roman" w:eastAsia="Times New Roman" w:hAnsi="Times New Roman"/>
          <w:color w:val="000000"/>
          <w:lang w:eastAsia="de-DE"/>
        </w:rPr>
        <w:t>o</w:t>
      </w:r>
      <w:r w:rsidRPr="005915FA">
        <w:rPr>
          <w:rFonts w:ascii="Times New Roman" w:eastAsia="Times New Roman" w:hAnsi="Times New Roman"/>
          <w:color w:val="000000"/>
          <w:lang w:eastAsia="de-DE"/>
        </w:rPr>
        <w:t xml:space="preserve">ther </w:t>
      </w:r>
      <w:r w:rsidR="00CD2C75" w:rsidRPr="005915FA">
        <w:rPr>
          <w:rFonts w:ascii="Times New Roman" w:eastAsia="Times New Roman" w:hAnsi="Times New Roman"/>
          <w:color w:val="000000"/>
          <w:lang w:eastAsia="de-DE"/>
        </w:rPr>
        <w:t>g</w:t>
      </w:r>
      <w:r w:rsidRPr="005915FA">
        <w:rPr>
          <w:rFonts w:ascii="Times New Roman" w:eastAsia="Times New Roman" w:hAnsi="Times New Roman"/>
          <w:color w:val="000000"/>
          <w:lang w:eastAsia="de-DE"/>
        </w:rPr>
        <w:t xml:space="preserve">irls, </w:t>
      </w:r>
      <w:r w:rsidR="00CD2C75" w:rsidRPr="005915FA">
        <w:rPr>
          <w:rFonts w:ascii="Times New Roman" w:eastAsia="Times New Roman" w:hAnsi="Times New Roman"/>
          <w:color w:val="000000"/>
          <w:lang w:eastAsia="de-DE"/>
        </w:rPr>
        <w:t>h</w:t>
      </w:r>
      <w:r w:rsidRPr="005915FA">
        <w:rPr>
          <w:rFonts w:ascii="Times New Roman" w:eastAsia="Times New Roman" w:hAnsi="Times New Roman"/>
          <w:color w:val="000000"/>
          <w:lang w:eastAsia="de-DE"/>
        </w:rPr>
        <w:t xml:space="preserve">ot </w:t>
      </w:r>
      <w:r w:rsidR="00CD2C75" w:rsidRPr="005915FA">
        <w:rPr>
          <w:rFonts w:ascii="Times New Roman" w:eastAsia="Times New Roman" w:hAnsi="Times New Roman"/>
          <w:color w:val="000000"/>
          <w:lang w:eastAsia="de-DE"/>
        </w:rPr>
        <w:t>g</w:t>
      </w:r>
      <w:r w:rsidRPr="005915FA">
        <w:rPr>
          <w:rFonts w:ascii="Times New Roman" w:eastAsia="Times New Roman" w:hAnsi="Times New Roman"/>
          <w:color w:val="000000"/>
          <w:lang w:eastAsia="de-DE"/>
        </w:rPr>
        <w:t xml:space="preserve">uys, and </w:t>
      </w:r>
      <w:r w:rsidR="00CD2C75" w:rsidRPr="005915FA">
        <w:rPr>
          <w:rFonts w:ascii="Times New Roman" w:eastAsia="Times New Roman" w:hAnsi="Times New Roman"/>
          <w:color w:val="000000"/>
          <w:lang w:eastAsia="de-DE"/>
        </w:rPr>
        <w:t>c</w:t>
      </w:r>
      <w:r w:rsidRPr="005915FA">
        <w:rPr>
          <w:rFonts w:ascii="Times New Roman" w:eastAsia="Times New Roman" w:hAnsi="Times New Roman"/>
          <w:color w:val="000000"/>
          <w:lang w:eastAsia="de-DE"/>
        </w:rPr>
        <w:t xml:space="preserve">reeps: the </w:t>
      </w:r>
      <w:r w:rsidR="00CD2C75" w:rsidRPr="005915FA">
        <w:rPr>
          <w:rFonts w:ascii="Times New Roman" w:eastAsia="Times New Roman" w:hAnsi="Times New Roman"/>
          <w:color w:val="000000"/>
          <w:lang w:eastAsia="de-DE"/>
        </w:rPr>
        <w:t>r</w:t>
      </w:r>
      <w:r w:rsidRPr="005915FA">
        <w:rPr>
          <w:rFonts w:ascii="Times New Roman" w:eastAsia="Times New Roman" w:hAnsi="Times New Roman"/>
          <w:color w:val="000000"/>
          <w:lang w:eastAsia="de-DE"/>
        </w:rPr>
        <w:t xml:space="preserve">elational </w:t>
      </w:r>
      <w:r w:rsidR="00CD2C75" w:rsidRPr="005915FA">
        <w:rPr>
          <w:rFonts w:ascii="Times New Roman" w:eastAsia="Times New Roman" w:hAnsi="Times New Roman"/>
          <w:color w:val="000000"/>
          <w:lang w:eastAsia="de-DE"/>
        </w:rPr>
        <w:t>p</w:t>
      </w:r>
      <w:r w:rsidRPr="005915FA">
        <w:rPr>
          <w:rFonts w:ascii="Times New Roman" w:eastAsia="Times New Roman" w:hAnsi="Times New Roman"/>
          <w:color w:val="000000"/>
          <w:lang w:eastAsia="de-DE"/>
        </w:rPr>
        <w:t xml:space="preserve">roduction of </w:t>
      </w:r>
      <w:r w:rsidR="00CD2C75" w:rsidRPr="005915FA">
        <w:rPr>
          <w:rFonts w:ascii="Times New Roman" w:eastAsia="Times New Roman" w:hAnsi="Times New Roman"/>
          <w:color w:val="000000"/>
          <w:lang w:eastAsia="de-DE"/>
        </w:rPr>
        <w:t>s</w:t>
      </w:r>
      <w:r w:rsidRPr="005915FA">
        <w:rPr>
          <w:rFonts w:ascii="Times New Roman" w:eastAsia="Times New Roman" w:hAnsi="Times New Roman"/>
          <w:color w:val="000000"/>
          <w:lang w:eastAsia="de-DE"/>
        </w:rPr>
        <w:t>elf on Tumblr</w:t>
      </w:r>
      <w:r w:rsidR="00CD2C75" w:rsidRPr="005915FA">
        <w:rPr>
          <w:rFonts w:ascii="Times New Roman" w:eastAsia="Times New Roman" w:hAnsi="Times New Roman"/>
          <w:color w:val="000000"/>
          <w:lang w:eastAsia="de-DE"/>
        </w:rPr>
        <w:t>’.</w:t>
      </w:r>
      <w:r w:rsidRPr="005915FA">
        <w:rPr>
          <w:rFonts w:ascii="Times New Roman" w:eastAsia="Times New Roman" w:hAnsi="Times New Roman"/>
          <w:color w:val="000000"/>
          <w:lang w:eastAsia="de-DE"/>
        </w:rPr>
        <w:t xml:space="preserve"> </w:t>
      </w:r>
      <w:r w:rsidRPr="005915FA">
        <w:rPr>
          <w:rFonts w:ascii="Times New Roman" w:eastAsia="Times New Roman" w:hAnsi="Times New Roman"/>
          <w:i/>
          <w:color w:val="000000"/>
          <w:lang w:eastAsia="de-DE"/>
        </w:rPr>
        <w:t>Feminist Media Studies</w:t>
      </w:r>
      <w:r w:rsidRPr="005915FA">
        <w:rPr>
          <w:rFonts w:ascii="Times New Roman" w:eastAsia="Times New Roman" w:hAnsi="Times New Roman"/>
          <w:color w:val="000000"/>
          <w:lang w:eastAsia="de-DE"/>
        </w:rPr>
        <w:t xml:space="preserve">, </w:t>
      </w:r>
      <w:r w:rsidR="00CD2C75" w:rsidRPr="005915FA">
        <w:rPr>
          <w:rFonts w:ascii="Times New Roman" w:eastAsia="Times New Roman" w:hAnsi="Times New Roman"/>
          <w:color w:val="000000"/>
          <w:lang w:eastAsia="de-DE"/>
        </w:rPr>
        <w:t>17(6): 911-925.</w:t>
      </w:r>
    </w:p>
    <w:p w14:paraId="600F2528" w14:textId="77777777" w:rsidR="00F6427F" w:rsidRPr="005915FA" w:rsidRDefault="00F6427F" w:rsidP="00CD2C75">
      <w:pPr>
        <w:pStyle w:val="EndNoteBibliography"/>
        <w:spacing w:line="480" w:lineRule="auto"/>
        <w:ind w:left="720" w:hanging="720"/>
        <w:rPr>
          <w:rFonts w:ascii="Times New Roman" w:eastAsia="Times New Roman" w:hAnsi="Times New Roman"/>
          <w:color w:val="000000"/>
          <w:lang w:eastAsia="de-DE"/>
        </w:rPr>
      </w:pPr>
      <w:r w:rsidRPr="005915FA">
        <w:rPr>
          <w:rFonts w:ascii="Times New Roman" w:eastAsia="Times New Roman" w:hAnsi="Times New Roman"/>
          <w:color w:val="000000"/>
          <w:lang w:eastAsia="de-DE"/>
        </w:rPr>
        <w:t>Mason-</w:t>
      </w:r>
      <w:proofErr w:type="spellStart"/>
      <w:r w:rsidRPr="005915FA">
        <w:rPr>
          <w:rFonts w:ascii="Times New Roman" w:eastAsia="Times New Roman" w:hAnsi="Times New Roman"/>
          <w:color w:val="000000"/>
          <w:lang w:eastAsia="de-DE"/>
        </w:rPr>
        <w:t>Deece</w:t>
      </w:r>
      <w:proofErr w:type="spellEnd"/>
      <w:r w:rsidRPr="005915FA">
        <w:rPr>
          <w:rFonts w:ascii="Times New Roman" w:eastAsia="Times New Roman" w:hAnsi="Times New Roman"/>
          <w:color w:val="000000"/>
          <w:lang w:eastAsia="de-DE"/>
        </w:rPr>
        <w:t xml:space="preserve">, Liz (2018). </w:t>
      </w:r>
      <w:bookmarkStart w:id="374" w:name="_Hlk525623947"/>
      <w:r w:rsidRPr="005915FA">
        <w:rPr>
          <w:rFonts w:ascii="Times New Roman" w:eastAsia="Times New Roman" w:hAnsi="Times New Roman"/>
          <w:color w:val="000000"/>
          <w:lang w:eastAsia="de-DE"/>
        </w:rPr>
        <w:t>From #MeToo to #</w:t>
      </w:r>
      <w:proofErr w:type="spellStart"/>
      <w:r w:rsidRPr="005915FA">
        <w:rPr>
          <w:rFonts w:ascii="Times New Roman" w:eastAsia="Times New Roman" w:hAnsi="Times New Roman"/>
          <w:color w:val="000000"/>
          <w:lang w:eastAsia="de-DE"/>
        </w:rPr>
        <w:t>WeStrike</w:t>
      </w:r>
      <w:proofErr w:type="spellEnd"/>
      <w:r w:rsidRPr="005915FA">
        <w:rPr>
          <w:rFonts w:ascii="Times New Roman" w:eastAsia="Times New Roman" w:hAnsi="Times New Roman"/>
          <w:color w:val="000000"/>
          <w:lang w:eastAsia="de-DE"/>
        </w:rPr>
        <w:t xml:space="preserve">: What Can the #MeToo movement learn from Latin American feminists? </w:t>
      </w:r>
      <w:bookmarkEnd w:id="374"/>
      <w:ins w:id="375" w:author="Catherine" w:date="2018-09-25T07:42:00Z">
        <w:r w:rsidR="00905581">
          <w:rPr>
            <w:rFonts w:ascii="Times New Roman" w:eastAsia="Times New Roman" w:hAnsi="Times New Roman"/>
            <w:color w:val="000000"/>
            <w:lang w:eastAsia="de-DE"/>
          </w:rPr>
          <w:t xml:space="preserve">In </w:t>
        </w:r>
      </w:ins>
      <w:r w:rsidRPr="005915FA">
        <w:rPr>
          <w:rFonts w:ascii="Times New Roman" w:eastAsia="Times New Roman" w:hAnsi="Times New Roman"/>
          <w:i/>
          <w:color w:val="000000"/>
          <w:lang w:eastAsia="de-DE"/>
        </w:rPr>
        <w:t>Where Freedom Starts: Sex Power Violence #MeToo.</w:t>
      </w:r>
      <w:r w:rsidRPr="005915FA">
        <w:rPr>
          <w:rFonts w:ascii="Times New Roman" w:eastAsia="Times New Roman" w:hAnsi="Times New Roman"/>
          <w:color w:val="000000"/>
          <w:lang w:eastAsia="de-DE"/>
        </w:rPr>
        <w:t xml:space="preserve"> New York: Verso. </w:t>
      </w:r>
    </w:p>
    <w:p w14:paraId="40115728" w14:textId="77777777" w:rsidR="00F000FD" w:rsidRPr="005915FA" w:rsidRDefault="00426454" w:rsidP="00F06ED0">
      <w:pPr>
        <w:pStyle w:val="EndNoteBibliography"/>
        <w:spacing w:line="480" w:lineRule="auto"/>
        <w:ind w:left="720" w:hanging="720"/>
        <w:rPr>
          <w:rFonts w:ascii="Times New Roman" w:hAnsi="Times New Roman"/>
        </w:rPr>
      </w:pPr>
      <w:r w:rsidRPr="005915FA">
        <w:rPr>
          <w:rFonts w:ascii="Times New Roman" w:hAnsi="Times New Roman"/>
        </w:rPr>
        <w:t>McCann, H</w:t>
      </w:r>
      <w:r w:rsidR="0091308F" w:rsidRPr="005915FA">
        <w:rPr>
          <w:rFonts w:ascii="Times New Roman" w:hAnsi="Times New Roman"/>
        </w:rPr>
        <w:t>annah</w:t>
      </w:r>
      <w:r w:rsidRPr="005915FA">
        <w:rPr>
          <w:rFonts w:ascii="Times New Roman" w:hAnsi="Times New Roman"/>
        </w:rPr>
        <w:t xml:space="preserve"> (2015) </w:t>
      </w:r>
      <w:r w:rsidR="0091308F" w:rsidRPr="005915FA">
        <w:rPr>
          <w:rFonts w:ascii="Times New Roman" w:hAnsi="Times New Roman"/>
        </w:rPr>
        <w:t>‘</w:t>
      </w:r>
      <w:r w:rsidRPr="005915FA">
        <w:rPr>
          <w:rFonts w:ascii="Times New Roman" w:hAnsi="Times New Roman"/>
        </w:rPr>
        <w:t xml:space="preserve">Pantomime dames: Queer femininity versus ‘natural beauty’ in ‘Snog, Marry, Avoid’. </w:t>
      </w:r>
      <w:r w:rsidRPr="005915FA">
        <w:rPr>
          <w:rFonts w:ascii="Times New Roman" w:hAnsi="Times New Roman"/>
          <w:i/>
          <w:iCs/>
        </w:rPr>
        <w:t>Australian Feminist Studies</w:t>
      </w:r>
      <w:r w:rsidRPr="005915FA">
        <w:rPr>
          <w:rFonts w:ascii="Times New Roman" w:hAnsi="Times New Roman"/>
        </w:rPr>
        <w:t xml:space="preserve">, </w:t>
      </w:r>
      <w:r w:rsidRPr="005915FA">
        <w:rPr>
          <w:rFonts w:ascii="Times New Roman" w:hAnsi="Times New Roman"/>
          <w:iCs/>
        </w:rPr>
        <w:t>30</w:t>
      </w:r>
      <w:r w:rsidRPr="005915FA">
        <w:rPr>
          <w:rFonts w:ascii="Times New Roman" w:hAnsi="Times New Roman"/>
        </w:rPr>
        <w:t>(85): 238-251.</w:t>
      </w:r>
    </w:p>
    <w:p w14:paraId="74497B62" w14:textId="77777777" w:rsidR="00F000FD" w:rsidRPr="005915FA" w:rsidRDefault="00426454" w:rsidP="00F06ED0">
      <w:pPr>
        <w:pStyle w:val="EndNoteBibliography"/>
        <w:spacing w:line="480" w:lineRule="auto"/>
        <w:ind w:left="720" w:hanging="720"/>
        <w:rPr>
          <w:rFonts w:ascii="Times New Roman" w:hAnsi="Times New Roman"/>
        </w:rPr>
      </w:pPr>
      <w:r w:rsidRPr="005915FA">
        <w:rPr>
          <w:rFonts w:ascii="Times New Roman" w:hAnsi="Times New Roman"/>
        </w:rPr>
        <w:t>McNicholas Smith, K</w:t>
      </w:r>
      <w:r w:rsidR="007848B8" w:rsidRPr="005915FA">
        <w:rPr>
          <w:rFonts w:ascii="Times New Roman" w:hAnsi="Times New Roman"/>
        </w:rPr>
        <w:t>ate</w:t>
      </w:r>
      <w:r w:rsidRPr="005915FA">
        <w:rPr>
          <w:rFonts w:ascii="Times New Roman" w:hAnsi="Times New Roman"/>
        </w:rPr>
        <w:t>. and Tyler, I</w:t>
      </w:r>
      <w:r w:rsidR="007848B8" w:rsidRPr="005915FA">
        <w:rPr>
          <w:rFonts w:ascii="Times New Roman" w:hAnsi="Times New Roman"/>
        </w:rPr>
        <w:t>mogen</w:t>
      </w:r>
      <w:r w:rsidR="005753C5" w:rsidRPr="005915FA">
        <w:rPr>
          <w:rFonts w:ascii="Times New Roman" w:hAnsi="Times New Roman"/>
        </w:rPr>
        <w:t xml:space="preserve"> </w:t>
      </w:r>
      <w:r w:rsidRPr="005915FA">
        <w:rPr>
          <w:rFonts w:ascii="Times New Roman" w:hAnsi="Times New Roman"/>
        </w:rPr>
        <w:t>(2017)</w:t>
      </w:r>
      <w:r w:rsidR="007848B8" w:rsidRPr="005915FA">
        <w:rPr>
          <w:rFonts w:ascii="Times New Roman" w:hAnsi="Times New Roman"/>
        </w:rPr>
        <w:t xml:space="preserve"> ‘</w:t>
      </w:r>
      <w:r w:rsidRPr="005915FA">
        <w:rPr>
          <w:rFonts w:ascii="Times New Roman" w:hAnsi="Times New Roman"/>
        </w:rPr>
        <w:t xml:space="preserve">Lesbian </w:t>
      </w:r>
      <w:r w:rsidR="007848B8" w:rsidRPr="005915FA">
        <w:rPr>
          <w:rFonts w:ascii="Times New Roman" w:hAnsi="Times New Roman"/>
        </w:rPr>
        <w:t>b</w:t>
      </w:r>
      <w:r w:rsidRPr="005915FA">
        <w:rPr>
          <w:rFonts w:ascii="Times New Roman" w:hAnsi="Times New Roman"/>
        </w:rPr>
        <w:t>rides: Post-queer popular culture</w:t>
      </w:r>
      <w:r w:rsidR="007848B8" w:rsidRPr="005915FA">
        <w:rPr>
          <w:rFonts w:ascii="Times New Roman" w:hAnsi="Times New Roman"/>
        </w:rPr>
        <w:t>’</w:t>
      </w:r>
      <w:r w:rsidRPr="005915FA">
        <w:rPr>
          <w:rFonts w:ascii="Times New Roman" w:hAnsi="Times New Roman"/>
        </w:rPr>
        <w:t xml:space="preserve">. </w:t>
      </w:r>
      <w:r w:rsidRPr="005915FA">
        <w:rPr>
          <w:rFonts w:ascii="Times New Roman" w:hAnsi="Times New Roman"/>
          <w:i/>
          <w:iCs/>
        </w:rPr>
        <w:t>Feminist Media Studies</w:t>
      </w:r>
      <w:r w:rsidR="007848B8" w:rsidRPr="005915FA">
        <w:rPr>
          <w:rFonts w:ascii="Times New Roman" w:hAnsi="Times New Roman"/>
          <w:i/>
          <w:iCs/>
        </w:rPr>
        <w:t>,</w:t>
      </w:r>
      <w:r w:rsidR="007848B8" w:rsidRPr="005915FA">
        <w:rPr>
          <w:rFonts w:ascii="Times New Roman" w:hAnsi="Times New Roman"/>
        </w:rPr>
        <w:t xml:space="preserve"> 17(3): 315-331.</w:t>
      </w:r>
      <w:r w:rsidRPr="005915FA">
        <w:rPr>
          <w:rFonts w:ascii="Times New Roman" w:hAnsi="Times New Roman"/>
        </w:rPr>
        <w:t xml:space="preserve"> </w:t>
      </w:r>
    </w:p>
    <w:p w14:paraId="420F6759" w14:textId="77777777" w:rsidR="00F000FD" w:rsidRPr="005915FA" w:rsidRDefault="00116ACF"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McRobbie, A</w:t>
      </w:r>
      <w:r w:rsidR="007848B8" w:rsidRPr="005915FA">
        <w:rPr>
          <w:rFonts w:ascii="Times New Roman" w:hAnsi="Times New Roman"/>
          <w:noProof/>
        </w:rPr>
        <w:t>ngela</w:t>
      </w:r>
      <w:r w:rsidRPr="005915FA">
        <w:rPr>
          <w:rFonts w:ascii="Times New Roman" w:hAnsi="Times New Roman"/>
          <w:noProof/>
        </w:rPr>
        <w:t xml:space="preserve"> (2009) </w:t>
      </w:r>
      <w:r w:rsidRPr="005915FA">
        <w:rPr>
          <w:rFonts w:ascii="Times New Roman" w:hAnsi="Times New Roman"/>
          <w:i/>
          <w:noProof/>
        </w:rPr>
        <w:t xml:space="preserve">The Aftermath of Feminism: Gender, Culture and Social Change. </w:t>
      </w:r>
      <w:r w:rsidR="004A3E1C" w:rsidRPr="005915FA">
        <w:rPr>
          <w:rFonts w:ascii="Times New Roman" w:hAnsi="Times New Roman"/>
          <w:noProof/>
        </w:rPr>
        <w:t>London:</w:t>
      </w:r>
      <w:r w:rsidR="00F000FD" w:rsidRPr="005915FA">
        <w:rPr>
          <w:rFonts w:ascii="Times New Roman" w:hAnsi="Times New Roman"/>
          <w:noProof/>
        </w:rPr>
        <w:t xml:space="preserve"> </w:t>
      </w:r>
      <w:r w:rsidRPr="005915FA">
        <w:rPr>
          <w:rFonts w:ascii="Times New Roman" w:hAnsi="Times New Roman"/>
          <w:noProof/>
        </w:rPr>
        <w:t xml:space="preserve">Sage. </w:t>
      </w:r>
    </w:p>
    <w:p w14:paraId="63FC87D6" w14:textId="77777777" w:rsidR="007848B8" w:rsidRPr="005915FA" w:rsidRDefault="00116ACF" w:rsidP="007848B8">
      <w:pPr>
        <w:pStyle w:val="EndNoteBibliography"/>
        <w:spacing w:line="480" w:lineRule="auto"/>
        <w:ind w:left="720" w:hanging="720"/>
        <w:rPr>
          <w:rFonts w:ascii="Times New Roman" w:hAnsi="Times New Roman"/>
          <w:noProof/>
        </w:rPr>
      </w:pPr>
      <w:r w:rsidRPr="005915FA">
        <w:rPr>
          <w:rFonts w:ascii="Times New Roman" w:hAnsi="Times New Roman"/>
          <w:noProof/>
        </w:rPr>
        <w:lastRenderedPageBreak/>
        <w:t>McRobbie, A</w:t>
      </w:r>
      <w:r w:rsidR="007848B8" w:rsidRPr="005915FA">
        <w:rPr>
          <w:rFonts w:ascii="Times New Roman" w:hAnsi="Times New Roman"/>
          <w:noProof/>
        </w:rPr>
        <w:t>ngela</w:t>
      </w:r>
      <w:r w:rsidRPr="005915FA">
        <w:rPr>
          <w:rFonts w:ascii="Times New Roman" w:hAnsi="Times New Roman"/>
          <w:noProof/>
        </w:rPr>
        <w:t xml:space="preserve"> (2015) </w:t>
      </w:r>
      <w:r w:rsidR="007848B8" w:rsidRPr="005915FA">
        <w:rPr>
          <w:rFonts w:ascii="Times New Roman" w:hAnsi="Times New Roman"/>
          <w:noProof/>
        </w:rPr>
        <w:t>‘</w:t>
      </w:r>
      <w:r w:rsidRPr="005915FA">
        <w:rPr>
          <w:rFonts w:ascii="Times New Roman" w:hAnsi="Times New Roman"/>
          <w:noProof/>
        </w:rPr>
        <w:t xml:space="preserve">Notes on the </w:t>
      </w:r>
      <w:r w:rsidR="007848B8" w:rsidRPr="005915FA">
        <w:rPr>
          <w:rFonts w:ascii="Times New Roman" w:hAnsi="Times New Roman"/>
          <w:noProof/>
        </w:rPr>
        <w:t>p</w:t>
      </w:r>
      <w:r w:rsidRPr="005915FA">
        <w:rPr>
          <w:rFonts w:ascii="Times New Roman" w:hAnsi="Times New Roman"/>
          <w:noProof/>
        </w:rPr>
        <w:t>erfect</w:t>
      </w:r>
      <w:r w:rsidR="007848B8" w:rsidRPr="005915FA">
        <w:rPr>
          <w:rFonts w:ascii="Times New Roman" w:hAnsi="Times New Roman"/>
          <w:noProof/>
        </w:rPr>
        <w:t>’</w:t>
      </w:r>
      <w:r w:rsidRPr="005915FA">
        <w:rPr>
          <w:rFonts w:ascii="Times New Roman" w:hAnsi="Times New Roman"/>
          <w:noProof/>
        </w:rPr>
        <w:t xml:space="preserve">. </w:t>
      </w:r>
      <w:r w:rsidRPr="005915FA">
        <w:rPr>
          <w:rFonts w:ascii="Times New Roman" w:hAnsi="Times New Roman"/>
          <w:i/>
          <w:noProof/>
        </w:rPr>
        <w:t>Australian Feminist Studies, 30</w:t>
      </w:r>
      <w:r w:rsidRPr="005915FA">
        <w:rPr>
          <w:rFonts w:ascii="Times New Roman" w:hAnsi="Times New Roman"/>
          <w:noProof/>
        </w:rPr>
        <w:t>(83), 3-20.</w:t>
      </w:r>
    </w:p>
    <w:p w14:paraId="69F41A05" w14:textId="77777777" w:rsidR="009A093F" w:rsidRPr="005915FA" w:rsidRDefault="00250BC7" w:rsidP="009A093F">
      <w:pPr>
        <w:pStyle w:val="EndNoteBibliography"/>
        <w:spacing w:line="480" w:lineRule="auto"/>
        <w:ind w:left="720" w:hanging="720"/>
        <w:rPr>
          <w:rFonts w:ascii="Times New Roman" w:eastAsia="Times New Roman" w:hAnsi="Times New Roman"/>
          <w:color w:val="222222"/>
          <w:shd w:val="clear" w:color="auto" w:fill="FFFFFF"/>
          <w:lang w:eastAsia="en-GB"/>
        </w:rPr>
      </w:pPr>
      <w:r w:rsidRPr="005915FA">
        <w:rPr>
          <w:rFonts w:ascii="Times New Roman" w:eastAsia="Times New Roman" w:hAnsi="Times New Roman"/>
          <w:color w:val="222222"/>
          <w:shd w:val="clear" w:color="auto" w:fill="FFFFFF"/>
          <w:lang w:eastAsia="en-GB"/>
        </w:rPr>
        <w:t xml:space="preserve">Mukherjee, </w:t>
      </w:r>
      <w:proofErr w:type="spellStart"/>
      <w:r w:rsidRPr="005915FA">
        <w:rPr>
          <w:rFonts w:ascii="Times New Roman" w:eastAsia="Times New Roman" w:hAnsi="Times New Roman"/>
          <w:color w:val="222222"/>
          <w:shd w:val="clear" w:color="auto" w:fill="FFFFFF"/>
          <w:lang w:eastAsia="en-GB"/>
        </w:rPr>
        <w:t>R</w:t>
      </w:r>
      <w:r w:rsidR="007848B8" w:rsidRPr="005915FA">
        <w:rPr>
          <w:rFonts w:ascii="Times New Roman" w:eastAsia="Times New Roman" w:hAnsi="Times New Roman"/>
          <w:color w:val="222222"/>
          <w:shd w:val="clear" w:color="auto" w:fill="FFFFFF"/>
          <w:lang w:eastAsia="en-GB"/>
        </w:rPr>
        <w:t>oopali</w:t>
      </w:r>
      <w:proofErr w:type="spellEnd"/>
      <w:r w:rsidRPr="005915FA">
        <w:rPr>
          <w:rFonts w:ascii="Times New Roman" w:eastAsia="Times New Roman" w:hAnsi="Times New Roman"/>
          <w:color w:val="222222"/>
          <w:shd w:val="clear" w:color="auto" w:fill="FFFFFF"/>
          <w:lang w:eastAsia="en-GB"/>
        </w:rPr>
        <w:t xml:space="preserve"> (2016) </w:t>
      </w:r>
      <w:r w:rsidR="007848B8" w:rsidRPr="005915FA">
        <w:rPr>
          <w:rFonts w:ascii="Times New Roman" w:eastAsia="Times New Roman" w:hAnsi="Times New Roman"/>
          <w:color w:val="222222"/>
          <w:shd w:val="clear" w:color="auto" w:fill="FFFFFF"/>
          <w:lang w:eastAsia="en-GB"/>
        </w:rPr>
        <w:t>‘</w:t>
      </w:r>
      <w:r w:rsidRPr="005915FA">
        <w:rPr>
          <w:rFonts w:ascii="Times New Roman" w:eastAsia="Times New Roman" w:hAnsi="Times New Roman"/>
          <w:color w:val="222222"/>
          <w:shd w:val="clear" w:color="auto" w:fill="FFFFFF"/>
          <w:lang w:eastAsia="en-GB"/>
        </w:rPr>
        <w:t>Antiracism limited: A pre-history of post-race</w:t>
      </w:r>
      <w:r w:rsidR="007848B8" w:rsidRPr="005915FA">
        <w:rPr>
          <w:rFonts w:ascii="Times New Roman" w:eastAsia="Times New Roman" w:hAnsi="Times New Roman"/>
          <w:color w:val="222222"/>
          <w:shd w:val="clear" w:color="auto" w:fill="FFFFFF"/>
          <w:lang w:eastAsia="en-GB"/>
        </w:rPr>
        <w:t>’</w:t>
      </w:r>
      <w:r w:rsidRPr="005915FA">
        <w:rPr>
          <w:rFonts w:ascii="Times New Roman" w:eastAsia="Times New Roman" w:hAnsi="Times New Roman"/>
          <w:color w:val="222222"/>
          <w:shd w:val="clear" w:color="auto" w:fill="FFFFFF"/>
          <w:lang w:eastAsia="en-GB"/>
        </w:rPr>
        <w:t>. </w:t>
      </w:r>
      <w:r w:rsidRPr="005915FA">
        <w:rPr>
          <w:rFonts w:ascii="Times New Roman" w:eastAsia="Times New Roman" w:hAnsi="Times New Roman"/>
          <w:i/>
          <w:iCs/>
          <w:color w:val="222222"/>
          <w:lang w:eastAsia="en-GB"/>
        </w:rPr>
        <w:t>Cultural Studies</w:t>
      </w:r>
      <w:r w:rsidRPr="005915FA">
        <w:rPr>
          <w:rFonts w:ascii="Times New Roman" w:eastAsia="Times New Roman" w:hAnsi="Times New Roman"/>
          <w:color w:val="222222"/>
          <w:shd w:val="clear" w:color="auto" w:fill="FFFFFF"/>
          <w:lang w:eastAsia="en-GB"/>
        </w:rPr>
        <w:t>, </w:t>
      </w:r>
      <w:r w:rsidRPr="005915FA">
        <w:rPr>
          <w:rFonts w:ascii="Times New Roman" w:eastAsia="Times New Roman" w:hAnsi="Times New Roman"/>
          <w:color w:val="222222"/>
          <w:lang w:eastAsia="en-GB"/>
        </w:rPr>
        <w:t>30</w:t>
      </w:r>
      <w:r w:rsidRPr="005915FA">
        <w:rPr>
          <w:rFonts w:ascii="Times New Roman" w:eastAsia="Times New Roman" w:hAnsi="Times New Roman"/>
          <w:color w:val="222222"/>
          <w:shd w:val="clear" w:color="auto" w:fill="FFFFFF"/>
          <w:lang w:eastAsia="en-GB"/>
        </w:rPr>
        <w:t>(1)</w:t>
      </w:r>
      <w:r w:rsidR="007848B8" w:rsidRPr="005915FA">
        <w:rPr>
          <w:rFonts w:ascii="Times New Roman" w:eastAsia="Times New Roman" w:hAnsi="Times New Roman"/>
          <w:color w:val="222222"/>
          <w:shd w:val="clear" w:color="auto" w:fill="FFFFFF"/>
          <w:lang w:eastAsia="en-GB"/>
        </w:rPr>
        <w:t>:</w:t>
      </w:r>
      <w:r w:rsidRPr="005915FA">
        <w:rPr>
          <w:rFonts w:ascii="Times New Roman" w:eastAsia="Times New Roman" w:hAnsi="Times New Roman"/>
          <w:color w:val="222222"/>
          <w:shd w:val="clear" w:color="auto" w:fill="FFFFFF"/>
          <w:lang w:eastAsia="en-GB"/>
        </w:rPr>
        <w:t xml:space="preserve"> 47-77.</w:t>
      </w:r>
    </w:p>
    <w:p w14:paraId="549726A1" w14:textId="77777777" w:rsidR="00B178C4" w:rsidRPr="005915FA" w:rsidRDefault="00B178C4" w:rsidP="009A093F">
      <w:pPr>
        <w:pStyle w:val="EndNoteBibliography"/>
        <w:spacing w:line="480" w:lineRule="auto"/>
        <w:ind w:left="720" w:hanging="720"/>
        <w:rPr>
          <w:rFonts w:ascii="Times New Roman" w:eastAsia="Times New Roman" w:hAnsi="Times New Roman"/>
          <w:color w:val="222222"/>
          <w:shd w:val="clear" w:color="auto" w:fill="FFFFFF"/>
          <w:lang w:eastAsia="en-GB"/>
        </w:rPr>
      </w:pPr>
      <w:r w:rsidRPr="005915FA">
        <w:rPr>
          <w:rFonts w:ascii="Times New Roman" w:hAnsi="Times New Roman"/>
          <w:color w:val="222222"/>
          <w:shd w:val="clear" w:color="auto" w:fill="FFFFFF"/>
        </w:rPr>
        <w:t xml:space="preserve">Mukherjee, </w:t>
      </w:r>
      <w:proofErr w:type="spellStart"/>
      <w:r w:rsidRPr="005915FA">
        <w:rPr>
          <w:rFonts w:ascii="Times New Roman" w:hAnsi="Times New Roman"/>
          <w:color w:val="222222"/>
          <w:shd w:val="clear" w:color="auto" w:fill="FFFFFF"/>
        </w:rPr>
        <w:t>R</w:t>
      </w:r>
      <w:r w:rsidR="009A093F" w:rsidRPr="005915FA">
        <w:rPr>
          <w:rFonts w:ascii="Times New Roman" w:hAnsi="Times New Roman"/>
          <w:color w:val="222222"/>
          <w:shd w:val="clear" w:color="auto" w:fill="FFFFFF"/>
        </w:rPr>
        <w:t>oopali</w:t>
      </w:r>
      <w:proofErr w:type="spellEnd"/>
      <w:r w:rsidR="009A093F" w:rsidRPr="005915FA">
        <w:rPr>
          <w:rFonts w:ascii="Times New Roman" w:hAnsi="Times New Roman"/>
          <w:color w:val="222222"/>
          <w:shd w:val="clear" w:color="auto" w:fill="FFFFFF"/>
        </w:rPr>
        <w:t xml:space="preserve"> and </w:t>
      </w:r>
      <w:r w:rsidRPr="005915FA">
        <w:rPr>
          <w:rFonts w:ascii="Times New Roman" w:hAnsi="Times New Roman"/>
          <w:color w:val="222222"/>
          <w:shd w:val="clear" w:color="auto" w:fill="FFFFFF"/>
        </w:rPr>
        <w:t>Banet-Weiser, S</w:t>
      </w:r>
      <w:r w:rsidR="009A093F" w:rsidRPr="005915FA">
        <w:rPr>
          <w:rFonts w:ascii="Times New Roman" w:hAnsi="Times New Roman"/>
          <w:color w:val="222222"/>
          <w:shd w:val="clear" w:color="auto" w:fill="FFFFFF"/>
        </w:rPr>
        <w:t>arah</w:t>
      </w:r>
      <w:r w:rsidRPr="005915FA">
        <w:rPr>
          <w:rFonts w:ascii="Times New Roman" w:hAnsi="Times New Roman"/>
          <w:color w:val="222222"/>
          <w:shd w:val="clear" w:color="auto" w:fill="FFFFFF"/>
        </w:rPr>
        <w:t xml:space="preserve"> (</w:t>
      </w:r>
      <w:r w:rsidR="009A093F" w:rsidRPr="005915FA">
        <w:rPr>
          <w:rFonts w:ascii="Times New Roman" w:hAnsi="Times New Roman"/>
          <w:color w:val="222222"/>
          <w:shd w:val="clear" w:color="auto" w:fill="FFFFFF"/>
        </w:rPr>
        <w:t>e</w:t>
      </w:r>
      <w:r w:rsidRPr="005915FA">
        <w:rPr>
          <w:rFonts w:ascii="Times New Roman" w:hAnsi="Times New Roman"/>
          <w:color w:val="222222"/>
          <w:shd w:val="clear" w:color="auto" w:fill="FFFFFF"/>
        </w:rPr>
        <w:t>ds) (2012). </w:t>
      </w:r>
      <w:r w:rsidRPr="005915FA">
        <w:rPr>
          <w:rFonts w:ascii="Times New Roman" w:hAnsi="Times New Roman"/>
          <w:i/>
          <w:iCs/>
          <w:color w:val="222222"/>
          <w:shd w:val="clear" w:color="auto" w:fill="FFFFFF"/>
        </w:rPr>
        <w:t xml:space="preserve">Commodity </w:t>
      </w:r>
      <w:r w:rsidR="009A093F" w:rsidRPr="005915FA">
        <w:rPr>
          <w:rFonts w:ascii="Times New Roman" w:hAnsi="Times New Roman"/>
          <w:i/>
          <w:iCs/>
          <w:color w:val="222222"/>
          <w:shd w:val="clear" w:color="auto" w:fill="FFFFFF"/>
        </w:rPr>
        <w:t>A</w:t>
      </w:r>
      <w:r w:rsidRPr="005915FA">
        <w:rPr>
          <w:rFonts w:ascii="Times New Roman" w:hAnsi="Times New Roman"/>
          <w:i/>
          <w:iCs/>
          <w:color w:val="222222"/>
          <w:shd w:val="clear" w:color="auto" w:fill="FFFFFF"/>
        </w:rPr>
        <w:t xml:space="preserve">ctivism: Cultural </w:t>
      </w:r>
      <w:r w:rsidR="009A093F" w:rsidRPr="005915FA">
        <w:rPr>
          <w:rFonts w:ascii="Times New Roman" w:hAnsi="Times New Roman"/>
          <w:i/>
          <w:iCs/>
          <w:color w:val="222222"/>
          <w:shd w:val="clear" w:color="auto" w:fill="FFFFFF"/>
        </w:rPr>
        <w:t>R</w:t>
      </w:r>
      <w:r w:rsidRPr="005915FA">
        <w:rPr>
          <w:rFonts w:ascii="Times New Roman" w:hAnsi="Times New Roman"/>
          <w:i/>
          <w:iCs/>
          <w:color w:val="222222"/>
          <w:shd w:val="clear" w:color="auto" w:fill="FFFFFF"/>
        </w:rPr>
        <w:t xml:space="preserve">esistance in </w:t>
      </w:r>
      <w:r w:rsidR="009A093F" w:rsidRPr="005915FA">
        <w:rPr>
          <w:rFonts w:ascii="Times New Roman" w:hAnsi="Times New Roman"/>
          <w:i/>
          <w:iCs/>
          <w:color w:val="222222"/>
          <w:shd w:val="clear" w:color="auto" w:fill="FFFFFF"/>
        </w:rPr>
        <w:t>N</w:t>
      </w:r>
      <w:r w:rsidRPr="005915FA">
        <w:rPr>
          <w:rFonts w:ascii="Times New Roman" w:hAnsi="Times New Roman"/>
          <w:i/>
          <w:iCs/>
          <w:color w:val="222222"/>
          <w:shd w:val="clear" w:color="auto" w:fill="FFFFFF"/>
        </w:rPr>
        <w:t xml:space="preserve">eoliberal </w:t>
      </w:r>
      <w:r w:rsidR="009A093F" w:rsidRPr="005915FA">
        <w:rPr>
          <w:rFonts w:ascii="Times New Roman" w:hAnsi="Times New Roman"/>
          <w:i/>
          <w:iCs/>
          <w:color w:val="222222"/>
          <w:shd w:val="clear" w:color="auto" w:fill="FFFFFF"/>
        </w:rPr>
        <w:t>T</w:t>
      </w:r>
      <w:r w:rsidRPr="005915FA">
        <w:rPr>
          <w:rFonts w:ascii="Times New Roman" w:hAnsi="Times New Roman"/>
          <w:i/>
          <w:iCs/>
          <w:color w:val="222222"/>
          <w:shd w:val="clear" w:color="auto" w:fill="FFFFFF"/>
        </w:rPr>
        <w:t>imes</w:t>
      </w:r>
      <w:r w:rsidRPr="005915FA">
        <w:rPr>
          <w:rFonts w:ascii="Times New Roman" w:hAnsi="Times New Roman"/>
          <w:color w:val="222222"/>
          <w:shd w:val="clear" w:color="auto" w:fill="FFFFFF"/>
        </w:rPr>
        <w:t xml:space="preserve">. </w:t>
      </w:r>
      <w:r w:rsidR="009A093F" w:rsidRPr="005915FA">
        <w:rPr>
          <w:rFonts w:ascii="Times New Roman" w:hAnsi="Times New Roman"/>
          <w:color w:val="222222"/>
          <w:shd w:val="clear" w:color="auto" w:fill="FFFFFF"/>
        </w:rPr>
        <w:t xml:space="preserve">New York: </w:t>
      </w:r>
      <w:r w:rsidRPr="005915FA">
        <w:rPr>
          <w:rFonts w:ascii="Times New Roman" w:hAnsi="Times New Roman"/>
          <w:color w:val="222222"/>
          <w:shd w:val="clear" w:color="auto" w:fill="FFFFFF"/>
        </w:rPr>
        <w:t>N</w:t>
      </w:r>
      <w:r w:rsidR="009A093F" w:rsidRPr="005915FA">
        <w:rPr>
          <w:rFonts w:ascii="Times New Roman" w:hAnsi="Times New Roman"/>
          <w:color w:val="222222"/>
          <w:shd w:val="clear" w:color="auto" w:fill="FFFFFF"/>
        </w:rPr>
        <w:t xml:space="preserve">ew York University </w:t>
      </w:r>
      <w:r w:rsidRPr="005915FA">
        <w:rPr>
          <w:rFonts w:ascii="Times New Roman" w:hAnsi="Times New Roman"/>
          <w:color w:val="222222"/>
          <w:shd w:val="clear" w:color="auto" w:fill="FFFFFF"/>
        </w:rPr>
        <w:t>Press.</w:t>
      </w:r>
    </w:p>
    <w:p w14:paraId="45B1CF25" w14:textId="77777777" w:rsidR="00F000FD" w:rsidRPr="005915FA" w:rsidRDefault="004845CD" w:rsidP="00F06ED0">
      <w:pPr>
        <w:pStyle w:val="EndNoteBibliography"/>
        <w:spacing w:line="480" w:lineRule="auto"/>
        <w:ind w:left="720" w:hanging="720"/>
        <w:rPr>
          <w:rFonts w:ascii="Times New Roman" w:hAnsi="Times New Roman"/>
        </w:rPr>
      </w:pPr>
      <w:proofErr w:type="spellStart"/>
      <w:r w:rsidRPr="005915FA">
        <w:rPr>
          <w:rFonts w:ascii="Times New Roman" w:hAnsi="Times New Roman"/>
        </w:rPr>
        <w:t>Orgad</w:t>
      </w:r>
      <w:proofErr w:type="spellEnd"/>
      <w:r w:rsidRPr="005915FA">
        <w:rPr>
          <w:rFonts w:ascii="Times New Roman" w:hAnsi="Times New Roman"/>
        </w:rPr>
        <w:t>, S</w:t>
      </w:r>
      <w:r w:rsidR="007848B8" w:rsidRPr="005915FA">
        <w:rPr>
          <w:rFonts w:ascii="Times New Roman" w:hAnsi="Times New Roman"/>
        </w:rPr>
        <w:t>hani</w:t>
      </w:r>
      <w:r w:rsidRPr="005915FA">
        <w:rPr>
          <w:rFonts w:ascii="Times New Roman" w:hAnsi="Times New Roman"/>
        </w:rPr>
        <w:t xml:space="preserve"> (2017) </w:t>
      </w:r>
      <w:r w:rsidR="007848B8" w:rsidRPr="005915FA">
        <w:rPr>
          <w:rFonts w:ascii="Times New Roman" w:hAnsi="Times New Roman"/>
        </w:rPr>
        <w:t>‘</w:t>
      </w:r>
      <w:r w:rsidRPr="005915FA">
        <w:rPr>
          <w:rFonts w:ascii="Times New Roman" w:hAnsi="Times New Roman"/>
        </w:rPr>
        <w:t>The cruel optimism of the good wife: the fantastic working mother on the fantastical treadmill</w:t>
      </w:r>
      <w:r w:rsidR="007848B8" w:rsidRPr="005915FA">
        <w:rPr>
          <w:rFonts w:ascii="Times New Roman" w:hAnsi="Times New Roman"/>
        </w:rPr>
        <w:t>’</w:t>
      </w:r>
      <w:r w:rsidRPr="005915FA">
        <w:rPr>
          <w:rFonts w:ascii="Times New Roman" w:hAnsi="Times New Roman"/>
        </w:rPr>
        <w:t xml:space="preserve">. </w:t>
      </w:r>
      <w:r w:rsidRPr="005915FA">
        <w:rPr>
          <w:rFonts w:ascii="Times New Roman" w:hAnsi="Times New Roman"/>
          <w:i/>
          <w:iCs/>
        </w:rPr>
        <w:t>Television &amp; New Media,</w:t>
      </w:r>
      <w:r w:rsidRPr="005915FA">
        <w:rPr>
          <w:rFonts w:ascii="Times New Roman" w:hAnsi="Times New Roman"/>
        </w:rPr>
        <w:t xml:space="preserve"> 18</w:t>
      </w:r>
      <w:r w:rsidR="007848B8" w:rsidRPr="005915FA">
        <w:rPr>
          <w:rFonts w:ascii="Times New Roman" w:hAnsi="Times New Roman"/>
        </w:rPr>
        <w:t>(</w:t>
      </w:r>
      <w:r w:rsidRPr="005915FA">
        <w:rPr>
          <w:rFonts w:ascii="Times New Roman" w:hAnsi="Times New Roman"/>
        </w:rPr>
        <w:t>2</w:t>
      </w:r>
      <w:r w:rsidR="007848B8" w:rsidRPr="005915FA">
        <w:rPr>
          <w:rFonts w:ascii="Times New Roman" w:hAnsi="Times New Roman"/>
        </w:rPr>
        <w:t>):</w:t>
      </w:r>
      <w:r w:rsidRPr="005915FA">
        <w:rPr>
          <w:rFonts w:ascii="Times New Roman" w:hAnsi="Times New Roman"/>
        </w:rPr>
        <w:t xml:space="preserve"> 165-183.</w:t>
      </w:r>
    </w:p>
    <w:p w14:paraId="5164A46B" w14:textId="77777777" w:rsidR="00F000FD" w:rsidRPr="006412BC" w:rsidRDefault="004845CD" w:rsidP="008644DD">
      <w:pPr>
        <w:pStyle w:val="EndNoteBibliography"/>
        <w:spacing w:line="480" w:lineRule="auto"/>
        <w:ind w:left="720" w:hanging="720"/>
        <w:rPr>
          <w:rFonts w:ascii="Times New Roman" w:hAnsi="Times New Roman"/>
        </w:rPr>
      </w:pPr>
      <w:proofErr w:type="spellStart"/>
      <w:r w:rsidRPr="005915FA">
        <w:rPr>
          <w:rFonts w:ascii="Times New Roman" w:hAnsi="Times New Roman"/>
        </w:rPr>
        <w:t>Orgad</w:t>
      </w:r>
      <w:proofErr w:type="spellEnd"/>
      <w:r w:rsidRPr="005915FA">
        <w:rPr>
          <w:rFonts w:ascii="Times New Roman" w:hAnsi="Times New Roman"/>
        </w:rPr>
        <w:t>, S</w:t>
      </w:r>
      <w:r w:rsidR="007848B8" w:rsidRPr="005915FA">
        <w:rPr>
          <w:rFonts w:ascii="Times New Roman" w:hAnsi="Times New Roman"/>
        </w:rPr>
        <w:t>hani</w:t>
      </w:r>
      <w:r w:rsidRPr="005915FA">
        <w:rPr>
          <w:rFonts w:ascii="Times New Roman" w:hAnsi="Times New Roman"/>
        </w:rPr>
        <w:t xml:space="preserve"> (2018) </w:t>
      </w:r>
      <w:r w:rsidRPr="005915FA">
        <w:rPr>
          <w:rFonts w:ascii="Times New Roman" w:hAnsi="Times New Roman"/>
          <w:i/>
          <w:iCs/>
        </w:rPr>
        <w:t>Heading Home: Work and the Failed Promise of Equality</w:t>
      </w:r>
      <w:r w:rsidRPr="005915FA">
        <w:rPr>
          <w:rFonts w:ascii="Times New Roman" w:hAnsi="Times New Roman"/>
        </w:rPr>
        <w:t xml:space="preserve">. New York: </w:t>
      </w:r>
      <w:r w:rsidRPr="006412BC">
        <w:rPr>
          <w:rFonts w:ascii="Times New Roman" w:hAnsi="Times New Roman"/>
        </w:rPr>
        <w:t>Columbia University Press.</w:t>
      </w:r>
    </w:p>
    <w:p w14:paraId="1D047EE1" w14:textId="77777777" w:rsidR="00EF0E84" w:rsidRPr="006412BC" w:rsidRDefault="00EF0E84" w:rsidP="008644DD">
      <w:pPr>
        <w:pStyle w:val="Heading1"/>
        <w:spacing w:before="0" w:beforeAutospacing="0" w:after="0" w:afterAutospacing="0" w:line="480" w:lineRule="auto"/>
        <w:rPr>
          <w:ins w:id="376" w:author="Catherine" w:date="2018-09-25T07:42:00Z"/>
          <w:rFonts w:ascii="Times New Roman" w:eastAsia="Times New Roman" w:hAnsi="Times New Roman" w:cs="Times New Roman"/>
          <w:b w:val="0"/>
          <w:bCs w:val="0"/>
          <w:color w:val="111111"/>
          <w:sz w:val="24"/>
          <w:szCs w:val="24"/>
        </w:rPr>
      </w:pPr>
      <w:ins w:id="377" w:author="Catherine" w:date="2018-09-25T07:42:00Z">
        <w:r w:rsidRPr="006412BC">
          <w:rPr>
            <w:rFonts w:ascii="Times New Roman" w:eastAsia="Times New Roman" w:hAnsi="Times New Roman" w:cs="Times New Roman"/>
            <w:b w:val="0"/>
            <w:bCs w:val="0"/>
            <w:sz w:val="24"/>
            <w:szCs w:val="24"/>
          </w:rPr>
          <w:t>Phillips, Whitney and Ryan Milner</w:t>
        </w:r>
        <w:r w:rsidR="008644DD" w:rsidRPr="006412BC">
          <w:rPr>
            <w:rFonts w:ascii="Times New Roman" w:eastAsia="Times New Roman" w:hAnsi="Times New Roman" w:cs="Times New Roman"/>
            <w:b w:val="0"/>
            <w:bCs w:val="0"/>
            <w:sz w:val="24"/>
            <w:szCs w:val="24"/>
          </w:rPr>
          <w:t xml:space="preserve"> (2017)</w:t>
        </w:r>
        <w:r w:rsidRPr="006412BC">
          <w:rPr>
            <w:rFonts w:ascii="Times New Roman" w:eastAsia="Times New Roman" w:hAnsi="Times New Roman" w:cs="Times New Roman"/>
            <w:b w:val="0"/>
            <w:bCs w:val="0"/>
            <w:sz w:val="24"/>
            <w:szCs w:val="24"/>
          </w:rPr>
          <w:t xml:space="preserve"> </w:t>
        </w:r>
        <w:r w:rsidRPr="006412BC">
          <w:rPr>
            <w:rFonts w:ascii="Times New Roman" w:eastAsia="Times New Roman" w:hAnsi="Times New Roman" w:cs="Times New Roman"/>
            <w:b w:val="0"/>
            <w:bCs w:val="0"/>
            <w:i/>
            <w:iCs/>
            <w:color w:val="111111"/>
            <w:sz w:val="24"/>
            <w:szCs w:val="24"/>
          </w:rPr>
          <w:t>Ambivalent Internet: Mischief, Oddity, and</w:t>
        </w:r>
        <w:r w:rsidR="008644DD" w:rsidRPr="006412BC">
          <w:rPr>
            <w:rFonts w:ascii="Times New Roman" w:eastAsia="Times New Roman" w:hAnsi="Times New Roman" w:cs="Times New Roman"/>
            <w:b w:val="0"/>
            <w:bCs w:val="0"/>
            <w:i/>
            <w:iCs/>
            <w:color w:val="111111"/>
            <w:sz w:val="24"/>
            <w:szCs w:val="24"/>
          </w:rPr>
          <w:tab/>
        </w:r>
        <w:r w:rsidRPr="006412BC">
          <w:rPr>
            <w:rFonts w:ascii="Times New Roman" w:eastAsia="Times New Roman" w:hAnsi="Times New Roman" w:cs="Times New Roman"/>
            <w:b w:val="0"/>
            <w:bCs w:val="0"/>
            <w:i/>
            <w:iCs/>
            <w:color w:val="111111"/>
            <w:sz w:val="24"/>
            <w:szCs w:val="24"/>
          </w:rPr>
          <w:t xml:space="preserve">Antagonism Online, </w:t>
        </w:r>
        <w:r w:rsidRPr="006412BC">
          <w:rPr>
            <w:rFonts w:ascii="Times New Roman" w:eastAsia="Times New Roman" w:hAnsi="Times New Roman" w:cs="Times New Roman"/>
            <w:b w:val="0"/>
            <w:bCs w:val="0"/>
            <w:color w:val="111111"/>
            <w:sz w:val="24"/>
            <w:szCs w:val="24"/>
          </w:rPr>
          <w:t>Polity Press, 2017</w:t>
        </w:r>
        <w:r w:rsidR="008644DD" w:rsidRPr="006412BC">
          <w:rPr>
            <w:rFonts w:ascii="Times New Roman" w:eastAsia="Times New Roman" w:hAnsi="Times New Roman" w:cs="Times New Roman"/>
            <w:b w:val="0"/>
            <w:bCs w:val="0"/>
            <w:color w:val="111111"/>
            <w:sz w:val="24"/>
            <w:szCs w:val="24"/>
          </w:rPr>
          <w:t>.</w:t>
        </w:r>
      </w:ins>
    </w:p>
    <w:p w14:paraId="508447B1" w14:textId="77777777" w:rsidR="00F000FD" w:rsidRPr="005915FA" w:rsidRDefault="004845CD" w:rsidP="00F06ED0">
      <w:pPr>
        <w:pStyle w:val="EndNoteBibliography"/>
        <w:spacing w:line="480" w:lineRule="auto"/>
        <w:ind w:left="720" w:hanging="720"/>
        <w:rPr>
          <w:rFonts w:ascii="Times New Roman" w:hAnsi="Times New Roman"/>
          <w:color w:val="222222"/>
          <w:shd w:val="clear" w:color="auto" w:fill="FFFFFF"/>
        </w:rPr>
      </w:pPr>
      <w:r w:rsidRPr="005915FA">
        <w:rPr>
          <w:rFonts w:ascii="Times New Roman" w:hAnsi="Times New Roman"/>
          <w:color w:val="222222"/>
          <w:shd w:val="clear" w:color="auto" w:fill="FFFFFF"/>
        </w:rPr>
        <w:t>Rottenberg, C</w:t>
      </w:r>
      <w:r w:rsidR="007848B8" w:rsidRPr="005915FA">
        <w:rPr>
          <w:rFonts w:ascii="Times New Roman" w:hAnsi="Times New Roman"/>
          <w:color w:val="222222"/>
          <w:shd w:val="clear" w:color="auto" w:fill="FFFFFF"/>
        </w:rPr>
        <w:t>atherine</w:t>
      </w:r>
      <w:r w:rsidRPr="005915FA">
        <w:rPr>
          <w:rFonts w:ascii="Times New Roman" w:hAnsi="Times New Roman"/>
          <w:color w:val="222222"/>
          <w:shd w:val="clear" w:color="auto" w:fill="FFFFFF"/>
        </w:rPr>
        <w:t xml:space="preserve"> (2014a) </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xml:space="preserve">Happiness and the liberal imagination: </w:t>
      </w:r>
      <w:r w:rsidR="009A093F" w:rsidRPr="005915FA">
        <w:rPr>
          <w:rFonts w:ascii="Times New Roman" w:hAnsi="Times New Roman"/>
          <w:color w:val="222222"/>
          <w:shd w:val="clear" w:color="auto" w:fill="FFFFFF"/>
        </w:rPr>
        <w:t>h</w:t>
      </w:r>
      <w:r w:rsidRPr="005915FA">
        <w:rPr>
          <w:rFonts w:ascii="Times New Roman" w:hAnsi="Times New Roman"/>
          <w:color w:val="222222"/>
          <w:shd w:val="clear" w:color="auto" w:fill="FFFFFF"/>
        </w:rPr>
        <w:t>ow superwoman became balanced</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w:t>
      </w:r>
      <w:r w:rsidRPr="005915FA">
        <w:rPr>
          <w:rFonts w:ascii="Times New Roman" w:hAnsi="Times New Roman"/>
          <w:i/>
          <w:iCs/>
          <w:color w:val="222222"/>
          <w:shd w:val="clear" w:color="auto" w:fill="FFFFFF"/>
        </w:rPr>
        <w:t>Feminist Studies</w:t>
      </w:r>
      <w:r w:rsidRPr="005915FA">
        <w:rPr>
          <w:rFonts w:ascii="Times New Roman" w:hAnsi="Times New Roman"/>
          <w:color w:val="222222"/>
          <w:shd w:val="clear" w:color="auto" w:fill="FFFFFF"/>
        </w:rPr>
        <w:t>, </w:t>
      </w:r>
      <w:r w:rsidRPr="00905581">
        <w:rPr>
          <w:rFonts w:ascii="Times New Roman" w:hAnsi="Times New Roman"/>
          <w:color w:val="222222"/>
          <w:shd w:val="clear" w:color="auto" w:fill="FFFFFF"/>
          <w:rPrChange w:id="378" w:author="Catherine" w:date="2018-09-25T07:42:00Z">
            <w:rPr>
              <w:rFonts w:ascii="Times New Roman" w:hAnsi="Times New Roman"/>
              <w:i/>
              <w:color w:val="222222"/>
              <w:shd w:val="clear" w:color="auto" w:fill="FFFFFF"/>
            </w:rPr>
          </w:rPrChange>
        </w:rPr>
        <w:t>40</w:t>
      </w:r>
      <w:r w:rsidR="007848B8" w:rsidRPr="00905581">
        <w:rPr>
          <w:rFonts w:ascii="Times New Roman" w:hAnsi="Times New Roman"/>
          <w:color w:val="222222"/>
          <w:shd w:val="clear" w:color="auto" w:fill="FFFFFF"/>
        </w:rPr>
        <w:t>(</w:t>
      </w:r>
      <w:r w:rsidRPr="005915FA">
        <w:rPr>
          <w:rFonts w:ascii="Times New Roman" w:hAnsi="Times New Roman"/>
          <w:color w:val="222222"/>
          <w:shd w:val="clear" w:color="auto" w:fill="FFFFFF"/>
        </w:rPr>
        <w:t>1</w:t>
      </w:r>
      <w:r w:rsidR="007848B8" w:rsidRPr="005915FA">
        <w:rPr>
          <w:rFonts w:ascii="Times New Roman" w:hAnsi="Times New Roman"/>
          <w:color w:val="222222"/>
          <w:shd w:val="clear" w:color="auto" w:fill="FFFFFF"/>
        </w:rPr>
        <w:t xml:space="preserve">): </w:t>
      </w:r>
      <w:r w:rsidRPr="005915FA">
        <w:rPr>
          <w:rFonts w:ascii="Times New Roman" w:hAnsi="Times New Roman"/>
          <w:color w:val="222222"/>
          <w:shd w:val="clear" w:color="auto" w:fill="FFFFFF"/>
        </w:rPr>
        <w:t>144-168.</w:t>
      </w:r>
    </w:p>
    <w:p w14:paraId="7DBF35DA" w14:textId="77777777" w:rsidR="00F000FD" w:rsidRPr="005915FA" w:rsidRDefault="004845CD" w:rsidP="00F06ED0">
      <w:pPr>
        <w:pStyle w:val="EndNoteBibliography"/>
        <w:spacing w:line="480" w:lineRule="auto"/>
        <w:ind w:left="720" w:hanging="720"/>
        <w:rPr>
          <w:rFonts w:ascii="Times New Roman" w:hAnsi="Times New Roman"/>
          <w:color w:val="222222"/>
          <w:shd w:val="clear" w:color="auto" w:fill="FFFFFF"/>
        </w:rPr>
      </w:pPr>
      <w:r w:rsidRPr="005915FA">
        <w:rPr>
          <w:rFonts w:ascii="Times New Roman" w:hAnsi="Times New Roman"/>
          <w:color w:val="222222"/>
          <w:shd w:val="clear" w:color="auto" w:fill="FFFFFF"/>
        </w:rPr>
        <w:t>Rottenberg, C</w:t>
      </w:r>
      <w:r w:rsidR="007848B8" w:rsidRPr="005915FA">
        <w:rPr>
          <w:rFonts w:ascii="Times New Roman" w:hAnsi="Times New Roman"/>
          <w:color w:val="222222"/>
          <w:shd w:val="clear" w:color="auto" w:fill="FFFFFF"/>
        </w:rPr>
        <w:t>atherine</w:t>
      </w:r>
      <w:r w:rsidRPr="005915FA">
        <w:rPr>
          <w:rFonts w:ascii="Times New Roman" w:hAnsi="Times New Roman"/>
          <w:color w:val="222222"/>
          <w:shd w:val="clear" w:color="auto" w:fill="FFFFFF"/>
        </w:rPr>
        <w:t xml:space="preserve"> (2014b) </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The rise of neoliberal feminism</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w:t>
      </w:r>
      <w:r w:rsidRPr="005915FA">
        <w:rPr>
          <w:rFonts w:ascii="Times New Roman" w:hAnsi="Times New Roman"/>
          <w:i/>
          <w:iCs/>
          <w:color w:val="222222"/>
          <w:shd w:val="clear" w:color="auto" w:fill="FFFFFF"/>
        </w:rPr>
        <w:t xml:space="preserve">Cultural </w:t>
      </w:r>
      <w:r w:rsidR="007848B8" w:rsidRPr="005915FA">
        <w:rPr>
          <w:rFonts w:ascii="Times New Roman" w:hAnsi="Times New Roman"/>
          <w:i/>
          <w:iCs/>
          <w:color w:val="222222"/>
          <w:shd w:val="clear" w:color="auto" w:fill="FFFFFF"/>
        </w:rPr>
        <w:t>S</w:t>
      </w:r>
      <w:r w:rsidRPr="005915FA">
        <w:rPr>
          <w:rFonts w:ascii="Times New Roman" w:hAnsi="Times New Roman"/>
          <w:i/>
          <w:iCs/>
          <w:color w:val="222222"/>
          <w:shd w:val="clear" w:color="auto" w:fill="FFFFFF"/>
        </w:rPr>
        <w:t>tudies</w:t>
      </w:r>
      <w:r w:rsidRPr="005915FA">
        <w:rPr>
          <w:rFonts w:ascii="Times New Roman" w:hAnsi="Times New Roman"/>
          <w:color w:val="222222"/>
          <w:shd w:val="clear" w:color="auto" w:fill="FFFFFF"/>
        </w:rPr>
        <w:t>, 28</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3</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xml:space="preserve"> 418-437.</w:t>
      </w:r>
    </w:p>
    <w:p w14:paraId="2B81E342" w14:textId="77777777" w:rsidR="00F000FD" w:rsidRPr="005915FA" w:rsidRDefault="004845CD" w:rsidP="00F06ED0">
      <w:pPr>
        <w:pStyle w:val="EndNoteBibliography"/>
        <w:spacing w:line="480" w:lineRule="auto"/>
        <w:ind w:left="720" w:hanging="720"/>
        <w:rPr>
          <w:rFonts w:ascii="Times New Roman" w:hAnsi="Times New Roman"/>
          <w:color w:val="222222"/>
          <w:shd w:val="clear" w:color="auto" w:fill="FFFFFF"/>
        </w:rPr>
      </w:pPr>
      <w:r w:rsidRPr="005915FA">
        <w:rPr>
          <w:rFonts w:ascii="Times New Roman" w:hAnsi="Times New Roman"/>
          <w:color w:val="222222"/>
          <w:shd w:val="clear" w:color="auto" w:fill="FFFFFF"/>
        </w:rPr>
        <w:t>Rottenberg, C</w:t>
      </w:r>
      <w:r w:rsidR="007848B8" w:rsidRPr="005915FA">
        <w:rPr>
          <w:rFonts w:ascii="Times New Roman" w:hAnsi="Times New Roman"/>
          <w:color w:val="222222"/>
          <w:shd w:val="clear" w:color="auto" w:fill="FFFFFF"/>
        </w:rPr>
        <w:t>atherine</w:t>
      </w:r>
      <w:r w:rsidRPr="005915FA">
        <w:rPr>
          <w:rFonts w:ascii="Times New Roman" w:hAnsi="Times New Roman"/>
          <w:color w:val="222222"/>
          <w:shd w:val="clear" w:color="auto" w:fill="FFFFFF"/>
        </w:rPr>
        <w:t xml:space="preserve"> (2017)</w:t>
      </w:r>
      <w:r w:rsidR="007848B8" w:rsidRPr="005915FA">
        <w:rPr>
          <w:rFonts w:ascii="Times New Roman" w:hAnsi="Times New Roman"/>
          <w:color w:val="222222"/>
          <w:shd w:val="clear" w:color="auto" w:fill="FFFFFF"/>
        </w:rPr>
        <w:t xml:space="preserve"> ‘</w:t>
      </w:r>
      <w:r w:rsidRPr="005915FA">
        <w:rPr>
          <w:rFonts w:ascii="Times New Roman" w:hAnsi="Times New Roman"/>
          <w:color w:val="222222"/>
          <w:shd w:val="clear" w:color="auto" w:fill="FFFFFF"/>
        </w:rPr>
        <w:t>Neoliberal feminism and the future of human capital</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w:t>
      </w:r>
      <w:r w:rsidRPr="005915FA">
        <w:rPr>
          <w:rFonts w:ascii="Times New Roman" w:hAnsi="Times New Roman"/>
          <w:i/>
          <w:iCs/>
          <w:color w:val="222222"/>
          <w:shd w:val="clear" w:color="auto" w:fill="FFFFFF"/>
        </w:rPr>
        <w:t>Signs: Journal of Women in Culture and Society</w:t>
      </w:r>
      <w:r w:rsidRPr="005915FA">
        <w:rPr>
          <w:rFonts w:ascii="Times New Roman" w:hAnsi="Times New Roman"/>
          <w:color w:val="222222"/>
          <w:shd w:val="clear" w:color="auto" w:fill="FFFFFF"/>
        </w:rPr>
        <w:t>, 42</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2</w:t>
      </w:r>
      <w:r w:rsidR="007848B8" w:rsidRPr="005915FA">
        <w:rPr>
          <w:rFonts w:ascii="Times New Roman" w:hAnsi="Times New Roman"/>
          <w:color w:val="222222"/>
          <w:shd w:val="clear" w:color="auto" w:fill="FFFFFF"/>
        </w:rPr>
        <w:t>):</w:t>
      </w:r>
      <w:r w:rsidRPr="005915FA">
        <w:rPr>
          <w:rFonts w:ascii="Times New Roman" w:hAnsi="Times New Roman"/>
          <w:color w:val="222222"/>
          <w:shd w:val="clear" w:color="auto" w:fill="FFFFFF"/>
        </w:rPr>
        <w:t xml:space="preserve"> 329-348.</w:t>
      </w:r>
    </w:p>
    <w:p w14:paraId="30F82695" w14:textId="77777777" w:rsidR="004845CD" w:rsidRPr="005915FA" w:rsidRDefault="004845CD" w:rsidP="007848B8">
      <w:pPr>
        <w:pStyle w:val="EndNoteBibliography"/>
        <w:spacing w:line="480" w:lineRule="auto"/>
        <w:ind w:left="810" w:hanging="810"/>
        <w:rPr>
          <w:rFonts w:ascii="Times New Roman" w:hAnsi="Times New Roman"/>
          <w:noProof/>
        </w:rPr>
      </w:pPr>
      <w:r w:rsidRPr="005915FA">
        <w:rPr>
          <w:rFonts w:ascii="Times New Roman" w:hAnsi="Times New Roman"/>
          <w:color w:val="222222"/>
          <w:shd w:val="clear" w:color="auto" w:fill="FFFFFF"/>
        </w:rPr>
        <w:t>Rottenberg, C</w:t>
      </w:r>
      <w:r w:rsidR="007848B8" w:rsidRPr="005915FA">
        <w:rPr>
          <w:rFonts w:ascii="Times New Roman" w:hAnsi="Times New Roman"/>
          <w:color w:val="222222"/>
          <w:shd w:val="clear" w:color="auto" w:fill="FFFFFF"/>
        </w:rPr>
        <w:t>atherine</w:t>
      </w:r>
      <w:r w:rsidRPr="005915FA">
        <w:rPr>
          <w:rFonts w:ascii="Times New Roman" w:hAnsi="Times New Roman"/>
          <w:color w:val="222222"/>
          <w:shd w:val="clear" w:color="auto" w:fill="FFFFFF"/>
        </w:rPr>
        <w:t xml:space="preserve"> (2018) </w:t>
      </w:r>
      <w:r w:rsidRPr="005915FA">
        <w:rPr>
          <w:rFonts w:ascii="Times New Roman" w:hAnsi="Times New Roman"/>
          <w:i/>
          <w:iCs/>
          <w:color w:val="222222"/>
          <w:shd w:val="clear" w:color="auto" w:fill="FFFFFF"/>
        </w:rPr>
        <w:t>The Rise of Neoliberal Feminism</w:t>
      </w:r>
      <w:r w:rsidRPr="005915FA">
        <w:rPr>
          <w:rFonts w:ascii="Times New Roman" w:hAnsi="Times New Roman"/>
          <w:color w:val="222222"/>
          <w:shd w:val="clear" w:color="auto" w:fill="FFFFFF"/>
        </w:rPr>
        <w:t xml:space="preserve">. New York: Oxford University Press. </w:t>
      </w:r>
    </w:p>
    <w:p w14:paraId="3AECE02C" w14:textId="77777777" w:rsidR="009A093F" w:rsidRPr="005915FA" w:rsidRDefault="004845CD" w:rsidP="009A093F">
      <w:pPr>
        <w:pStyle w:val="NormalWeb"/>
        <w:spacing w:before="0" w:beforeAutospacing="0" w:after="0" w:afterAutospacing="0" w:line="480" w:lineRule="auto"/>
        <w:ind w:right="-334"/>
      </w:pPr>
      <w:r w:rsidRPr="005915FA">
        <w:t>Sandberg, S</w:t>
      </w:r>
      <w:r w:rsidR="007848B8" w:rsidRPr="005915FA">
        <w:t>heryl</w:t>
      </w:r>
      <w:r w:rsidRPr="005915FA">
        <w:t xml:space="preserve"> (2013)</w:t>
      </w:r>
      <w:r w:rsidRPr="005915FA">
        <w:rPr>
          <w:i/>
          <w:iCs/>
        </w:rPr>
        <w:t xml:space="preserve"> Lean in: Women, Work, and the Will to Lead. </w:t>
      </w:r>
      <w:r w:rsidRPr="005915FA">
        <w:t>New York: Knopf.</w:t>
      </w:r>
    </w:p>
    <w:p w14:paraId="2C60BABF" w14:textId="77777777" w:rsidR="009A093F" w:rsidRPr="005915FA" w:rsidRDefault="009A093F" w:rsidP="009A093F">
      <w:pPr>
        <w:spacing w:line="480" w:lineRule="auto"/>
        <w:ind w:left="567" w:hanging="567"/>
        <w:rPr>
          <w:rFonts w:ascii="Times New Roman" w:hAnsi="Times New Roman" w:cs="Times New Roman"/>
          <w:iCs/>
          <w:color w:val="1A1A1A"/>
          <w:lang w:val="en-GB"/>
        </w:rPr>
      </w:pPr>
      <w:r w:rsidRPr="005915FA">
        <w:rPr>
          <w:rFonts w:ascii="Times New Roman" w:hAnsi="Times New Roman" w:cs="Times New Roman"/>
          <w:color w:val="222222"/>
          <w:shd w:val="clear" w:color="auto" w:fill="FFFFFF"/>
        </w:rPr>
        <w:t>Scharff, Christina (2011) ‘Disarticulating feminism: Individualization, neoliberalism and the othering of ‘Muslim women’. </w:t>
      </w:r>
      <w:r w:rsidRPr="005915FA">
        <w:rPr>
          <w:rFonts w:ascii="Times New Roman" w:hAnsi="Times New Roman" w:cs="Times New Roman"/>
          <w:i/>
          <w:iCs/>
          <w:color w:val="222222"/>
          <w:shd w:val="clear" w:color="auto" w:fill="FFFFFF"/>
        </w:rPr>
        <w:t>European Journal of Women's Studies</w:t>
      </w:r>
      <w:r w:rsidRPr="005915FA">
        <w:rPr>
          <w:rFonts w:ascii="Times New Roman" w:hAnsi="Times New Roman" w:cs="Times New Roman"/>
          <w:color w:val="222222"/>
          <w:shd w:val="clear" w:color="auto" w:fill="FFFFFF"/>
        </w:rPr>
        <w:t>, </w:t>
      </w:r>
      <w:r w:rsidRPr="005915FA">
        <w:rPr>
          <w:rFonts w:ascii="Times New Roman" w:hAnsi="Times New Roman" w:cs="Times New Roman"/>
          <w:i/>
          <w:iCs/>
          <w:color w:val="222222"/>
          <w:shd w:val="clear" w:color="auto" w:fill="FFFFFF"/>
        </w:rPr>
        <w:t>18</w:t>
      </w:r>
      <w:r w:rsidRPr="005915FA">
        <w:rPr>
          <w:rFonts w:ascii="Times New Roman" w:hAnsi="Times New Roman" w:cs="Times New Roman"/>
          <w:color w:val="222222"/>
          <w:shd w:val="clear" w:color="auto" w:fill="FFFFFF"/>
        </w:rPr>
        <w:t>(2): 119-134.</w:t>
      </w:r>
    </w:p>
    <w:p w14:paraId="15E90529" w14:textId="77777777" w:rsidR="009A093F" w:rsidRPr="005915FA" w:rsidRDefault="00116ACF" w:rsidP="009A093F">
      <w:pPr>
        <w:spacing w:line="480" w:lineRule="auto"/>
        <w:ind w:left="567" w:hanging="567"/>
        <w:rPr>
          <w:rFonts w:ascii="Times New Roman" w:hAnsi="Times New Roman" w:cs="Times New Roman"/>
          <w:iCs/>
          <w:color w:val="1A1A1A"/>
          <w:lang w:val="en-GB"/>
        </w:rPr>
      </w:pPr>
      <w:r w:rsidRPr="005915FA">
        <w:rPr>
          <w:rFonts w:ascii="Times New Roman" w:hAnsi="Times New Roman" w:cs="Times New Roman"/>
          <w:color w:val="1A1A1A"/>
          <w:lang w:val="en-GB"/>
        </w:rPr>
        <w:lastRenderedPageBreak/>
        <w:t>Scharff, C</w:t>
      </w:r>
      <w:r w:rsidR="007848B8" w:rsidRPr="005915FA">
        <w:rPr>
          <w:rFonts w:ascii="Times New Roman" w:hAnsi="Times New Roman" w:cs="Times New Roman"/>
          <w:color w:val="1A1A1A"/>
          <w:lang w:val="en-GB"/>
        </w:rPr>
        <w:t>hristina</w:t>
      </w:r>
      <w:r w:rsidRPr="005915FA">
        <w:rPr>
          <w:rFonts w:ascii="Times New Roman" w:hAnsi="Times New Roman" w:cs="Times New Roman"/>
          <w:color w:val="1A1A1A"/>
          <w:lang w:val="en-GB"/>
        </w:rPr>
        <w:t xml:space="preserve"> (201</w:t>
      </w:r>
      <w:r w:rsidR="007848B8" w:rsidRPr="005915FA">
        <w:rPr>
          <w:rFonts w:ascii="Times New Roman" w:hAnsi="Times New Roman" w:cs="Times New Roman"/>
          <w:color w:val="1A1A1A"/>
          <w:lang w:val="en-GB"/>
        </w:rPr>
        <w:t>6</w:t>
      </w:r>
      <w:r w:rsidRPr="005915FA">
        <w:rPr>
          <w:rFonts w:ascii="Times New Roman" w:hAnsi="Times New Roman" w:cs="Times New Roman"/>
          <w:color w:val="1A1A1A"/>
          <w:lang w:val="en-GB"/>
        </w:rPr>
        <w:t xml:space="preserve">) </w:t>
      </w:r>
      <w:r w:rsidR="007848B8" w:rsidRPr="005915FA">
        <w:rPr>
          <w:rFonts w:ascii="Times New Roman" w:hAnsi="Times New Roman" w:cs="Times New Roman"/>
          <w:color w:val="1A1A1A"/>
          <w:lang w:val="en-GB"/>
        </w:rPr>
        <w:t>‘</w:t>
      </w:r>
      <w:r w:rsidRPr="005915FA">
        <w:rPr>
          <w:rFonts w:ascii="Times New Roman" w:hAnsi="Times New Roman" w:cs="Times New Roman"/>
          <w:color w:val="1A1A1A"/>
          <w:lang w:val="en-GB"/>
        </w:rPr>
        <w:t xml:space="preserve">The </w:t>
      </w:r>
      <w:r w:rsidR="007848B8" w:rsidRPr="005915FA">
        <w:rPr>
          <w:rFonts w:ascii="Times New Roman" w:hAnsi="Times New Roman" w:cs="Times New Roman"/>
          <w:color w:val="1A1A1A"/>
          <w:lang w:val="en-GB"/>
        </w:rPr>
        <w:t>p</w:t>
      </w:r>
      <w:r w:rsidRPr="005915FA">
        <w:rPr>
          <w:rFonts w:ascii="Times New Roman" w:hAnsi="Times New Roman" w:cs="Times New Roman"/>
          <w:color w:val="1A1A1A"/>
          <w:lang w:val="en-GB"/>
        </w:rPr>
        <w:t xml:space="preserve">sychic </w:t>
      </w:r>
      <w:r w:rsidR="007848B8" w:rsidRPr="005915FA">
        <w:rPr>
          <w:rFonts w:ascii="Times New Roman" w:hAnsi="Times New Roman" w:cs="Times New Roman"/>
          <w:color w:val="1A1A1A"/>
          <w:lang w:val="en-GB"/>
        </w:rPr>
        <w:t>l</w:t>
      </w:r>
      <w:r w:rsidRPr="005915FA">
        <w:rPr>
          <w:rFonts w:ascii="Times New Roman" w:hAnsi="Times New Roman" w:cs="Times New Roman"/>
          <w:color w:val="1A1A1A"/>
          <w:lang w:val="en-GB"/>
        </w:rPr>
        <w:t xml:space="preserve">ife of </w:t>
      </w:r>
      <w:r w:rsidR="007848B8" w:rsidRPr="005915FA">
        <w:rPr>
          <w:rFonts w:ascii="Times New Roman" w:hAnsi="Times New Roman" w:cs="Times New Roman"/>
          <w:color w:val="1A1A1A"/>
          <w:lang w:val="en-GB"/>
        </w:rPr>
        <w:t>n</w:t>
      </w:r>
      <w:r w:rsidRPr="005915FA">
        <w:rPr>
          <w:rFonts w:ascii="Times New Roman" w:hAnsi="Times New Roman" w:cs="Times New Roman"/>
          <w:color w:val="1A1A1A"/>
          <w:lang w:val="en-GB"/>
        </w:rPr>
        <w:t xml:space="preserve">eoliberalism: Mapping the </w:t>
      </w:r>
      <w:r w:rsidR="007848B8" w:rsidRPr="005915FA">
        <w:rPr>
          <w:rFonts w:ascii="Times New Roman" w:hAnsi="Times New Roman" w:cs="Times New Roman"/>
          <w:color w:val="1A1A1A"/>
          <w:lang w:val="en-GB"/>
        </w:rPr>
        <w:t>c</w:t>
      </w:r>
      <w:r w:rsidRPr="005915FA">
        <w:rPr>
          <w:rFonts w:ascii="Times New Roman" w:hAnsi="Times New Roman" w:cs="Times New Roman"/>
          <w:color w:val="1A1A1A"/>
          <w:lang w:val="en-GB"/>
        </w:rPr>
        <w:t xml:space="preserve">ontours of </w:t>
      </w:r>
      <w:r w:rsidR="007848B8" w:rsidRPr="005915FA">
        <w:rPr>
          <w:rFonts w:ascii="Times New Roman" w:hAnsi="Times New Roman" w:cs="Times New Roman"/>
          <w:color w:val="1A1A1A"/>
          <w:lang w:val="en-GB"/>
        </w:rPr>
        <w:t>e</w:t>
      </w:r>
      <w:r w:rsidRPr="005915FA">
        <w:rPr>
          <w:rFonts w:ascii="Times New Roman" w:hAnsi="Times New Roman" w:cs="Times New Roman"/>
          <w:color w:val="1A1A1A"/>
          <w:lang w:val="en-GB"/>
        </w:rPr>
        <w:t xml:space="preserve">ntrepreneurial </w:t>
      </w:r>
      <w:r w:rsidR="007848B8" w:rsidRPr="005915FA">
        <w:rPr>
          <w:rFonts w:ascii="Times New Roman" w:hAnsi="Times New Roman" w:cs="Times New Roman"/>
          <w:color w:val="1A1A1A"/>
          <w:lang w:val="en-GB"/>
        </w:rPr>
        <w:t>s</w:t>
      </w:r>
      <w:r w:rsidRPr="005915FA">
        <w:rPr>
          <w:rFonts w:ascii="Times New Roman" w:hAnsi="Times New Roman" w:cs="Times New Roman"/>
          <w:color w:val="1A1A1A"/>
          <w:lang w:val="en-GB"/>
        </w:rPr>
        <w:t>ubjectivity</w:t>
      </w:r>
      <w:r w:rsidR="007848B8" w:rsidRPr="005915FA">
        <w:rPr>
          <w:rFonts w:ascii="Times New Roman" w:hAnsi="Times New Roman" w:cs="Times New Roman"/>
          <w:color w:val="1A1A1A"/>
          <w:lang w:val="en-GB"/>
        </w:rPr>
        <w:t>’.</w:t>
      </w:r>
      <w:r w:rsidRPr="005915FA">
        <w:rPr>
          <w:rFonts w:ascii="Times New Roman" w:hAnsi="Times New Roman" w:cs="Times New Roman"/>
          <w:color w:val="1A1A1A"/>
          <w:lang w:val="en-GB"/>
        </w:rPr>
        <w:t xml:space="preserve"> </w:t>
      </w:r>
      <w:r w:rsidRPr="005915FA">
        <w:rPr>
          <w:rFonts w:ascii="Times New Roman" w:hAnsi="Times New Roman" w:cs="Times New Roman"/>
          <w:i/>
          <w:iCs/>
          <w:color w:val="1A1A1A"/>
          <w:lang w:val="en-GB"/>
        </w:rPr>
        <w:t>Theory, Culture &amp; Society</w:t>
      </w:r>
      <w:r w:rsidR="007848B8" w:rsidRPr="005915FA">
        <w:rPr>
          <w:rFonts w:ascii="Times New Roman" w:hAnsi="Times New Roman" w:cs="Times New Roman"/>
          <w:color w:val="1A1A1A"/>
          <w:lang w:val="en-GB"/>
        </w:rPr>
        <w:t>,</w:t>
      </w:r>
      <w:r w:rsidRPr="005915FA">
        <w:rPr>
          <w:rFonts w:ascii="Times New Roman" w:hAnsi="Times New Roman" w:cs="Times New Roman"/>
          <w:i/>
          <w:iCs/>
          <w:color w:val="1A1A1A"/>
          <w:lang w:val="en-GB"/>
        </w:rPr>
        <w:t xml:space="preserve"> </w:t>
      </w:r>
      <w:r w:rsidR="007848B8" w:rsidRPr="005915FA">
        <w:rPr>
          <w:rFonts w:ascii="Times New Roman" w:hAnsi="Times New Roman" w:cs="Times New Roman"/>
          <w:iCs/>
          <w:lang w:val="en-GB"/>
        </w:rPr>
        <w:t>33(6): 107-122.</w:t>
      </w:r>
      <w:r w:rsidRPr="005915FA">
        <w:rPr>
          <w:rFonts w:ascii="Times New Roman" w:hAnsi="Times New Roman" w:cs="Times New Roman"/>
          <w:iCs/>
          <w:color w:val="1A1A1A"/>
          <w:lang w:val="en-GB"/>
        </w:rPr>
        <w:t xml:space="preserve"> </w:t>
      </w:r>
    </w:p>
    <w:p w14:paraId="2777AC38" w14:textId="77777777" w:rsidR="007848B8" w:rsidRPr="005915FA" w:rsidRDefault="007848B8" w:rsidP="00F06ED0">
      <w:pPr>
        <w:pStyle w:val="NormalWeb"/>
        <w:spacing w:before="0" w:beforeAutospacing="0" w:after="0" w:afterAutospacing="0" w:line="480" w:lineRule="auto"/>
        <w:ind w:right="-334"/>
        <w:rPr>
          <w:color w:val="222222"/>
          <w:shd w:val="clear" w:color="auto" w:fill="FFFFFF"/>
          <w:lang w:val="en-GB"/>
        </w:rPr>
      </w:pPr>
      <w:r w:rsidRPr="005915FA">
        <w:rPr>
          <w:color w:val="222222"/>
          <w:shd w:val="clear" w:color="auto" w:fill="FFFFFF"/>
          <w:lang w:val="en-GB"/>
        </w:rPr>
        <w:t xml:space="preserve">Scott, Joan W (1991) ‘The evidence of experience’. </w:t>
      </w:r>
      <w:r w:rsidRPr="005915FA">
        <w:rPr>
          <w:i/>
          <w:iCs/>
          <w:color w:val="222222"/>
          <w:shd w:val="clear" w:color="auto" w:fill="FFFFFF"/>
          <w:lang w:val="en-GB"/>
        </w:rPr>
        <w:t>Critical Inquiry</w:t>
      </w:r>
      <w:r w:rsidRPr="005915FA">
        <w:rPr>
          <w:color w:val="222222"/>
          <w:shd w:val="clear" w:color="auto" w:fill="FFFFFF"/>
          <w:lang w:val="en-GB"/>
        </w:rPr>
        <w:t xml:space="preserve"> 17(4): 773-797.</w:t>
      </w:r>
    </w:p>
    <w:p w14:paraId="3516AE45" w14:textId="77777777" w:rsidR="004845CD" w:rsidRPr="005915FA" w:rsidRDefault="004845CD" w:rsidP="00F06ED0">
      <w:pPr>
        <w:pStyle w:val="NormalWeb"/>
        <w:spacing w:before="0" w:beforeAutospacing="0" w:after="0" w:afterAutospacing="0" w:line="480" w:lineRule="auto"/>
        <w:ind w:right="-334"/>
      </w:pPr>
      <w:r w:rsidRPr="005915FA">
        <w:rPr>
          <w:color w:val="222222"/>
          <w:shd w:val="clear" w:color="auto" w:fill="FFFFFF"/>
        </w:rPr>
        <w:t>Scott, J</w:t>
      </w:r>
      <w:r w:rsidR="007848B8" w:rsidRPr="005915FA">
        <w:rPr>
          <w:color w:val="222222"/>
          <w:shd w:val="clear" w:color="auto" w:fill="FFFFFF"/>
        </w:rPr>
        <w:t>oan</w:t>
      </w:r>
      <w:r w:rsidRPr="005915FA">
        <w:rPr>
          <w:color w:val="222222"/>
          <w:shd w:val="clear" w:color="auto" w:fill="FFFFFF"/>
        </w:rPr>
        <w:t xml:space="preserve"> W. (2017) </w:t>
      </w:r>
      <w:r w:rsidRPr="005915FA">
        <w:rPr>
          <w:i/>
          <w:iCs/>
          <w:color w:val="222222"/>
          <w:shd w:val="clear" w:color="auto" w:fill="FFFFFF"/>
        </w:rPr>
        <w:t>Sex and Secularism</w:t>
      </w:r>
      <w:r w:rsidRPr="005915FA">
        <w:rPr>
          <w:color w:val="222222"/>
          <w:shd w:val="clear" w:color="auto" w:fill="FFFFFF"/>
        </w:rPr>
        <w:t>. Princeton, NJ: Princeton University Press.</w:t>
      </w:r>
      <w:r w:rsidRPr="005915FA">
        <w:t xml:space="preserve"> </w:t>
      </w:r>
    </w:p>
    <w:p w14:paraId="4228634F" w14:textId="77777777" w:rsidR="006E334E" w:rsidRPr="005915FA" w:rsidRDefault="004845CD" w:rsidP="009A093F">
      <w:pPr>
        <w:pStyle w:val="NormalWeb"/>
        <w:spacing w:before="0" w:beforeAutospacing="0" w:after="0" w:afterAutospacing="0" w:line="480" w:lineRule="auto"/>
        <w:ind w:right="-334"/>
      </w:pPr>
      <w:r w:rsidRPr="005915FA">
        <w:t>Slaughter, A</w:t>
      </w:r>
      <w:r w:rsidR="007848B8" w:rsidRPr="005915FA">
        <w:t>nne-Marie</w:t>
      </w:r>
      <w:r w:rsidRPr="005915FA">
        <w:t xml:space="preserve"> (2012) </w:t>
      </w:r>
      <w:r w:rsidR="007848B8" w:rsidRPr="005915FA">
        <w:t>‘</w:t>
      </w:r>
      <w:r w:rsidRPr="005915FA">
        <w:t>Why women still can’t have it all</w:t>
      </w:r>
      <w:r w:rsidR="007848B8" w:rsidRPr="005915FA">
        <w:t>’</w:t>
      </w:r>
      <w:r w:rsidRPr="005915FA">
        <w:t xml:space="preserve">. </w:t>
      </w:r>
      <w:r w:rsidRPr="005915FA">
        <w:rPr>
          <w:i/>
          <w:iCs/>
        </w:rPr>
        <w:t xml:space="preserve">The Atlantic, </w:t>
      </w:r>
      <w:r w:rsidRPr="005915FA">
        <w:t>July/August.</w:t>
      </w:r>
    </w:p>
    <w:p w14:paraId="2276AA2A" w14:textId="77777777" w:rsidR="00BB4463" w:rsidRPr="005915FA" w:rsidRDefault="00B626E6" w:rsidP="00BB4463">
      <w:pPr>
        <w:spacing w:line="480" w:lineRule="auto"/>
        <w:ind w:left="567" w:hanging="567"/>
        <w:rPr>
          <w:rFonts w:ascii="Times New Roman" w:hAnsi="Times New Roman" w:cs="Times New Roman"/>
        </w:rPr>
      </w:pPr>
      <w:r w:rsidRPr="005915FA">
        <w:rPr>
          <w:rFonts w:ascii="Times New Roman" w:hAnsi="Times New Roman" w:cs="Times New Roman"/>
        </w:rPr>
        <w:t xml:space="preserve">Tasker, Yvonne and Diane Negra, eds. 2007. </w:t>
      </w:r>
      <w:r w:rsidRPr="005915FA">
        <w:rPr>
          <w:rFonts w:ascii="Times New Roman" w:hAnsi="Times New Roman" w:cs="Times New Roman"/>
          <w:i/>
          <w:iCs/>
        </w:rPr>
        <w:t xml:space="preserve">Interrogating </w:t>
      </w:r>
      <w:proofErr w:type="spellStart"/>
      <w:r w:rsidRPr="005915FA">
        <w:rPr>
          <w:rFonts w:ascii="Times New Roman" w:hAnsi="Times New Roman" w:cs="Times New Roman"/>
          <w:i/>
          <w:iCs/>
        </w:rPr>
        <w:t>Postfeminism</w:t>
      </w:r>
      <w:proofErr w:type="spellEnd"/>
      <w:r w:rsidRPr="005915FA">
        <w:rPr>
          <w:rFonts w:ascii="Times New Roman" w:hAnsi="Times New Roman" w:cs="Times New Roman"/>
          <w:i/>
          <w:iCs/>
        </w:rPr>
        <w:t>: Gender and the Politics of Popular Culture</w:t>
      </w:r>
      <w:r w:rsidRPr="005915FA">
        <w:rPr>
          <w:rFonts w:ascii="Times New Roman" w:hAnsi="Times New Roman" w:cs="Times New Roman"/>
        </w:rPr>
        <w:t xml:space="preserve">. London: Duke University Press. </w:t>
      </w:r>
    </w:p>
    <w:p w14:paraId="3D6AC647" w14:textId="77777777" w:rsidR="00BB4463" w:rsidRPr="005915FA" w:rsidRDefault="00BB4463" w:rsidP="00BB4463">
      <w:pPr>
        <w:spacing w:line="480" w:lineRule="auto"/>
        <w:ind w:left="567" w:hanging="567"/>
        <w:rPr>
          <w:rFonts w:ascii="Times New Roman" w:hAnsi="Times New Roman" w:cs="Times New Roman"/>
        </w:rPr>
      </w:pPr>
      <w:proofErr w:type="spellStart"/>
      <w:r w:rsidRPr="005915FA">
        <w:rPr>
          <w:rFonts w:ascii="Times New Roman" w:hAnsi="Times New Roman" w:cs="Times New Roman"/>
        </w:rPr>
        <w:t>Valenti</w:t>
      </w:r>
      <w:proofErr w:type="spellEnd"/>
      <w:r w:rsidRPr="005915FA">
        <w:rPr>
          <w:rFonts w:ascii="Times New Roman" w:hAnsi="Times New Roman" w:cs="Times New Roman"/>
        </w:rPr>
        <w:t xml:space="preserve">, J. (2014). If everyone is a feminist, Is anyone? </w:t>
      </w:r>
      <w:r w:rsidRPr="005915FA">
        <w:rPr>
          <w:rFonts w:ascii="Times New Roman" w:hAnsi="Times New Roman" w:cs="Times New Roman"/>
          <w:i/>
          <w:iCs/>
        </w:rPr>
        <w:t>The Guardian</w:t>
      </w:r>
      <w:r w:rsidRPr="005915FA">
        <w:rPr>
          <w:rFonts w:ascii="Times New Roman" w:hAnsi="Times New Roman" w:cs="Times New Roman"/>
        </w:rPr>
        <w:t>, 24 November 24: available online: https://www.theguardian.com/commentisfree/2014/nov/24/when-everyone-is-a-feminist.</w:t>
      </w:r>
    </w:p>
    <w:p w14:paraId="44457466" w14:textId="77777777" w:rsidR="00116ACF" w:rsidRPr="005915FA" w:rsidRDefault="00116ACF" w:rsidP="00F06ED0">
      <w:pPr>
        <w:pStyle w:val="EndNoteBibliography"/>
        <w:spacing w:line="480" w:lineRule="auto"/>
        <w:ind w:left="720" w:hanging="720"/>
        <w:rPr>
          <w:rFonts w:ascii="Times New Roman" w:hAnsi="Times New Roman"/>
          <w:noProof/>
        </w:rPr>
      </w:pPr>
      <w:r w:rsidRPr="005915FA">
        <w:rPr>
          <w:rFonts w:ascii="Times New Roman" w:hAnsi="Times New Roman"/>
          <w:noProof/>
        </w:rPr>
        <w:t>Williams, R</w:t>
      </w:r>
      <w:r w:rsidR="007848B8" w:rsidRPr="005915FA">
        <w:rPr>
          <w:rFonts w:ascii="Times New Roman" w:hAnsi="Times New Roman"/>
          <w:noProof/>
        </w:rPr>
        <w:t>aymond</w:t>
      </w:r>
      <w:r w:rsidRPr="005915FA">
        <w:rPr>
          <w:rFonts w:ascii="Times New Roman" w:hAnsi="Times New Roman"/>
          <w:noProof/>
        </w:rPr>
        <w:t xml:space="preserve"> (1961) </w:t>
      </w:r>
      <w:r w:rsidRPr="005915FA">
        <w:rPr>
          <w:rFonts w:ascii="Times New Roman" w:hAnsi="Times New Roman"/>
          <w:i/>
          <w:noProof/>
        </w:rPr>
        <w:t>The Long Revolution</w:t>
      </w:r>
      <w:r w:rsidRPr="005915FA">
        <w:rPr>
          <w:rFonts w:ascii="Times New Roman" w:hAnsi="Times New Roman"/>
          <w:noProof/>
        </w:rPr>
        <w:t>. London: Chatto &amp; Windus.</w:t>
      </w:r>
    </w:p>
    <w:p w14:paraId="378F4865" w14:textId="77777777" w:rsidR="00B178C4" w:rsidRPr="009A093F" w:rsidRDefault="006E334E" w:rsidP="009A093F">
      <w:pPr>
        <w:pStyle w:val="EndNoteBibliography"/>
        <w:spacing w:line="480" w:lineRule="auto"/>
        <w:ind w:left="720" w:hanging="720"/>
        <w:rPr>
          <w:rFonts w:ascii="Times New Roman" w:hAnsi="Times New Roman"/>
          <w:highlight w:val="yellow"/>
        </w:rPr>
      </w:pPr>
      <w:r w:rsidRPr="00B178C4">
        <w:rPr>
          <w:rFonts w:ascii="Times New Roman" w:hAnsi="Times New Roman"/>
        </w:rPr>
        <w:t xml:space="preserve"> </w:t>
      </w:r>
    </w:p>
    <w:sectPr w:rsidR="00B178C4" w:rsidRPr="009A093F" w:rsidSect="00F678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0BB6" w14:textId="77777777" w:rsidR="0014093A" w:rsidRDefault="0014093A" w:rsidP="0064361B">
      <w:r>
        <w:separator/>
      </w:r>
    </w:p>
  </w:endnote>
  <w:endnote w:type="continuationSeparator" w:id="0">
    <w:p w14:paraId="167CA5D0" w14:textId="77777777" w:rsidR="0014093A" w:rsidRDefault="0014093A" w:rsidP="0064361B">
      <w:r>
        <w:continuationSeparator/>
      </w:r>
    </w:p>
  </w:endnote>
  <w:endnote w:type="continuationNotice" w:id="1">
    <w:p w14:paraId="49225AA3" w14:textId="77777777" w:rsidR="0014093A" w:rsidRDefault="00140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0E48" w14:textId="77777777" w:rsidR="00CC12E6" w:rsidRDefault="00CC12E6">
    <w:pPr>
      <w:pStyle w:val="Footer"/>
      <w:jc w:val="center"/>
      <w:rPr>
        <w:ins w:id="379" w:author="Catherine" w:date="2018-09-25T07:42:00Z"/>
      </w:rPr>
    </w:pPr>
    <w:ins w:id="380" w:author="Catherine" w:date="2018-09-25T07:42:00Z">
      <w:r>
        <w:fldChar w:fldCharType="begin"/>
      </w:r>
      <w:r>
        <w:instrText xml:space="preserve"> PAGE   \* MERGEFORMAT </w:instrText>
      </w:r>
      <w:r>
        <w:fldChar w:fldCharType="separate"/>
      </w:r>
      <w:r w:rsidR="00BF42E9">
        <w:rPr>
          <w:noProof/>
        </w:rPr>
        <w:t>5</w:t>
      </w:r>
      <w:r>
        <w:rPr>
          <w:noProof/>
        </w:rPr>
        <w:fldChar w:fldCharType="end"/>
      </w:r>
    </w:ins>
  </w:p>
  <w:p w14:paraId="38058D7D" w14:textId="77777777" w:rsidR="00CC12E6" w:rsidRDefault="00CC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3359" w14:textId="77777777" w:rsidR="0014093A" w:rsidRDefault="0014093A" w:rsidP="0064361B">
      <w:r>
        <w:separator/>
      </w:r>
    </w:p>
  </w:footnote>
  <w:footnote w:type="continuationSeparator" w:id="0">
    <w:p w14:paraId="6BECFC73" w14:textId="77777777" w:rsidR="0014093A" w:rsidRDefault="0014093A" w:rsidP="0064361B">
      <w:r>
        <w:continuationSeparator/>
      </w:r>
    </w:p>
  </w:footnote>
  <w:footnote w:type="continuationNotice" w:id="1">
    <w:p w14:paraId="27A38A3A" w14:textId="77777777" w:rsidR="0014093A" w:rsidRDefault="00140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EE2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76AA"/>
    <w:rsid w:val="000026D1"/>
    <w:rsid w:val="00014B6B"/>
    <w:rsid w:val="00016DD2"/>
    <w:rsid w:val="000322D4"/>
    <w:rsid w:val="00035DB6"/>
    <w:rsid w:val="00053E04"/>
    <w:rsid w:val="00054C31"/>
    <w:rsid w:val="00056090"/>
    <w:rsid w:val="00063647"/>
    <w:rsid w:val="0007275E"/>
    <w:rsid w:val="000776C8"/>
    <w:rsid w:val="0008140C"/>
    <w:rsid w:val="000842DC"/>
    <w:rsid w:val="00090B3C"/>
    <w:rsid w:val="00094318"/>
    <w:rsid w:val="000A2075"/>
    <w:rsid w:val="000A6C68"/>
    <w:rsid w:val="000A6DDF"/>
    <w:rsid w:val="000C00C9"/>
    <w:rsid w:val="000C72FF"/>
    <w:rsid w:val="000D4181"/>
    <w:rsid w:val="000D423C"/>
    <w:rsid w:val="000E2C7E"/>
    <w:rsid w:val="00104146"/>
    <w:rsid w:val="00115EE9"/>
    <w:rsid w:val="00116ACF"/>
    <w:rsid w:val="001343B8"/>
    <w:rsid w:val="00135E24"/>
    <w:rsid w:val="0014093A"/>
    <w:rsid w:val="00143E66"/>
    <w:rsid w:val="001466D8"/>
    <w:rsid w:val="00185353"/>
    <w:rsid w:val="00185665"/>
    <w:rsid w:val="00195206"/>
    <w:rsid w:val="001B4B20"/>
    <w:rsid w:val="001E045A"/>
    <w:rsid w:val="001E4721"/>
    <w:rsid w:val="001E69CC"/>
    <w:rsid w:val="00205DE8"/>
    <w:rsid w:val="00206061"/>
    <w:rsid w:val="00206FE8"/>
    <w:rsid w:val="00206FF8"/>
    <w:rsid w:val="00214CCC"/>
    <w:rsid w:val="00215E99"/>
    <w:rsid w:val="00216A76"/>
    <w:rsid w:val="002200E9"/>
    <w:rsid w:val="00225639"/>
    <w:rsid w:val="0023446F"/>
    <w:rsid w:val="00235A1B"/>
    <w:rsid w:val="00250BC7"/>
    <w:rsid w:val="00251A83"/>
    <w:rsid w:val="00254742"/>
    <w:rsid w:val="00261233"/>
    <w:rsid w:val="00264176"/>
    <w:rsid w:val="0027205D"/>
    <w:rsid w:val="00282E04"/>
    <w:rsid w:val="00297A00"/>
    <w:rsid w:val="002A08E5"/>
    <w:rsid w:val="002A39EA"/>
    <w:rsid w:val="002A4A61"/>
    <w:rsid w:val="002A5BD0"/>
    <w:rsid w:val="002A70F4"/>
    <w:rsid w:val="002D22D2"/>
    <w:rsid w:val="002D32EE"/>
    <w:rsid w:val="002D6433"/>
    <w:rsid w:val="002E2AFF"/>
    <w:rsid w:val="002E346C"/>
    <w:rsid w:val="002F3710"/>
    <w:rsid w:val="002F3CD9"/>
    <w:rsid w:val="00301E44"/>
    <w:rsid w:val="00303EC6"/>
    <w:rsid w:val="0031304F"/>
    <w:rsid w:val="0031637F"/>
    <w:rsid w:val="003220CE"/>
    <w:rsid w:val="00324F6F"/>
    <w:rsid w:val="00326719"/>
    <w:rsid w:val="0033563B"/>
    <w:rsid w:val="00351186"/>
    <w:rsid w:val="00351294"/>
    <w:rsid w:val="00351908"/>
    <w:rsid w:val="003627B5"/>
    <w:rsid w:val="00364230"/>
    <w:rsid w:val="00387721"/>
    <w:rsid w:val="003901C2"/>
    <w:rsid w:val="003955E0"/>
    <w:rsid w:val="00396161"/>
    <w:rsid w:val="00396B49"/>
    <w:rsid w:val="00397483"/>
    <w:rsid w:val="003A0EBA"/>
    <w:rsid w:val="003D6BA4"/>
    <w:rsid w:val="003E4B4C"/>
    <w:rsid w:val="003F56D3"/>
    <w:rsid w:val="003F7C6E"/>
    <w:rsid w:val="0041289A"/>
    <w:rsid w:val="00423CBC"/>
    <w:rsid w:val="004248EC"/>
    <w:rsid w:val="00426454"/>
    <w:rsid w:val="00471FC5"/>
    <w:rsid w:val="004845CD"/>
    <w:rsid w:val="00490A81"/>
    <w:rsid w:val="004A3E1C"/>
    <w:rsid w:val="004B46F4"/>
    <w:rsid w:val="004C06B9"/>
    <w:rsid w:val="004C2367"/>
    <w:rsid w:val="004C4938"/>
    <w:rsid w:val="004E63A3"/>
    <w:rsid w:val="004E6D7B"/>
    <w:rsid w:val="004F35E0"/>
    <w:rsid w:val="005041EF"/>
    <w:rsid w:val="0051027C"/>
    <w:rsid w:val="00512AC7"/>
    <w:rsid w:val="00533772"/>
    <w:rsid w:val="005352B4"/>
    <w:rsid w:val="00542D74"/>
    <w:rsid w:val="0054758D"/>
    <w:rsid w:val="0055213E"/>
    <w:rsid w:val="005556AF"/>
    <w:rsid w:val="005560C7"/>
    <w:rsid w:val="00556B6C"/>
    <w:rsid w:val="00560194"/>
    <w:rsid w:val="005753C5"/>
    <w:rsid w:val="00576BAD"/>
    <w:rsid w:val="0058446C"/>
    <w:rsid w:val="005915FA"/>
    <w:rsid w:val="005923DF"/>
    <w:rsid w:val="005A721B"/>
    <w:rsid w:val="005B6079"/>
    <w:rsid w:val="005B7FB1"/>
    <w:rsid w:val="005C4CFE"/>
    <w:rsid w:val="005F2FD6"/>
    <w:rsid w:val="006150CF"/>
    <w:rsid w:val="0062673A"/>
    <w:rsid w:val="00626CFC"/>
    <w:rsid w:val="0064043C"/>
    <w:rsid w:val="006412BC"/>
    <w:rsid w:val="0064361B"/>
    <w:rsid w:val="00647582"/>
    <w:rsid w:val="00651918"/>
    <w:rsid w:val="00667B3D"/>
    <w:rsid w:val="0067321F"/>
    <w:rsid w:val="00685DB4"/>
    <w:rsid w:val="00691DB3"/>
    <w:rsid w:val="006A12F0"/>
    <w:rsid w:val="006B3819"/>
    <w:rsid w:val="006B40EE"/>
    <w:rsid w:val="006B4F81"/>
    <w:rsid w:val="006C7E4C"/>
    <w:rsid w:val="006D0B08"/>
    <w:rsid w:val="006D7DE7"/>
    <w:rsid w:val="006E334E"/>
    <w:rsid w:val="006E4E52"/>
    <w:rsid w:val="006E62F5"/>
    <w:rsid w:val="006E7F7B"/>
    <w:rsid w:val="006F08C3"/>
    <w:rsid w:val="006F4E68"/>
    <w:rsid w:val="00720E78"/>
    <w:rsid w:val="0072166C"/>
    <w:rsid w:val="00721D05"/>
    <w:rsid w:val="0073457B"/>
    <w:rsid w:val="00757CBE"/>
    <w:rsid w:val="007749B5"/>
    <w:rsid w:val="00774DCF"/>
    <w:rsid w:val="007848B8"/>
    <w:rsid w:val="00787C55"/>
    <w:rsid w:val="00797118"/>
    <w:rsid w:val="007C5669"/>
    <w:rsid w:val="007D0893"/>
    <w:rsid w:val="007D288F"/>
    <w:rsid w:val="007F1E48"/>
    <w:rsid w:val="007F427C"/>
    <w:rsid w:val="007F7AE6"/>
    <w:rsid w:val="00806AE9"/>
    <w:rsid w:val="008114E2"/>
    <w:rsid w:val="00811E18"/>
    <w:rsid w:val="00823532"/>
    <w:rsid w:val="008365BD"/>
    <w:rsid w:val="00841520"/>
    <w:rsid w:val="0084261B"/>
    <w:rsid w:val="008537A8"/>
    <w:rsid w:val="00856D29"/>
    <w:rsid w:val="008644DD"/>
    <w:rsid w:val="008A5CEF"/>
    <w:rsid w:val="008B2D6A"/>
    <w:rsid w:val="008C14A0"/>
    <w:rsid w:val="008D72CA"/>
    <w:rsid w:val="008D7D7A"/>
    <w:rsid w:val="00900109"/>
    <w:rsid w:val="00905581"/>
    <w:rsid w:val="00910977"/>
    <w:rsid w:val="00912040"/>
    <w:rsid w:val="0091308F"/>
    <w:rsid w:val="00923316"/>
    <w:rsid w:val="0093381D"/>
    <w:rsid w:val="00942C4C"/>
    <w:rsid w:val="00943B45"/>
    <w:rsid w:val="00953C86"/>
    <w:rsid w:val="009567B2"/>
    <w:rsid w:val="00957E17"/>
    <w:rsid w:val="00960F60"/>
    <w:rsid w:val="0096442F"/>
    <w:rsid w:val="00973088"/>
    <w:rsid w:val="00975812"/>
    <w:rsid w:val="00981FB4"/>
    <w:rsid w:val="00992D52"/>
    <w:rsid w:val="00993AF8"/>
    <w:rsid w:val="009A093F"/>
    <w:rsid w:val="009A2FB6"/>
    <w:rsid w:val="009C3E15"/>
    <w:rsid w:val="009E0D15"/>
    <w:rsid w:val="009F23C3"/>
    <w:rsid w:val="009F2F04"/>
    <w:rsid w:val="00A06F0A"/>
    <w:rsid w:val="00A0799B"/>
    <w:rsid w:val="00A10DED"/>
    <w:rsid w:val="00A116CC"/>
    <w:rsid w:val="00A27715"/>
    <w:rsid w:val="00A4185B"/>
    <w:rsid w:val="00A54575"/>
    <w:rsid w:val="00A632E8"/>
    <w:rsid w:val="00A65783"/>
    <w:rsid w:val="00A71C2D"/>
    <w:rsid w:val="00A82D47"/>
    <w:rsid w:val="00A917D0"/>
    <w:rsid w:val="00A91CDD"/>
    <w:rsid w:val="00A920CF"/>
    <w:rsid w:val="00A96600"/>
    <w:rsid w:val="00A97ED3"/>
    <w:rsid w:val="00AA497E"/>
    <w:rsid w:val="00AA6606"/>
    <w:rsid w:val="00AB5820"/>
    <w:rsid w:val="00AC5891"/>
    <w:rsid w:val="00AD239E"/>
    <w:rsid w:val="00AD306A"/>
    <w:rsid w:val="00AD3A23"/>
    <w:rsid w:val="00AE6053"/>
    <w:rsid w:val="00AE719D"/>
    <w:rsid w:val="00AE7F63"/>
    <w:rsid w:val="00AF0819"/>
    <w:rsid w:val="00AF46D7"/>
    <w:rsid w:val="00AF48CC"/>
    <w:rsid w:val="00AF5669"/>
    <w:rsid w:val="00B02A1E"/>
    <w:rsid w:val="00B060E3"/>
    <w:rsid w:val="00B178C4"/>
    <w:rsid w:val="00B244A7"/>
    <w:rsid w:val="00B34E79"/>
    <w:rsid w:val="00B36A1B"/>
    <w:rsid w:val="00B36AD3"/>
    <w:rsid w:val="00B47B93"/>
    <w:rsid w:val="00B512E5"/>
    <w:rsid w:val="00B626E6"/>
    <w:rsid w:val="00B706ED"/>
    <w:rsid w:val="00B9243F"/>
    <w:rsid w:val="00B97B14"/>
    <w:rsid w:val="00BB4463"/>
    <w:rsid w:val="00BC1F9B"/>
    <w:rsid w:val="00BC28BA"/>
    <w:rsid w:val="00BD5980"/>
    <w:rsid w:val="00BF42E9"/>
    <w:rsid w:val="00C0267A"/>
    <w:rsid w:val="00C1085A"/>
    <w:rsid w:val="00C108BF"/>
    <w:rsid w:val="00C178D6"/>
    <w:rsid w:val="00C263C7"/>
    <w:rsid w:val="00C307C4"/>
    <w:rsid w:val="00C328C5"/>
    <w:rsid w:val="00C3331C"/>
    <w:rsid w:val="00C343D2"/>
    <w:rsid w:val="00C70114"/>
    <w:rsid w:val="00C74DB2"/>
    <w:rsid w:val="00C8092F"/>
    <w:rsid w:val="00C83FD4"/>
    <w:rsid w:val="00C905C1"/>
    <w:rsid w:val="00C97B8A"/>
    <w:rsid w:val="00CA2FD8"/>
    <w:rsid w:val="00CA37C3"/>
    <w:rsid w:val="00CB45BC"/>
    <w:rsid w:val="00CC12E6"/>
    <w:rsid w:val="00CC26AD"/>
    <w:rsid w:val="00CC3599"/>
    <w:rsid w:val="00CD22D9"/>
    <w:rsid w:val="00CD2C75"/>
    <w:rsid w:val="00CE4C3C"/>
    <w:rsid w:val="00CF78B0"/>
    <w:rsid w:val="00D071E7"/>
    <w:rsid w:val="00D14B32"/>
    <w:rsid w:val="00D17258"/>
    <w:rsid w:val="00D202BD"/>
    <w:rsid w:val="00D20AA7"/>
    <w:rsid w:val="00D306E4"/>
    <w:rsid w:val="00D30D61"/>
    <w:rsid w:val="00D3684D"/>
    <w:rsid w:val="00D37579"/>
    <w:rsid w:val="00D44CB0"/>
    <w:rsid w:val="00D555F8"/>
    <w:rsid w:val="00D608A9"/>
    <w:rsid w:val="00D61C7C"/>
    <w:rsid w:val="00D67250"/>
    <w:rsid w:val="00D67DE5"/>
    <w:rsid w:val="00D701E7"/>
    <w:rsid w:val="00D7535C"/>
    <w:rsid w:val="00D946DD"/>
    <w:rsid w:val="00D96A8B"/>
    <w:rsid w:val="00DA4D3E"/>
    <w:rsid w:val="00DC13BC"/>
    <w:rsid w:val="00DC160C"/>
    <w:rsid w:val="00DC527E"/>
    <w:rsid w:val="00DD17F1"/>
    <w:rsid w:val="00DD7C30"/>
    <w:rsid w:val="00DF2597"/>
    <w:rsid w:val="00E02FD2"/>
    <w:rsid w:val="00E0791E"/>
    <w:rsid w:val="00E07996"/>
    <w:rsid w:val="00E2115B"/>
    <w:rsid w:val="00E36299"/>
    <w:rsid w:val="00E4209D"/>
    <w:rsid w:val="00E4353D"/>
    <w:rsid w:val="00E567C8"/>
    <w:rsid w:val="00E601F5"/>
    <w:rsid w:val="00E670E2"/>
    <w:rsid w:val="00E776AA"/>
    <w:rsid w:val="00E84AC6"/>
    <w:rsid w:val="00E853A9"/>
    <w:rsid w:val="00E91E21"/>
    <w:rsid w:val="00E956ED"/>
    <w:rsid w:val="00EA4176"/>
    <w:rsid w:val="00EA4D71"/>
    <w:rsid w:val="00EA59CD"/>
    <w:rsid w:val="00EB6811"/>
    <w:rsid w:val="00EC4B55"/>
    <w:rsid w:val="00ED4BF7"/>
    <w:rsid w:val="00EE01FD"/>
    <w:rsid w:val="00EE1558"/>
    <w:rsid w:val="00EF0E84"/>
    <w:rsid w:val="00F000FD"/>
    <w:rsid w:val="00F02910"/>
    <w:rsid w:val="00F046BA"/>
    <w:rsid w:val="00F06ED0"/>
    <w:rsid w:val="00F10E19"/>
    <w:rsid w:val="00F10E30"/>
    <w:rsid w:val="00F15399"/>
    <w:rsid w:val="00F22FBA"/>
    <w:rsid w:val="00F2336C"/>
    <w:rsid w:val="00F33692"/>
    <w:rsid w:val="00F55043"/>
    <w:rsid w:val="00F57370"/>
    <w:rsid w:val="00F6427F"/>
    <w:rsid w:val="00F64C67"/>
    <w:rsid w:val="00F6788F"/>
    <w:rsid w:val="00F74F78"/>
    <w:rsid w:val="00FA4A3A"/>
    <w:rsid w:val="00FA7605"/>
    <w:rsid w:val="00FB47E1"/>
    <w:rsid w:val="00FC67AD"/>
    <w:rsid w:val="00FD0B23"/>
    <w:rsid w:val="00FE2B2E"/>
    <w:rsid w:val="00FE7835"/>
    <w:rsid w:val="00FE7976"/>
    <w:rsid w:val="00FF224B"/>
    <w:rsid w:val="00FF3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F48E"/>
  <w14:defaultImageDpi w14:val="32767"/>
  <w15:chartTrackingRefBased/>
  <w15:docId w15:val="{63805B02-0C16-460F-92FB-DA0A6DCA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47"/>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EF0E84"/>
    <w:pPr>
      <w:spacing w:before="100" w:beforeAutospacing="1" w:after="100" w:afterAutospacing="1"/>
      <w:outlineLvl w:val="0"/>
    </w:pPr>
    <w:rPr>
      <w:rFonts w:cs="Calibri"/>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17F1"/>
    <w:rPr>
      <w:sz w:val="22"/>
      <w:szCs w:val="21"/>
      <w:lang w:bidi="he-IL"/>
    </w:rPr>
  </w:style>
  <w:style w:type="character" w:customStyle="1" w:styleId="PlainTextChar">
    <w:name w:val="Plain Text Char"/>
    <w:link w:val="PlainText"/>
    <w:uiPriority w:val="99"/>
    <w:rsid w:val="00DD17F1"/>
    <w:rPr>
      <w:rFonts w:ascii="Calibri" w:eastAsia="Calibri" w:hAnsi="Calibri" w:cs="Arial"/>
      <w:sz w:val="22"/>
      <w:szCs w:val="21"/>
      <w:lang w:bidi="he-IL"/>
    </w:rPr>
  </w:style>
  <w:style w:type="paragraph" w:styleId="NormalWeb">
    <w:name w:val="Normal (Web)"/>
    <w:basedOn w:val="Normal"/>
    <w:uiPriority w:val="99"/>
    <w:unhideWhenUsed/>
    <w:rsid w:val="00EB6811"/>
    <w:pPr>
      <w:spacing w:before="100" w:beforeAutospacing="1" w:after="100" w:afterAutospacing="1"/>
    </w:pPr>
    <w:rPr>
      <w:rFonts w:ascii="Times New Roman" w:eastAsia="Times New Roman" w:hAnsi="Times New Roman" w:cs="Times New Roman"/>
      <w:lang w:bidi="he-IL"/>
    </w:rPr>
  </w:style>
  <w:style w:type="paragraph" w:styleId="EndnoteText">
    <w:name w:val="endnote text"/>
    <w:basedOn w:val="Normal"/>
    <w:link w:val="EndnoteTextChar"/>
    <w:unhideWhenUsed/>
    <w:qFormat/>
    <w:rsid w:val="0064361B"/>
    <w:rPr>
      <w:rFonts w:eastAsia="Times New Roman"/>
      <w:lang w:eastAsia="ja-JP"/>
    </w:rPr>
  </w:style>
  <w:style w:type="character" w:customStyle="1" w:styleId="EndnoteTextChar">
    <w:name w:val="Endnote Text Char"/>
    <w:link w:val="EndnoteText"/>
    <w:rsid w:val="0064361B"/>
    <w:rPr>
      <w:rFonts w:eastAsia="Times New Roman"/>
      <w:lang w:eastAsia="ja-JP"/>
    </w:rPr>
  </w:style>
  <w:style w:type="character" w:styleId="EndnoteReference">
    <w:name w:val="endnote reference"/>
    <w:uiPriority w:val="99"/>
    <w:unhideWhenUsed/>
    <w:rsid w:val="0064361B"/>
    <w:rPr>
      <w:vertAlign w:val="superscript"/>
    </w:rPr>
  </w:style>
  <w:style w:type="paragraph" w:styleId="BalloonText">
    <w:name w:val="Balloon Text"/>
    <w:basedOn w:val="Normal"/>
    <w:link w:val="BalloonTextChar"/>
    <w:uiPriority w:val="99"/>
    <w:semiHidden/>
    <w:unhideWhenUsed/>
    <w:rsid w:val="003220CE"/>
    <w:rPr>
      <w:rFonts w:ascii="Segoe UI" w:hAnsi="Segoe UI" w:cs="Segoe UI"/>
      <w:sz w:val="18"/>
      <w:szCs w:val="18"/>
    </w:rPr>
  </w:style>
  <w:style w:type="character" w:customStyle="1" w:styleId="BalloonTextChar">
    <w:name w:val="Balloon Text Char"/>
    <w:link w:val="BalloonText"/>
    <w:uiPriority w:val="99"/>
    <w:semiHidden/>
    <w:rsid w:val="003220CE"/>
    <w:rPr>
      <w:rFonts w:ascii="Segoe UI" w:hAnsi="Segoe UI" w:cs="Segoe UI"/>
      <w:sz w:val="18"/>
      <w:szCs w:val="18"/>
    </w:rPr>
  </w:style>
  <w:style w:type="paragraph" w:styleId="Header">
    <w:name w:val="header"/>
    <w:basedOn w:val="Normal"/>
    <w:link w:val="HeaderChar"/>
    <w:uiPriority w:val="99"/>
    <w:unhideWhenUsed/>
    <w:rsid w:val="0093381D"/>
    <w:pPr>
      <w:tabs>
        <w:tab w:val="center" w:pos="4680"/>
        <w:tab w:val="right" w:pos="9360"/>
      </w:tabs>
    </w:pPr>
  </w:style>
  <w:style w:type="character" w:customStyle="1" w:styleId="HeaderChar">
    <w:name w:val="Header Char"/>
    <w:basedOn w:val="DefaultParagraphFont"/>
    <w:link w:val="Header"/>
    <w:uiPriority w:val="99"/>
    <w:rsid w:val="0093381D"/>
  </w:style>
  <w:style w:type="paragraph" w:styleId="Footer">
    <w:name w:val="footer"/>
    <w:basedOn w:val="Normal"/>
    <w:link w:val="FooterChar"/>
    <w:uiPriority w:val="99"/>
    <w:unhideWhenUsed/>
    <w:rsid w:val="0093381D"/>
    <w:pPr>
      <w:tabs>
        <w:tab w:val="center" w:pos="4680"/>
        <w:tab w:val="right" w:pos="9360"/>
      </w:tabs>
    </w:pPr>
  </w:style>
  <w:style w:type="character" w:customStyle="1" w:styleId="FooterChar">
    <w:name w:val="Footer Char"/>
    <w:basedOn w:val="DefaultParagraphFont"/>
    <w:link w:val="Footer"/>
    <w:uiPriority w:val="99"/>
    <w:rsid w:val="0093381D"/>
  </w:style>
  <w:style w:type="paragraph" w:styleId="CommentText">
    <w:name w:val="annotation text"/>
    <w:basedOn w:val="Normal"/>
    <w:link w:val="CommentTextChar"/>
    <w:uiPriority w:val="99"/>
    <w:semiHidden/>
    <w:unhideWhenUsed/>
    <w:rsid w:val="006C7E4C"/>
    <w:pPr>
      <w:spacing w:after="160" w:line="256" w:lineRule="auto"/>
    </w:pPr>
    <w:rPr>
      <w:rFonts w:cs="Courier New"/>
      <w:sz w:val="20"/>
      <w:szCs w:val="20"/>
      <w:lang w:bidi="he-IL"/>
    </w:rPr>
  </w:style>
  <w:style w:type="character" w:customStyle="1" w:styleId="CommentTextChar">
    <w:name w:val="Comment Text Char"/>
    <w:link w:val="CommentText"/>
    <w:uiPriority w:val="99"/>
    <w:semiHidden/>
    <w:rsid w:val="006C7E4C"/>
    <w:rPr>
      <w:rFonts w:cs="Courier New"/>
    </w:rPr>
  </w:style>
  <w:style w:type="character" w:styleId="CommentReference">
    <w:name w:val="annotation reference"/>
    <w:uiPriority w:val="99"/>
    <w:semiHidden/>
    <w:unhideWhenUsed/>
    <w:rsid w:val="006C7E4C"/>
  </w:style>
  <w:style w:type="paragraph" w:customStyle="1" w:styleId="EndNoteBibliography">
    <w:name w:val="EndNote Bibliography"/>
    <w:basedOn w:val="Normal"/>
    <w:rsid w:val="00116ACF"/>
    <w:rPr>
      <w:rFonts w:cs="Times New Roman"/>
    </w:rPr>
  </w:style>
  <w:style w:type="character" w:customStyle="1" w:styleId="apple-converted-space">
    <w:name w:val="apple-converted-space"/>
    <w:rsid w:val="002200E9"/>
  </w:style>
  <w:style w:type="character" w:customStyle="1" w:styleId="s6">
    <w:name w:val="s6"/>
    <w:rsid w:val="00A82D47"/>
  </w:style>
  <w:style w:type="character" w:customStyle="1" w:styleId="s17">
    <w:name w:val="s17"/>
    <w:rsid w:val="00A82D47"/>
  </w:style>
  <w:style w:type="character" w:customStyle="1" w:styleId="s21">
    <w:name w:val="s21"/>
    <w:rsid w:val="00A82D47"/>
  </w:style>
  <w:style w:type="character" w:styleId="Hyperlink">
    <w:name w:val="Hyperlink"/>
    <w:uiPriority w:val="99"/>
    <w:unhideWhenUsed/>
    <w:rsid w:val="006E334E"/>
    <w:rPr>
      <w:color w:val="0000FF"/>
      <w:u w:val="single"/>
    </w:rPr>
  </w:style>
  <w:style w:type="character" w:customStyle="1" w:styleId="a">
    <w:uiPriority w:val="47"/>
    <w:rsid w:val="00206F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2A1E"/>
    <w:pPr>
      <w:spacing w:after="0" w:line="240" w:lineRule="auto"/>
    </w:pPr>
    <w:rPr>
      <w:rFonts w:cs="Arial"/>
      <w:b/>
      <w:bCs/>
      <w:lang w:bidi="ar-SA"/>
    </w:rPr>
  </w:style>
  <w:style w:type="character" w:customStyle="1" w:styleId="CommentSubjectChar">
    <w:name w:val="Comment Subject Char"/>
    <w:link w:val="CommentSubject"/>
    <w:uiPriority w:val="99"/>
    <w:semiHidden/>
    <w:rsid w:val="00B02A1E"/>
    <w:rPr>
      <w:rFonts w:cs="Courier New"/>
      <w:b/>
      <w:bCs/>
    </w:rPr>
  </w:style>
  <w:style w:type="character" w:customStyle="1" w:styleId="Heading1Char">
    <w:name w:val="Heading 1 Char"/>
    <w:link w:val="Heading1"/>
    <w:uiPriority w:val="9"/>
    <w:rsid w:val="00EF0E84"/>
    <w:rPr>
      <w:rFonts w:cs="Calibri"/>
      <w:b/>
      <w:bCs/>
      <w:kern w:val="36"/>
      <w:sz w:val="48"/>
      <w:szCs w:val="48"/>
    </w:rPr>
  </w:style>
  <w:style w:type="character" w:customStyle="1" w:styleId="nlmarticle-title">
    <w:name w:val="nlm_article-title"/>
    <w:rsid w:val="008644DD"/>
  </w:style>
  <w:style w:type="character" w:styleId="UnresolvedMention">
    <w:name w:val="Unresolved Mention"/>
    <w:uiPriority w:val="47"/>
    <w:rsid w:val="00206FF8"/>
    <w:rPr>
      <w:color w:val="605E5C"/>
      <w:shd w:val="clear" w:color="auto" w:fill="E1DFDD"/>
      <w:rPrChange w:id="0" w:author="Catherine" w:date="2018-09-25T07:42:00Z">
        <w:rPr>
          <w:color w:val="605E5C"/>
          <w:shd w:val="clear" w:color="auto" w:fill="E1DFDD"/>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950">
      <w:bodyDiv w:val="1"/>
      <w:marLeft w:val="0"/>
      <w:marRight w:val="0"/>
      <w:marTop w:val="0"/>
      <w:marBottom w:val="0"/>
      <w:divBdr>
        <w:top w:val="none" w:sz="0" w:space="0" w:color="auto"/>
        <w:left w:val="none" w:sz="0" w:space="0" w:color="auto"/>
        <w:bottom w:val="none" w:sz="0" w:space="0" w:color="auto"/>
        <w:right w:val="none" w:sz="0" w:space="0" w:color="auto"/>
      </w:divBdr>
    </w:div>
    <w:div w:id="49965829">
      <w:bodyDiv w:val="1"/>
      <w:marLeft w:val="0"/>
      <w:marRight w:val="0"/>
      <w:marTop w:val="0"/>
      <w:marBottom w:val="0"/>
      <w:divBdr>
        <w:top w:val="none" w:sz="0" w:space="0" w:color="auto"/>
        <w:left w:val="none" w:sz="0" w:space="0" w:color="auto"/>
        <w:bottom w:val="none" w:sz="0" w:space="0" w:color="auto"/>
        <w:right w:val="none" w:sz="0" w:space="0" w:color="auto"/>
      </w:divBdr>
    </w:div>
    <w:div w:id="90391951">
      <w:bodyDiv w:val="1"/>
      <w:marLeft w:val="0"/>
      <w:marRight w:val="0"/>
      <w:marTop w:val="0"/>
      <w:marBottom w:val="0"/>
      <w:divBdr>
        <w:top w:val="none" w:sz="0" w:space="0" w:color="auto"/>
        <w:left w:val="none" w:sz="0" w:space="0" w:color="auto"/>
        <w:bottom w:val="none" w:sz="0" w:space="0" w:color="auto"/>
        <w:right w:val="none" w:sz="0" w:space="0" w:color="auto"/>
      </w:divBdr>
    </w:div>
    <w:div w:id="129444753">
      <w:bodyDiv w:val="1"/>
      <w:marLeft w:val="0"/>
      <w:marRight w:val="0"/>
      <w:marTop w:val="0"/>
      <w:marBottom w:val="0"/>
      <w:divBdr>
        <w:top w:val="none" w:sz="0" w:space="0" w:color="auto"/>
        <w:left w:val="none" w:sz="0" w:space="0" w:color="auto"/>
        <w:bottom w:val="none" w:sz="0" w:space="0" w:color="auto"/>
        <w:right w:val="none" w:sz="0" w:space="0" w:color="auto"/>
      </w:divBdr>
    </w:div>
    <w:div w:id="632752028">
      <w:bodyDiv w:val="1"/>
      <w:marLeft w:val="0"/>
      <w:marRight w:val="0"/>
      <w:marTop w:val="0"/>
      <w:marBottom w:val="0"/>
      <w:divBdr>
        <w:top w:val="none" w:sz="0" w:space="0" w:color="auto"/>
        <w:left w:val="none" w:sz="0" w:space="0" w:color="auto"/>
        <w:bottom w:val="none" w:sz="0" w:space="0" w:color="auto"/>
        <w:right w:val="none" w:sz="0" w:space="0" w:color="auto"/>
      </w:divBdr>
    </w:div>
    <w:div w:id="716661146">
      <w:bodyDiv w:val="1"/>
      <w:marLeft w:val="0"/>
      <w:marRight w:val="0"/>
      <w:marTop w:val="0"/>
      <w:marBottom w:val="0"/>
      <w:divBdr>
        <w:top w:val="none" w:sz="0" w:space="0" w:color="auto"/>
        <w:left w:val="none" w:sz="0" w:space="0" w:color="auto"/>
        <w:bottom w:val="none" w:sz="0" w:space="0" w:color="auto"/>
        <w:right w:val="none" w:sz="0" w:space="0" w:color="auto"/>
      </w:divBdr>
    </w:div>
    <w:div w:id="748700704">
      <w:bodyDiv w:val="1"/>
      <w:marLeft w:val="0"/>
      <w:marRight w:val="0"/>
      <w:marTop w:val="0"/>
      <w:marBottom w:val="0"/>
      <w:divBdr>
        <w:top w:val="none" w:sz="0" w:space="0" w:color="auto"/>
        <w:left w:val="none" w:sz="0" w:space="0" w:color="auto"/>
        <w:bottom w:val="none" w:sz="0" w:space="0" w:color="auto"/>
        <w:right w:val="none" w:sz="0" w:space="0" w:color="auto"/>
      </w:divBdr>
    </w:div>
    <w:div w:id="768279180">
      <w:bodyDiv w:val="1"/>
      <w:marLeft w:val="0"/>
      <w:marRight w:val="0"/>
      <w:marTop w:val="0"/>
      <w:marBottom w:val="0"/>
      <w:divBdr>
        <w:top w:val="none" w:sz="0" w:space="0" w:color="auto"/>
        <w:left w:val="none" w:sz="0" w:space="0" w:color="auto"/>
        <w:bottom w:val="none" w:sz="0" w:space="0" w:color="auto"/>
        <w:right w:val="none" w:sz="0" w:space="0" w:color="auto"/>
      </w:divBdr>
    </w:div>
    <w:div w:id="875656777">
      <w:bodyDiv w:val="1"/>
      <w:marLeft w:val="0"/>
      <w:marRight w:val="0"/>
      <w:marTop w:val="0"/>
      <w:marBottom w:val="0"/>
      <w:divBdr>
        <w:top w:val="none" w:sz="0" w:space="0" w:color="auto"/>
        <w:left w:val="none" w:sz="0" w:space="0" w:color="auto"/>
        <w:bottom w:val="none" w:sz="0" w:space="0" w:color="auto"/>
        <w:right w:val="none" w:sz="0" w:space="0" w:color="auto"/>
      </w:divBdr>
    </w:div>
    <w:div w:id="885457641">
      <w:bodyDiv w:val="1"/>
      <w:marLeft w:val="0"/>
      <w:marRight w:val="0"/>
      <w:marTop w:val="0"/>
      <w:marBottom w:val="0"/>
      <w:divBdr>
        <w:top w:val="none" w:sz="0" w:space="0" w:color="auto"/>
        <w:left w:val="none" w:sz="0" w:space="0" w:color="auto"/>
        <w:bottom w:val="none" w:sz="0" w:space="0" w:color="auto"/>
        <w:right w:val="none" w:sz="0" w:space="0" w:color="auto"/>
      </w:divBdr>
    </w:div>
    <w:div w:id="937298241">
      <w:bodyDiv w:val="1"/>
      <w:marLeft w:val="0"/>
      <w:marRight w:val="0"/>
      <w:marTop w:val="0"/>
      <w:marBottom w:val="0"/>
      <w:divBdr>
        <w:top w:val="none" w:sz="0" w:space="0" w:color="auto"/>
        <w:left w:val="none" w:sz="0" w:space="0" w:color="auto"/>
        <w:bottom w:val="none" w:sz="0" w:space="0" w:color="auto"/>
        <w:right w:val="none" w:sz="0" w:space="0" w:color="auto"/>
      </w:divBdr>
    </w:div>
    <w:div w:id="1204901488">
      <w:bodyDiv w:val="1"/>
      <w:marLeft w:val="0"/>
      <w:marRight w:val="0"/>
      <w:marTop w:val="0"/>
      <w:marBottom w:val="0"/>
      <w:divBdr>
        <w:top w:val="none" w:sz="0" w:space="0" w:color="auto"/>
        <w:left w:val="none" w:sz="0" w:space="0" w:color="auto"/>
        <w:bottom w:val="none" w:sz="0" w:space="0" w:color="auto"/>
        <w:right w:val="none" w:sz="0" w:space="0" w:color="auto"/>
      </w:divBdr>
    </w:div>
    <w:div w:id="1219783983">
      <w:bodyDiv w:val="1"/>
      <w:marLeft w:val="0"/>
      <w:marRight w:val="0"/>
      <w:marTop w:val="0"/>
      <w:marBottom w:val="0"/>
      <w:divBdr>
        <w:top w:val="none" w:sz="0" w:space="0" w:color="auto"/>
        <w:left w:val="none" w:sz="0" w:space="0" w:color="auto"/>
        <w:bottom w:val="none" w:sz="0" w:space="0" w:color="auto"/>
        <w:right w:val="none" w:sz="0" w:space="0" w:color="auto"/>
      </w:divBdr>
    </w:div>
    <w:div w:id="1338191359">
      <w:bodyDiv w:val="1"/>
      <w:marLeft w:val="0"/>
      <w:marRight w:val="0"/>
      <w:marTop w:val="0"/>
      <w:marBottom w:val="0"/>
      <w:divBdr>
        <w:top w:val="none" w:sz="0" w:space="0" w:color="auto"/>
        <w:left w:val="none" w:sz="0" w:space="0" w:color="auto"/>
        <w:bottom w:val="none" w:sz="0" w:space="0" w:color="auto"/>
        <w:right w:val="none" w:sz="0" w:space="0" w:color="auto"/>
      </w:divBdr>
    </w:div>
    <w:div w:id="1370177976">
      <w:bodyDiv w:val="1"/>
      <w:marLeft w:val="0"/>
      <w:marRight w:val="0"/>
      <w:marTop w:val="0"/>
      <w:marBottom w:val="0"/>
      <w:divBdr>
        <w:top w:val="none" w:sz="0" w:space="0" w:color="auto"/>
        <w:left w:val="none" w:sz="0" w:space="0" w:color="auto"/>
        <w:bottom w:val="none" w:sz="0" w:space="0" w:color="auto"/>
        <w:right w:val="none" w:sz="0" w:space="0" w:color="auto"/>
      </w:divBdr>
    </w:div>
    <w:div w:id="1398288092">
      <w:bodyDiv w:val="1"/>
      <w:marLeft w:val="0"/>
      <w:marRight w:val="0"/>
      <w:marTop w:val="0"/>
      <w:marBottom w:val="0"/>
      <w:divBdr>
        <w:top w:val="none" w:sz="0" w:space="0" w:color="auto"/>
        <w:left w:val="none" w:sz="0" w:space="0" w:color="auto"/>
        <w:bottom w:val="none" w:sz="0" w:space="0" w:color="auto"/>
        <w:right w:val="none" w:sz="0" w:space="0" w:color="auto"/>
      </w:divBdr>
    </w:div>
    <w:div w:id="1423335436">
      <w:bodyDiv w:val="1"/>
      <w:marLeft w:val="0"/>
      <w:marRight w:val="0"/>
      <w:marTop w:val="0"/>
      <w:marBottom w:val="0"/>
      <w:divBdr>
        <w:top w:val="none" w:sz="0" w:space="0" w:color="auto"/>
        <w:left w:val="none" w:sz="0" w:space="0" w:color="auto"/>
        <w:bottom w:val="none" w:sz="0" w:space="0" w:color="auto"/>
        <w:right w:val="none" w:sz="0" w:space="0" w:color="auto"/>
      </w:divBdr>
    </w:div>
    <w:div w:id="1447388275">
      <w:bodyDiv w:val="1"/>
      <w:marLeft w:val="0"/>
      <w:marRight w:val="0"/>
      <w:marTop w:val="0"/>
      <w:marBottom w:val="0"/>
      <w:divBdr>
        <w:top w:val="none" w:sz="0" w:space="0" w:color="auto"/>
        <w:left w:val="none" w:sz="0" w:space="0" w:color="auto"/>
        <w:bottom w:val="none" w:sz="0" w:space="0" w:color="auto"/>
        <w:right w:val="none" w:sz="0" w:space="0" w:color="auto"/>
      </w:divBdr>
    </w:div>
    <w:div w:id="1454901624">
      <w:bodyDiv w:val="1"/>
      <w:marLeft w:val="0"/>
      <w:marRight w:val="0"/>
      <w:marTop w:val="0"/>
      <w:marBottom w:val="0"/>
      <w:divBdr>
        <w:top w:val="none" w:sz="0" w:space="0" w:color="auto"/>
        <w:left w:val="none" w:sz="0" w:space="0" w:color="auto"/>
        <w:bottom w:val="none" w:sz="0" w:space="0" w:color="auto"/>
        <w:right w:val="none" w:sz="0" w:space="0" w:color="auto"/>
      </w:divBdr>
    </w:div>
    <w:div w:id="1462650964">
      <w:bodyDiv w:val="1"/>
      <w:marLeft w:val="0"/>
      <w:marRight w:val="0"/>
      <w:marTop w:val="0"/>
      <w:marBottom w:val="0"/>
      <w:divBdr>
        <w:top w:val="none" w:sz="0" w:space="0" w:color="auto"/>
        <w:left w:val="none" w:sz="0" w:space="0" w:color="auto"/>
        <w:bottom w:val="none" w:sz="0" w:space="0" w:color="auto"/>
        <w:right w:val="none" w:sz="0" w:space="0" w:color="auto"/>
      </w:divBdr>
    </w:div>
    <w:div w:id="1561555075">
      <w:bodyDiv w:val="1"/>
      <w:marLeft w:val="0"/>
      <w:marRight w:val="0"/>
      <w:marTop w:val="0"/>
      <w:marBottom w:val="0"/>
      <w:divBdr>
        <w:top w:val="none" w:sz="0" w:space="0" w:color="auto"/>
        <w:left w:val="none" w:sz="0" w:space="0" w:color="auto"/>
        <w:bottom w:val="none" w:sz="0" w:space="0" w:color="auto"/>
        <w:right w:val="none" w:sz="0" w:space="0" w:color="auto"/>
      </w:divBdr>
    </w:div>
    <w:div w:id="1625958786">
      <w:bodyDiv w:val="1"/>
      <w:marLeft w:val="0"/>
      <w:marRight w:val="0"/>
      <w:marTop w:val="0"/>
      <w:marBottom w:val="0"/>
      <w:divBdr>
        <w:top w:val="none" w:sz="0" w:space="0" w:color="auto"/>
        <w:left w:val="none" w:sz="0" w:space="0" w:color="auto"/>
        <w:bottom w:val="none" w:sz="0" w:space="0" w:color="auto"/>
        <w:right w:val="none" w:sz="0" w:space="0" w:color="auto"/>
      </w:divBdr>
    </w:div>
    <w:div w:id="1678802702">
      <w:bodyDiv w:val="1"/>
      <w:marLeft w:val="0"/>
      <w:marRight w:val="0"/>
      <w:marTop w:val="0"/>
      <w:marBottom w:val="0"/>
      <w:divBdr>
        <w:top w:val="none" w:sz="0" w:space="0" w:color="auto"/>
        <w:left w:val="none" w:sz="0" w:space="0" w:color="auto"/>
        <w:bottom w:val="none" w:sz="0" w:space="0" w:color="auto"/>
        <w:right w:val="none" w:sz="0" w:space="0" w:color="auto"/>
      </w:divBdr>
    </w:div>
    <w:div w:id="1742366747">
      <w:bodyDiv w:val="1"/>
      <w:marLeft w:val="0"/>
      <w:marRight w:val="0"/>
      <w:marTop w:val="0"/>
      <w:marBottom w:val="0"/>
      <w:divBdr>
        <w:top w:val="none" w:sz="0" w:space="0" w:color="auto"/>
        <w:left w:val="none" w:sz="0" w:space="0" w:color="auto"/>
        <w:bottom w:val="none" w:sz="0" w:space="0" w:color="auto"/>
        <w:right w:val="none" w:sz="0" w:space="0" w:color="auto"/>
      </w:divBdr>
    </w:div>
    <w:div w:id="1785811460">
      <w:bodyDiv w:val="1"/>
      <w:marLeft w:val="0"/>
      <w:marRight w:val="0"/>
      <w:marTop w:val="0"/>
      <w:marBottom w:val="0"/>
      <w:divBdr>
        <w:top w:val="none" w:sz="0" w:space="0" w:color="auto"/>
        <w:left w:val="none" w:sz="0" w:space="0" w:color="auto"/>
        <w:bottom w:val="none" w:sz="0" w:space="0" w:color="auto"/>
        <w:right w:val="none" w:sz="0" w:space="0" w:color="auto"/>
      </w:divBdr>
    </w:div>
    <w:div w:id="18533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Pages>
  <Words>11066</Words>
  <Characters>63081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Banet-Weiser,S</dc:creator>
  <cp:keywords/>
  <dc:description/>
  <cp:lastModifiedBy>Catherine</cp:lastModifiedBy>
  <cp:revision>4</cp:revision>
  <cp:lastPrinted>2018-05-20T16:57:00Z</cp:lastPrinted>
  <dcterms:created xsi:type="dcterms:W3CDTF">2018-09-25T06:37:00Z</dcterms:created>
  <dcterms:modified xsi:type="dcterms:W3CDTF">2018-09-25T07:00:00Z</dcterms:modified>
</cp:coreProperties>
</file>