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DB4F" w14:textId="77777777" w:rsidR="005D40BE" w:rsidRPr="00E85C9E" w:rsidRDefault="005D40BE" w:rsidP="005D40BE">
      <w:pPr>
        <w:spacing w:line="480" w:lineRule="auto"/>
        <w:jc w:val="center"/>
        <w:rPr>
          <w:rFonts w:ascii="Times New Roman" w:hAnsi="Times New Roman" w:cs="Times New Roman"/>
          <w:b/>
        </w:rPr>
      </w:pPr>
      <w:r w:rsidRPr="00E85C9E">
        <w:rPr>
          <w:rFonts w:ascii="Times New Roman" w:hAnsi="Times New Roman" w:cs="Times New Roman"/>
          <w:b/>
        </w:rPr>
        <w:t>Promotion and views on tinnitus self-help within United Kingdom National Health Service audiology departments</w:t>
      </w:r>
    </w:p>
    <w:p w14:paraId="31282C48" w14:textId="77777777" w:rsidR="005D40BE" w:rsidRPr="00E85C9E" w:rsidRDefault="005D40BE" w:rsidP="005D40BE">
      <w:pPr>
        <w:spacing w:after="0" w:line="480" w:lineRule="auto"/>
        <w:rPr>
          <w:rFonts w:ascii="Times New Roman" w:hAnsi="Times New Roman" w:cs="Times New Roman"/>
        </w:rPr>
      </w:pPr>
      <w:r w:rsidRPr="00E85C9E">
        <w:rPr>
          <w:rFonts w:ascii="Times New Roman" w:hAnsi="Times New Roman" w:cs="Times New Roman"/>
        </w:rPr>
        <w:t>Sandra N Smith</w:t>
      </w:r>
      <w:r w:rsidRPr="00E85C9E">
        <w:rPr>
          <w:rFonts w:ascii="Times New Roman" w:hAnsi="Times New Roman" w:cs="Times New Roman"/>
          <w:vertAlign w:val="superscript"/>
        </w:rPr>
        <w:t>1</w:t>
      </w:r>
      <w:r w:rsidRPr="00E85C9E">
        <w:rPr>
          <w:rFonts w:ascii="Times New Roman" w:hAnsi="Times New Roman" w:cs="Times New Roman"/>
        </w:rPr>
        <w:t xml:space="preserve"> Sandra.smith@nottingham.ac.uk</w:t>
      </w:r>
    </w:p>
    <w:p w14:paraId="6D37A40A" w14:textId="77777777" w:rsidR="005D40BE" w:rsidRPr="00E85C9E" w:rsidRDefault="005D40BE" w:rsidP="005D40BE">
      <w:pPr>
        <w:spacing w:after="0" w:line="480" w:lineRule="auto"/>
        <w:rPr>
          <w:rFonts w:ascii="Times New Roman" w:hAnsi="Times New Roman" w:cs="Times New Roman"/>
        </w:rPr>
      </w:pPr>
      <w:r w:rsidRPr="00E85C9E">
        <w:rPr>
          <w:rFonts w:ascii="Times New Roman" w:hAnsi="Times New Roman" w:cs="Times New Roman"/>
        </w:rPr>
        <w:t>Emily Broomhead</w:t>
      </w:r>
      <w:r w:rsidR="00B822B1" w:rsidRPr="00E85C9E">
        <w:rPr>
          <w:rFonts w:ascii="Times New Roman" w:hAnsi="Times New Roman" w:cs="Times New Roman"/>
          <w:vertAlign w:val="superscript"/>
        </w:rPr>
        <w:t>4</w:t>
      </w:r>
      <w:r w:rsidRPr="00E85C9E">
        <w:rPr>
          <w:rFonts w:ascii="Times New Roman" w:hAnsi="Times New Roman" w:cs="Times New Roman"/>
        </w:rPr>
        <w:t xml:space="preserve"> emily@tinnitus.org.uk</w:t>
      </w:r>
    </w:p>
    <w:p w14:paraId="0A9D0454" w14:textId="77777777" w:rsidR="005D40BE" w:rsidRPr="00E85C9E" w:rsidRDefault="005D40BE" w:rsidP="005D40BE">
      <w:pPr>
        <w:spacing w:after="0" w:line="480" w:lineRule="auto"/>
        <w:rPr>
          <w:rFonts w:ascii="Times New Roman" w:hAnsi="Times New Roman" w:cs="Times New Roman"/>
        </w:rPr>
      </w:pPr>
      <w:r w:rsidRPr="00E85C9E">
        <w:rPr>
          <w:rFonts w:ascii="Times New Roman" w:hAnsi="Times New Roman" w:cs="Times New Roman"/>
        </w:rPr>
        <w:t>Kate Greenwell</w:t>
      </w:r>
      <w:r w:rsidR="00B822B1" w:rsidRPr="00E85C9E">
        <w:rPr>
          <w:rFonts w:ascii="Times New Roman" w:hAnsi="Times New Roman" w:cs="Times New Roman"/>
          <w:vertAlign w:val="superscript"/>
        </w:rPr>
        <w:t>1, 3</w:t>
      </w:r>
      <w:r w:rsidRPr="00E85C9E">
        <w:rPr>
          <w:rFonts w:ascii="Times New Roman" w:hAnsi="Times New Roman" w:cs="Times New Roman"/>
        </w:rPr>
        <w:t xml:space="preserve"> </w:t>
      </w:r>
      <w:hyperlink r:id="rId7" w:history="1">
        <w:r w:rsidRPr="00E85C9E">
          <w:rPr>
            <w:rStyle w:val="Hyperlink"/>
            <w:rFonts w:ascii="Times New Roman" w:hAnsi="Times New Roman" w:cs="Times New Roman"/>
            <w:color w:val="auto"/>
            <w:u w:val="none"/>
          </w:rPr>
          <w:t>K.Greenwell@soton.ac.uk</w:t>
        </w:r>
      </w:hyperlink>
    </w:p>
    <w:p w14:paraId="44BBC52F" w14:textId="77777777" w:rsidR="005D40BE" w:rsidRPr="00E85C9E" w:rsidRDefault="005D40BE" w:rsidP="005D40BE">
      <w:pPr>
        <w:pStyle w:val="NormalWeb"/>
        <w:spacing w:line="480" w:lineRule="auto"/>
        <w:rPr>
          <w:sz w:val="22"/>
          <w:szCs w:val="22"/>
        </w:rPr>
      </w:pPr>
      <w:r w:rsidRPr="00E85C9E">
        <w:rPr>
          <w:sz w:val="22"/>
          <w:szCs w:val="22"/>
        </w:rPr>
        <w:t>Emily Watts</w:t>
      </w:r>
      <w:r w:rsidR="00B822B1" w:rsidRPr="00E85C9E">
        <w:rPr>
          <w:sz w:val="22"/>
          <w:szCs w:val="22"/>
          <w:vertAlign w:val="superscript"/>
        </w:rPr>
        <w:t>2</w:t>
      </w:r>
      <w:r w:rsidRPr="00E85C9E">
        <w:rPr>
          <w:sz w:val="22"/>
          <w:szCs w:val="22"/>
        </w:rPr>
        <w:t xml:space="preserve"> </w:t>
      </w:r>
      <w:hyperlink r:id="rId8" w:history="1">
        <w:r w:rsidRPr="00E85C9E">
          <w:rPr>
            <w:rStyle w:val="Hyperlink"/>
            <w:color w:val="auto"/>
            <w:sz w:val="22"/>
            <w:szCs w:val="22"/>
            <w:u w:val="none"/>
          </w:rPr>
          <w:t>emily.j.watts@btinternet.com</w:t>
        </w:r>
      </w:hyperlink>
    </w:p>
    <w:p w14:paraId="72887E87" w14:textId="77777777" w:rsidR="005D40BE" w:rsidRPr="00E85C9E" w:rsidRDefault="005D40BE" w:rsidP="005D40BE">
      <w:pPr>
        <w:spacing w:after="0" w:line="480" w:lineRule="auto"/>
        <w:rPr>
          <w:rFonts w:ascii="Times New Roman" w:hAnsi="Times New Roman" w:cs="Times New Roman"/>
        </w:rPr>
      </w:pPr>
      <w:r w:rsidRPr="00E85C9E">
        <w:rPr>
          <w:rFonts w:ascii="Times New Roman" w:hAnsi="Times New Roman" w:cs="Times New Roman"/>
        </w:rPr>
        <w:t>David Stockdale</w:t>
      </w:r>
      <w:r w:rsidR="00B822B1" w:rsidRPr="00E85C9E">
        <w:rPr>
          <w:rFonts w:ascii="Times New Roman" w:hAnsi="Times New Roman" w:cs="Times New Roman"/>
          <w:vertAlign w:val="superscript"/>
        </w:rPr>
        <w:t>4</w:t>
      </w:r>
      <w:r w:rsidRPr="00E85C9E">
        <w:rPr>
          <w:rFonts w:ascii="Times New Roman" w:hAnsi="Times New Roman" w:cs="Times New Roman"/>
        </w:rPr>
        <w:t xml:space="preserve"> </w:t>
      </w:r>
      <w:hyperlink r:id="rId9" w:history="1">
        <w:r w:rsidRPr="00E85C9E">
          <w:rPr>
            <w:rStyle w:val="Hyperlink"/>
            <w:rFonts w:ascii="Times New Roman" w:hAnsi="Times New Roman" w:cs="Times New Roman"/>
            <w:color w:val="auto"/>
            <w:u w:val="none"/>
          </w:rPr>
          <w:t>david@tinnitus.org.uk</w:t>
        </w:r>
      </w:hyperlink>
    </w:p>
    <w:p w14:paraId="796AF4CE" w14:textId="77777777" w:rsidR="005D40BE" w:rsidRPr="00E85C9E" w:rsidRDefault="005D40BE" w:rsidP="005D40BE">
      <w:pPr>
        <w:spacing w:after="0" w:line="480" w:lineRule="auto"/>
        <w:rPr>
          <w:rFonts w:ascii="Times New Roman" w:hAnsi="Times New Roman" w:cs="Times New Roman"/>
          <w:vertAlign w:val="superscript"/>
        </w:rPr>
      </w:pPr>
      <w:r w:rsidRPr="00E85C9E">
        <w:rPr>
          <w:rFonts w:ascii="Times New Roman" w:hAnsi="Times New Roman" w:cs="Times New Roman"/>
        </w:rPr>
        <w:t>Derek J Hoare</w:t>
      </w:r>
      <w:r w:rsidRPr="00E85C9E">
        <w:rPr>
          <w:rFonts w:ascii="Times New Roman" w:hAnsi="Times New Roman" w:cs="Times New Roman"/>
          <w:vertAlign w:val="superscript"/>
        </w:rPr>
        <w:t>1</w:t>
      </w:r>
      <w:r w:rsidRPr="00E85C9E">
        <w:rPr>
          <w:rFonts w:ascii="Times New Roman" w:hAnsi="Times New Roman" w:cs="Times New Roman"/>
        </w:rPr>
        <w:t xml:space="preserve"> derek.hoare@nottingham.ac.uk</w:t>
      </w:r>
    </w:p>
    <w:p w14:paraId="173E751B" w14:textId="77777777" w:rsidR="005D40BE" w:rsidRPr="00E85C9E" w:rsidRDefault="005D40BE" w:rsidP="005D40BE">
      <w:pPr>
        <w:spacing w:after="0" w:line="480" w:lineRule="auto"/>
        <w:rPr>
          <w:rFonts w:ascii="Times New Roman" w:eastAsia="Calibri" w:hAnsi="Times New Roman" w:cs="Times New Roman"/>
          <w:lang w:val="en-US" w:eastAsia="en-US"/>
        </w:rPr>
      </w:pPr>
      <w:r w:rsidRPr="00E85C9E">
        <w:rPr>
          <w:rFonts w:ascii="Times New Roman" w:eastAsia="Calibri" w:hAnsi="Times New Roman" w:cs="Times New Roman"/>
          <w:vertAlign w:val="superscript"/>
          <w:lang w:val="en-US" w:eastAsia="en-US"/>
        </w:rPr>
        <w:t>1</w:t>
      </w:r>
      <w:r w:rsidRPr="00E85C9E">
        <w:rPr>
          <w:rFonts w:ascii="Times New Roman" w:eastAsia="Calibri" w:hAnsi="Times New Roman" w:cs="Times New Roman"/>
          <w:lang w:val="en-US" w:eastAsia="en-US"/>
        </w:rPr>
        <w:t>National Institute for Health Research (NIHR) Nottingham Biomedical Research Centre, 113 The Ropewalk, Nottingham, UK, NG1 5DU</w:t>
      </w:r>
    </w:p>
    <w:p w14:paraId="521F406F" w14:textId="77777777" w:rsidR="005D40BE" w:rsidRPr="00E85C9E" w:rsidRDefault="005D40BE" w:rsidP="005D40BE">
      <w:pPr>
        <w:spacing w:after="0" w:line="480" w:lineRule="auto"/>
        <w:rPr>
          <w:rFonts w:ascii="Times New Roman" w:eastAsia="Calibri" w:hAnsi="Times New Roman" w:cs="Times New Roman"/>
          <w:lang w:val="en-US" w:eastAsia="en-US"/>
        </w:rPr>
      </w:pPr>
      <w:r w:rsidRPr="00E85C9E">
        <w:rPr>
          <w:rFonts w:ascii="Times New Roman" w:eastAsia="Calibri" w:hAnsi="Times New Roman" w:cs="Times New Roman"/>
          <w:lang w:val="en-US" w:eastAsia="en-US"/>
        </w:rPr>
        <w:t>Otology and Hearing group, Division of Clinical Neuroscience, School of Medicine, University of Nottingham, Nottingham, UK, NG7 2UH</w:t>
      </w:r>
    </w:p>
    <w:p w14:paraId="13F7C1F0" w14:textId="77777777" w:rsidR="00B822B1" w:rsidRPr="00E85C9E" w:rsidRDefault="00B822B1" w:rsidP="00B822B1">
      <w:pPr>
        <w:rPr>
          <w:rFonts w:ascii="Times New Roman" w:hAnsi="Times New Roman" w:cs="Times New Roman"/>
        </w:rPr>
      </w:pPr>
      <w:r w:rsidRPr="00E85C9E">
        <w:rPr>
          <w:rFonts w:ascii="Times New Roman" w:hAnsi="Times New Roman" w:cs="Times New Roman"/>
          <w:vertAlign w:val="superscript"/>
        </w:rPr>
        <w:t>2</w:t>
      </w:r>
      <w:r w:rsidRPr="00E85C9E">
        <w:rPr>
          <w:rFonts w:ascii="Times New Roman" w:hAnsi="Times New Roman" w:cs="Times New Roman"/>
        </w:rPr>
        <w:t xml:space="preserve"> School of Medicine, University of Nottingham, UK, NG7 2RD</w:t>
      </w:r>
    </w:p>
    <w:p w14:paraId="22D7BEF9" w14:textId="77777777" w:rsidR="005D40BE" w:rsidRPr="00E85C9E" w:rsidRDefault="00B822B1" w:rsidP="005D40BE">
      <w:pPr>
        <w:rPr>
          <w:rFonts w:ascii="Times New Roman" w:hAnsi="Times New Roman" w:cs="Times New Roman"/>
        </w:rPr>
      </w:pPr>
      <w:r w:rsidRPr="00E85C9E">
        <w:rPr>
          <w:rFonts w:ascii="Times New Roman" w:hAnsi="Times New Roman" w:cs="Times New Roman"/>
          <w:vertAlign w:val="superscript"/>
        </w:rPr>
        <w:t>3</w:t>
      </w:r>
      <w:r w:rsidR="005D40BE" w:rsidRPr="00E85C9E">
        <w:rPr>
          <w:rFonts w:ascii="Times New Roman" w:hAnsi="Times New Roman" w:cs="Times New Roman"/>
        </w:rPr>
        <w:t>Centre for Clinical and Community Applications of Health Psychology, University of Southampton, Southampton, UK (current affiliation)</w:t>
      </w:r>
    </w:p>
    <w:p w14:paraId="49C6256E" w14:textId="77777777" w:rsidR="005D40BE" w:rsidRPr="00E85C9E" w:rsidRDefault="00B822B1" w:rsidP="005D40BE">
      <w:pPr>
        <w:spacing w:after="0" w:line="480" w:lineRule="auto"/>
        <w:rPr>
          <w:rFonts w:ascii="Times New Roman" w:hAnsi="Times New Roman" w:cs="Times New Roman"/>
        </w:rPr>
      </w:pPr>
      <w:r w:rsidRPr="00E85C9E">
        <w:rPr>
          <w:rFonts w:ascii="Times New Roman" w:hAnsi="Times New Roman" w:cs="Times New Roman"/>
          <w:vertAlign w:val="superscript"/>
        </w:rPr>
        <w:t>4</w:t>
      </w:r>
      <w:r w:rsidR="005D40BE" w:rsidRPr="00E85C9E">
        <w:rPr>
          <w:rFonts w:ascii="Times New Roman" w:hAnsi="Times New Roman" w:cs="Times New Roman"/>
        </w:rPr>
        <w:t>British Tinnitus Association, Ground Floor, Unit 5, Acorn Business Park, Woodseats Close, Sheffield, UK, S8 0TB</w:t>
      </w:r>
    </w:p>
    <w:p w14:paraId="5196D808" w14:textId="77777777" w:rsidR="005D40BE" w:rsidRPr="00E85C9E" w:rsidRDefault="005D40BE" w:rsidP="0069371E">
      <w:pPr>
        <w:spacing w:after="0" w:line="480" w:lineRule="auto"/>
        <w:rPr>
          <w:rFonts w:ascii="Times New Roman" w:eastAsia="Calibri" w:hAnsi="Times New Roman" w:cs="Times New Roman"/>
          <w:lang w:eastAsia="en-US"/>
        </w:rPr>
      </w:pPr>
      <w:r w:rsidRPr="00E85C9E">
        <w:rPr>
          <w:rFonts w:ascii="Times New Roman" w:eastAsia="Calibri" w:hAnsi="Times New Roman" w:cs="Times New Roman"/>
          <w:lang w:eastAsia="en-US"/>
        </w:rPr>
        <w:t>Author for correspondence: Sandra Smith</w:t>
      </w:r>
      <w:r w:rsidR="0069371E" w:rsidRPr="00E85C9E">
        <w:rPr>
          <w:rFonts w:ascii="Times New Roman" w:eastAsia="Calibri" w:hAnsi="Times New Roman" w:cs="Times New Roman"/>
          <w:lang w:eastAsia="en-US"/>
        </w:rPr>
        <w:t xml:space="preserve"> </w:t>
      </w:r>
      <w:r w:rsidRPr="00E85C9E">
        <w:rPr>
          <w:rFonts w:ascii="Times New Roman" w:eastAsia="Calibri" w:hAnsi="Times New Roman" w:cs="Times New Roman"/>
          <w:lang w:eastAsia="en-US"/>
        </w:rPr>
        <w:t>Email: Sandra.smith@nottingham.ac.uk</w:t>
      </w:r>
    </w:p>
    <w:p w14:paraId="22EA9A67" w14:textId="77777777" w:rsidR="005D40BE" w:rsidRPr="00E85C9E" w:rsidRDefault="005D40BE" w:rsidP="005D40BE">
      <w:pPr>
        <w:spacing w:after="0" w:line="480" w:lineRule="auto"/>
        <w:rPr>
          <w:rFonts w:ascii="Times New Roman" w:hAnsi="Times New Roman" w:cs="Times New Roman"/>
        </w:rPr>
      </w:pPr>
      <w:r w:rsidRPr="00E85C9E">
        <w:rPr>
          <w:rFonts w:ascii="Times New Roman" w:eastAsia="Calibri" w:hAnsi="Times New Roman" w:cs="Times New Roman"/>
          <w:lang w:eastAsia="en-US"/>
        </w:rPr>
        <w:t>Telephone: (0115) 823 2634</w:t>
      </w:r>
    </w:p>
    <w:p w14:paraId="1D321FB0" w14:textId="77777777" w:rsidR="005D40BE" w:rsidRPr="00E85C9E" w:rsidRDefault="005D40BE" w:rsidP="005D40BE">
      <w:pPr>
        <w:spacing w:line="480" w:lineRule="auto"/>
        <w:rPr>
          <w:rFonts w:ascii="Times New Roman" w:hAnsi="Times New Roman" w:cs="Times New Roman"/>
        </w:rPr>
      </w:pPr>
      <w:r w:rsidRPr="00E85C9E">
        <w:rPr>
          <w:rFonts w:ascii="Times New Roman" w:hAnsi="Times New Roman" w:cs="Times New Roman"/>
        </w:rPr>
        <w:t>Running title: Audiologist views of tinnitus self-management</w:t>
      </w:r>
    </w:p>
    <w:p w14:paraId="26F6543E" w14:textId="77777777" w:rsidR="006120D3" w:rsidRPr="00E85C9E" w:rsidRDefault="006120D3" w:rsidP="006120D3">
      <w:pPr>
        <w:pStyle w:val="NoSpacing"/>
        <w:spacing w:line="480" w:lineRule="auto"/>
        <w:rPr>
          <w:rFonts w:ascii="Times New Roman" w:eastAsia="Calibri" w:hAnsi="Times New Roman" w:cs="Times New Roman"/>
        </w:rPr>
      </w:pPr>
      <w:r w:rsidRPr="00E85C9E">
        <w:rPr>
          <w:rFonts w:ascii="Times New Roman" w:eastAsia="Calibri" w:hAnsi="Times New Roman" w:cs="Times New Roman"/>
        </w:rPr>
        <w:t xml:space="preserve">Keywords: self-help, </w:t>
      </w:r>
      <w:r w:rsidRPr="00E85C9E">
        <w:rPr>
          <w:rFonts w:ascii="Times New Roman" w:hAnsi="Times New Roman" w:cs="Times New Roman"/>
        </w:rPr>
        <w:t>audiology,</w:t>
      </w:r>
      <w:r w:rsidRPr="00E85C9E">
        <w:rPr>
          <w:rFonts w:ascii="Times New Roman" w:eastAsia="Calibri" w:hAnsi="Times New Roman" w:cs="Times New Roman"/>
        </w:rPr>
        <w:t xml:space="preserve"> tinnitus, </w:t>
      </w:r>
      <w:r w:rsidRPr="00E85C9E">
        <w:rPr>
          <w:rFonts w:ascii="Times New Roman" w:hAnsi="Times New Roman" w:cs="Times New Roman"/>
        </w:rPr>
        <w:t>clinical management</w:t>
      </w:r>
    </w:p>
    <w:p w14:paraId="530A95EE" w14:textId="77777777" w:rsidR="005D40BE" w:rsidRPr="00E85C9E" w:rsidRDefault="005D40BE" w:rsidP="005D40BE">
      <w:pPr>
        <w:spacing w:line="480" w:lineRule="auto"/>
        <w:rPr>
          <w:rFonts w:ascii="Times New Roman" w:hAnsi="Times New Roman" w:cs="Times New Roman"/>
        </w:rPr>
      </w:pPr>
    </w:p>
    <w:p w14:paraId="5826A945" w14:textId="77777777" w:rsidR="005D40BE" w:rsidRPr="00E85C9E" w:rsidRDefault="005D40BE" w:rsidP="00317396">
      <w:pPr>
        <w:spacing w:line="480" w:lineRule="auto"/>
        <w:jc w:val="center"/>
        <w:rPr>
          <w:rFonts w:ascii="Times New Roman" w:hAnsi="Times New Roman" w:cs="Times New Roman"/>
        </w:rPr>
      </w:pPr>
    </w:p>
    <w:p w14:paraId="5E38A5CA" w14:textId="77777777" w:rsidR="005D40BE" w:rsidRPr="00E85C9E" w:rsidRDefault="005D40BE" w:rsidP="005D40BE">
      <w:pPr>
        <w:spacing w:line="480" w:lineRule="auto"/>
        <w:rPr>
          <w:rFonts w:ascii="Times New Roman" w:hAnsi="Times New Roman" w:cs="Times New Roman"/>
        </w:rPr>
      </w:pPr>
    </w:p>
    <w:p w14:paraId="3E3D1B89" w14:textId="77777777" w:rsidR="0069371E" w:rsidRPr="00E85C9E" w:rsidRDefault="0069371E" w:rsidP="005D40BE">
      <w:pPr>
        <w:spacing w:line="480" w:lineRule="auto"/>
        <w:rPr>
          <w:rFonts w:ascii="Times New Roman" w:hAnsi="Times New Roman" w:cs="Times New Roman"/>
          <w:b/>
        </w:rPr>
      </w:pPr>
    </w:p>
    <w:p w14:paraId="495638DA" w14:textId="77777777" w:rsidR="0069371E" w:rsidRPr="00E85C9E" w:rsidRDefault="0069371E" w:rsidP="005D40BE">
      <w:pPr>
        <w:spacing w:line="480" w:lineRule="auto"/>
        <w:rPr>
          <w:rFonts w:ascii="Times New Roman" w:hAnsi="Times New Roman" w:cs="Times New Roman"/>
          <w:b/>
        </w:rPr>
      </w:pPr>
    </w:p>
    <w:p w14:paraId="0BCFD41F" w14:textId="77777777" w:rsidR="005D40BE" w:rsidRPr="00E85C9E" w:rsidRDefault="005D40BE" w:rsidP="005D40BE">
      <w:pPr>
        <w:spacing w:line="480" w:lineRule="auto"/>
        <w:rPr>
          <w:rFonts w:ascii="Times New Roman" w:hAnsi="Times New Roman" w:cs="Times New Roman"/>
        </w:rPr>
      </w:pPr>
      <w:r w:rsidRPr="00E85C9E">
        <w:rPr>
          <w:rFonts w:ascii="Times New Roman" w:hAnsi="Times New Roman" w:cs="Times New Roman"/>
          <w:b/>
        </w:rPr>
        <w:lastRenderedPageBreak/>
        <w:t>Abstract</w:t>
      </w:r>
    </w:p>
    <w:p w14:paraId="7AA03B14" w14:textId="344BBC49" w:rsidR="005D40BE" w:rsidRPr="00E85C9E" w:rsidRDefault="005D40BE" w:rsidP="005D40BE">
      <w:pPr>
        <w:pStyle w:val="NoSpacing"/>
        <w:spacing w:line="480" w:lineRule="auto"/>
        <w:rPr>
          <w:rFonts w:ascii="Times New Roman" w:eastAsia="Calibri" w:hAnsi="Times New Roman" w:cs="Times New Roman"/>
        </w:rPr>
      </w:pPr>
      <w:r w:rsidRPr="00E85C9E">
        <w:rPr>
          <w:rFonts w:ascii="Times New Roman" w:eastAsia="Calibri" w:hAnsi="Times New Roman" w:cs="Times New Roman"/>
          <w:i/>
        </w:rPr>
        <w:t>Objective</w:t>
      </w:r>
      <w:r w:rsidR="006F7D8B" w:rsidRPr="00E85C9E">
        <w:rPr>
          <w:rFonts w:ascii="Times New Roman" w:eastAsia="Calibri" w:hAnsi="Times New Roman" w:cs="Times New Roman"/>
          <w:i/>
        </w:rPr>
        <w:t xml:space="preserve">: </w:t>
      </w:r>
      <w:r w:rsidRPr="00E85C9E">
        <w:rPr>
          <w:rFonts w:ascii="Times New Roman" w:eastAsia="Calibri" w:hAnsi="Times New Roman" w:cs="Times New Roman"/>
        </w:rPr>
        <w:t xml:space="preserve">Self-help </w:t>
      </w:r>
      <w:r w:rsidR="0060070E" w:rsidRPr="00E85C9E">
        <w:rPr>
          <w:rFonts w:ascii="Times New Roman" w:eastAsia="Calibri" w:hAnsi="Times New Roman" w:cs="Times New Roman"/>
        </w:rPr>
        <w:t>has</w:t>
      </w:r>
      <w:r w:rsidRPr="00E85C9E">
        <w:rPr>
          <w:rFonts w:ascii="Times New Roman" w:eastAsia="Calibri" w:hAnsi="Times New Roman" w:cs="Times New Roman"/>
        </w:rPr>
        <w:t xml:space="preserve"> the potential to provide low-cost and effective ways of improving access to psychological support for people with tinnitus. When developing and evaluating </w:t>
      </w:r>
      <w:r w:rsidR="0060070E" w:rsidRPr="00E85C9E">
        <w:rPr>
          <w:rFonts w:ascii="Times New Roman" w:eastAsia="Calibri" w:hAnsi="Times New Roman" w:cs="Times New Roman"/>
        </w:rPr>
        <w:t>resources</w:t>
      </w:r>
      <w:r w:rsidRPr="00E85C9E">
        <w:rPr>
          <w:rFonts w:ascii="Times New Roman" w:eastAsia="Calibri" w:hAnsi="Times New Roman" w:cs="Times New Roman"/>
        </w:rPr>
        <w:t xml:space="preserve"> it is important to consider issues that may influence successful implementation. This </w:t>
      </w:r>
      <w:r w:rsidR="0069371E" w:rsidRPr="00E85C9E">
        <w:rPr>
          <w:rFonts w:ascii="Times New Roman" w:eastAsia="Calibri" w:hAnsi="Times New Roman" w:cs="Times New Roman"/>
        </w:rPr>
        <w:t>Survey</w:t>
      </w:r>
      <w:r w:rsidRPr="00E85C9E">
        <w:rPr>
          <w:rFonts w:ascii="Times New Roman" w:eastAsia="Calibri" w:hAnsi="Times New Roman" w:cs="Times New Roman"/>
        </w:rPr>
        <w:t xml:space="preserve"> explore</w:t>
      </w:r>
      <w:r w:rsidR="0060070E" w:rsidRPr="00E85C9E">
        <w:rPr>
          <w:rFonts w:ascii="Times New Roman" w:eastAsia="Calibri" w:hAnsi="Times New Roman" w:cs="Times New Roman"/>
        </w:rPr>
        <w:t>d</w:t>
      </w:r>
      <w:r w:rsidRPr="00E85C9E">
        <w:rPr>
          <w:rFonts w:ascii="Times New Roman" w:eastAsia="Calibri" w:hAnsi="Times New Roman" w:cs="Times New Roman"/>
        </w:rPr>
        <w:t xml:space="preserve"> clinicians’ use and views on self-help, and barriers</w:t>
      </w:r>
      <w:r w:rsidR="0060070E" w:rsidRPr="00E85C9E">
        <w:rPr>
          <w:rFonts w:ascii="Times New Roman" w:eastAsia="Calibri" w:hAnsi="Times New Roman" w:cs="Times New Roman"/>
        </w:rPr>
        <w:t xml:space="preserve"> to</w:t>
      </w:r>
      <w:r w:rsidRPr="00E85C9E">
        <w:rPr>
          <w:rFonts w:ascii="Times New Roman" w:eastAsia="Calibri" w:hAnsi="Times New Roman" w:cs="Times New Roman"/>
        </w:rPr>
        <w:t xml:space="preserve"> implementation. </w:t>
      </w:r>
      <w:r w:rsidRPr="00E85C9E">
        <w:rPr>
          <w:rFonts w:ascii="Times New Roman" w:eastAsia="Calibri" w:hAnsi="Times New Roman" w:cs="Times New Roman"/>
          <w:i/>
        </w:rPr>
        <w:t>Design</w:t>
      </w:r>
      <w:r w:rsidR="006F7D8B" w:rsidRPr="00E85C9E">
        <w:rPr>
          <w:rFonts w:ascii="Times New Roman" w:eastAsia="Calibri" w:hAnsi="Times New Roman" w:cs="Times New Roman"/>
          <w:i/>
        </w:rPr>
        <w:t xml:space="preserve">: </w:t>
      </w:r>
      <w:r w:rsidRPr="00E85C9E">
        <w:rPr>
          <w:rFonts w:ascii="Times New Roman" w:eastAsia="Calibri" w:hAnsi="Times New Roman" w:cs="Times New Roman"/>
        </w:rPr>
        <w:t xml:space="preserve"> </w:t>
      </w:r>
      <w:r w:rsidR="0069371E" w:rsidRPr="00E85C9E">
        <w:rPr>
          <w:rFonts w:ascii="Times New Roman" w:eastAsia="Calibri" w:hAnsi="Times New Roman" w:cs="Times New Roman"/>
        </w:rPr>
        <w:t>A</w:t>
      </w:r>
      <w:r w:rsidR="0060070E" w:rsidRPr="00E85C9E">
        <w:rPr>
          <w:rFonts w:ascii="Times New Roman" w:eastAsia="Calibri" w:hAnsi="Times New Roman" w:cs="Times New Roman"/>
        </w:rPr>
        <w:t>n</w:t>
      </w:r>
      <w:r w:rsidRPr="00E85C9E">
        <w:rPr>
          <w:rFonts w:ascii="Times New Roman" w:eastAsia="Calibri" w:hAnsi="Times New Roman" w:cs="Times New Roman"/>
        </w:rPr>
        <w:t xml:space="preserve"> online survey was distributed </w:t>
      </w:r>
      <w:r w:rsidR="0060070E" w:rsidRPr="00E85C9E">
        <w:rPr>
          <w:rFonts w:ascii="Times New Roman" w:eastAsia="Calibri" w:hAnsi="Times New Roman" w:cs="Times New Roman"/>
        </w:rPr>
        <w:t xml:space="preserve">to </w:t>
      </w:r>
      <w:r w:rsidR="006F7D8B" w:rsidRPr="00E85C9E">
        <w:rPr>
          <w:rFonts w:ascii="Times New Roman" w:eastAsia="Calibri" w:hAnsi="Times New Roman" w:cs="Times New Roman"/>
        </w:rPr>
        <w:t xml:space="preserve">220 </w:t>
      </w:r>
      <w:r w:rsidR="00C1102F" w:rsidRPr="00E85C9E">
        <w:rPr>
          <w:rFonts w:ascii="Times New Roman" w:eastAsia="Calibri" w:hAnsi="Times New Roman" w:cs="Times New Roman"/>
        </w:rPr>
        <w:t xml:space="preserve">UK </w:t>
      </w:r>
      <w:r w:rsidRPr="00E85C9E">
        <w:rPr>
          <w:rFonts w:ascii="Times New Roman" w:eastAsia="Calibri" w:hAnsi="Times New Roman" w:cs="Times New Roman"/>
        </w:rPr>
        <w:t>audiology departments</w:t>
      </w:r>
      <w:r w:rsidR="0069371E" w:rsidRPr="00E85C9E">
        <w:rPr>
          <w:rFonts w:ascii="Times New Roman" w:eastAsia="Calibri" w:hAnsi="Times New Roman" w:cs="Times New Roman"/>
        </w:rPr>
        <w:t xml:space="preserve">. </w:t>
      </w:r>
      <w:r w:rsidR="006F7D8B" w:rsidRPr="00E85C9E">
        <w:rPr>
          <w:rFonts w:ascii="Times New Roman" w:eastAsia="Calibri" w:hAnsi="Times New Roman" w:cs="Times New Roman"/>
          <w:i/>
        </w:rPr>
        <w:t xml:space="preserve">Study sample: </w:t>
      </w:r>
      <w:r w:rsidR="00F14D61" w:rsidRPr="00E85C9E">
        <w:rPr>
          <w:rFonts w:ascii="Times New Roman" w:hAnsi="Times New Roman" w:cs="Times New Roman"/>
        </w:rPr>
        <w:t>One</w:t>
      </w:r>
      <w:r w:rsidR="00DC20E0" w:rsidRPr="00E85C9E">
        <w:rPr>
          <w:rFonts w:ascii="Times New Roman" w:hAnsi="Times New Roman" w:cs="Times New Roman"/>
        </w:rPr>
        <w:t>-</w:t>
      </w:r>
      <w:r w:rsidR="00F14D61" w:rsidRPr="00E85C9E">
        <w:rPr>
          <w:rFonts w:ascii="Times New Roman" w:hAnsi="Times New Roman" w:cs="Times New Roman"/>
        </w:rPr>
        <w:t>hundred and twenty</w:t>
      </w:r>
      <w:r w:rsidR="00DC20E0" w:rsidRPr="00E85C9E">
        <w:rPr>
          <w:rFonts w:ascii="Times New Roman" w:hAnsi="Times New Roman" w:cs="Times New Roman"/>
        </w:rPr>
        <w:t>-</w:t>
      </w:r>
      <w:r w:rsidR="00F14D61" w:rsidRPr="00E85C9E">
        <w:rPr>
          <w:rFonts w:ascii="Times New Roman" w:hAnsi="Times New Roman" w:cs="Times New Roman"/>
        </w:rPr>
        <w:t xml:space="preserve">four clinicians responded to the survey </w:t>
      </w:r>
      <w:r w:rsidR="00C1102F" w:rsidRPr="00E85C9E">
        <w:rPr>
          <w:rFonts w:ascii="Times New Roman" w:hAnsi="Times New Roman" w:cs="Times New Roman"/>
        </w:rPr>
        <w:t>(</w:t>
      </w:r>
      <w:r w:rsidR="00F14D61" w:rsidRPr="00E85C9E">
        <w:rPr>
          <w:rFonts w:ascii="Times New Roman" w:hAnsi="Times New Roman" w:cs="Times New Roman"/>
        </w:rPr>
        <w:t>91 audiologists, 32 hearing therapists, one clinical psychologist</w:t>
      </w:r>
      <w:r w:rsidR="00C1102F" w:rsidRPr="00E85C9E">
        <w:rPr>
          <w:rFonts w:ascii="Times New Roman" w:hAnsi="Times New Roman" w:cs="Times New Roman"/>
        </w:rPr>
        <w:t>),</w:t>
      </w:r>
      <w:r w:rsidR="00DC20E0" w:rsidRPr="00E85C9E">
        <w:rPr>
          <w:rFonts w:ascii="Times New Roman" w:hAnsi="Times New Roman" w:cs="Times New Roman"/>
        </w:rPr>
        <w:t xml:space="preserve"> </w:t>
      </w:r>
      <w:r w:rsidR="00C1102F" w:rsidRPr="00E85C9E">
        <w:rPr>
          <w:rFonts w:ascii="Times New Roman" w:hAnsi="Times New Roman" w:cs="Times New Roman"/>
        </w:rPr>
        <w:t>each representing</w:t>
      </w:r>
      <w:r w:rsidR="00F14D61" w:rsidRPr="00E85C9E">
        <w:rPr>
          <w:rFonts w:ascii="Times New Roman" w:hAnsi="Times New Roman" w:cs="Times New Roman"/>
        </w:rPr>
        <w:t xml:space="preserve"> a different </w:t>
      </w:r>
      <w:r w:rsidR="00C1102F" w:rsidRPr="00E85C9E">
        <w:rPr>
          <w:rFonts w:ascii="Times New Roman" w:hAnsi="Times New Roman" w:cs="Times New Roman"/>
        </w:rPr>
        <w:t>tinnitus department</w:t>
      </w:r>
      <w:r w:rsidR="00DC20E0" w:rsidRPr="00E85C9E">
        <w:rPr>
          <w:rFonts w:ascii="Times New Roman" w:hAnsi="Times New Roman" w:cs="Times New Roman"/>
        </w:rPr>
        <w:t xml:space="preserve">. </w:t>
      </w:r>
      <w:r w:rsidRPr="00E85C9E">
        <w:rPr>
          <w:rFonts w:ascii="Times New Roman" w:eastAsia="Calibri" w:hAnsi="Times New Roman" w:cs="Times New Roman"/>
          <w:i/>
        </w:rPr>
        <w:t>Results</w:t>
      </w:r>
      <w:r w:rsidR="006F7D8B" w:rsidRPr="00E85C9E">
        <w:rPr>
          <w:rFonts w:ascii="Times New Roman" w:eastAsia="Calibri" w:hAnsi="Times New Roman" w:cs="Times New Roman"/>
          <w:i/>
        </w:rPr>
        <w:t xml:space="preserve">: </w:t>
      </w:r>
      <w:r w:rsidR="001E0CB6" w:rsidRPr="00E85C9E">
        <w:rPr>
          <w:rFonts w:ascii="Times New Roman" w:eastAsia="Calibri" w:hAnsi="Times New Roman" w:cs="Times New Roman"/>
        </w:rPr>
        <w:t>T</w:t>
      </w:r>
      <w:r w:rsidRPr="00E85C9E">
        <w:rPr>
          <w:rFonts w:ascii="Times New Roman" w:eastAsia="Calibri" w:hAnsi="Times New Roman" w:cs="Times New Roman"/>
        </w:rPr>
        <w:t>wo-thirds of respondents reported providing or recommending self-help resources</w:t>
      </w:r>
      <w:r w:rsidR="0060070E" w:rsidRPr="00E85C9E">
        <w:rPr>
          <w:rFonts w:ascii="Times New Roman" w:eastAsia="Calibri" w:hAnsi="Times New Roman" w:cs="Times New Roman"/>
        </w:rPr>
        <w:t xml:space="preserve">. </w:t>
      </w:r>
      <w:r w:rsidRPr="00E85C9E">
        <w:rPr>
          <w:rFonts w:ascii="Times New Roman" w:eastAsia="Calibri" w:hAnsi="Times New Roman" w:cs="Times New Roman"/>
        </w:rPr>
        <w:t xml:space="preserve">Potential benefits were </w:t>
      </w:r>
      <w:r w:rsidR="0069371E" w:rsidRPr="00E85C9E">
        <w:rPr>
          <w:rFonts w:ascii="Times New Roman" w:eastAsia="Calibri" w:hAnsi="Times New Roman" w:cs="Times New Roman"/>
        </w:rPr>
        <w:t>patient empowerment and</w:t>
      </w:r>
      <w:r w:rsidRPr="00E85C9E">
        <w:rPr>
          <w:rFonts w:ascii="Times New Roman" w:eastAsia="Calibri" w:hAnsi="Times New Roman" w:cs="Times New Roman"/>
        </w:rPr>
        <w:t xml:space="preserve"> providing a means of eng</w:t>
      </w:r>
      <w:r w:rsidR="001E0CB6" w:rsidRPr="00E85C9E">
        <w:rPr>
          <w:rFonts w:ascii="Times New Roman" w:eastAsia="Calibri" w:hAnsi="Times New Roman" w:cs="Times New Roman"/>
        </w:rPr>
        <w:t xml:space="preserve">aging </w:t>
      </w:r>
      <w:r w:rsidR="0069371E" w:rsidRPr="00E85C9E">
        <w:rPr>
          <w:rFonts w:ascii="Times New Roman" w:eastAsia="Calibri" w:hAnsi="Times New Roman" w:cs="Times New Roman"/>
        </w:rPr>
        <w:t>patient</w:t>
      </w:r>
      <w:r w:rsidR="001E0CB6" w:rsidRPr="00E85C9E">
        <w:rPr>
          <w:rFonts w:ascii="Times New Roman" w:eastAsia="Calibri" w:hAnsi="Times New Roman" w:cs="Times New Roman"/>
        </w:rPr>
        <w:t>s</w:t>
      </w:r>
      <w:r w:rsidR="0069371E" w:rsidRPr="00E85C9E">
        <w:rPr>
          <w:rFonts w:ascii="Times New Roman" w:eastAsia="Calibri" w:hAnsi="Times New Roman" w:cs="Times New Roman"/>
        </w:rPr>
        <w:t xml:space="preserve"> in their care. </w:t>
      </w:r>
      <w:r w:rsidR="00C1102F" w:rsidRPr="00E85C9E">
        <w:rPr>
          <w:rFonts w:ascii="Times New Roman" w:eastAsia="Calibri" w:hAnsi="Times New Roman" w:cs="Times New Roman"/>
        </w:rPr>
        <w:t>A</w:t>
      </w:r>
      <w:r w:rsidRPr="00E85C9E">
        <w:rPr>
          <w:rFonts w:ascii="Times New Roman" w:eastAsia="Calibri" w:hAnsi="Times New Roman" w:cs="Times New Roman"/>
        </w:rPr>
        <w:t xml:space="preserve">lmost half of respondents felt that there is insufficient training or guidance for clinicians on using or promoting </w:t>
      </w:r>
      <w:r w:rsidR="0060070E" w:rsidRPr="00E85C9E">
        <w:rPr>
          <w:rFonts w:ascii="Times New Roman" w:eastAsia="Calibri" w:hAnsi="Times New Roman" w:cs="Times New Roman"/>
        </w:rPr>
        <w:t xml:space="preserve">self-help. </w:t>
      </w:r>
      <w:r w:rsidR="0069371E" w:rsidRPr="00E85C9E">
        <w:rPr>
          <w:rFonts w:ascii="Times New Roman" w:eastAsia="Calibri" w:hAnsi="Times New Roman" w:cs="Times New Roman"/>
        </w:rPr>
        <w:t>Clinicians felt that f</w:t>
      </w:r>
      <w:r w:rsidRPr="00E85C9E">
        <w:rPr>
          <w:rFonts w:ascii="Times New Roman" w:eastAsia="Calibri" w:hAnsi="Times New Roman" w:cs="Times New Roman"/>
        </w:rPr>
        <w:t>or patients with low-level tinnitus severity, self-help may reduce the number of audiology appointments required. For patients with more complex needs</w:t>
      </w:r>
      <w:r w:rsidR="0069371E" w:rsidRPr="00E85C9E">
        <w:rPr>
          <w:rFonts w:ascii="Times New Roman" w:eastAsia="Calibri" w:hAnsi="Times New Roman" w:cs="Times New Roman"/>
        </w:rPr>
        <w:t xml:space="preserve"> </w:t>
      </w:r>
      <w:r w:rsidRPr="00E85C9E">
        <w:rPr>
          <w:rFonts w:ascii="Times New Roman" w:eastAsia="Calibri" w:hAnsi="Times New Roman" w:cs="Times New Roman"/>
        </w:rPr>
        <w:t xml:space="preserve">self-help may be useful to engage with between clinical appointments. </w:t>
      </w:r>
      <w:r w:rsidRPr="00E85C9E">
        <w:rPr>
          <w:rFonts w:ascii="Times New Roman" w:eastAsia="Calibri" w:hAnsi="Times New Roman" w:cs="Times New Roman"/>
          <w:i/>
        </w:rPr>
        <w:t>Conclusion</w:t>
      </w:r>
      <w:r w:rsidR="006F7D8B" w:rsidRPr="00E85C9E">
        <w:rPr>
          <w:rFonts w:ascii="Times New Roman" w:eastAsia="Calibri" w:hAnsi="Times New Roman" w:cs="Times New Roman"/>
          <w:b/>
          <w:i/>
        </w:rPr>
        <w:t xml:space="preserve">: </w:t>
      </w:r>
      <w:r w:rsidR="006F7D8B" w:rsidRPr="00E85C9E">
        <w:rPr>
          <w:rFonts w:ascii="Times New Roman" w:eastAsia="Calibri" w:hAnsi="Times New Roman" w:cs="Times New Roman"/>
        </w:rPr>
        <w:t xml:space="preserve">Further research is needed to determine effectiveness, who benefits, and </w:t>
      </w:r>
      <w:r w:rsidR="00C1102F" w:rsidRPr="00E85C9E">
        <w:rPr>
          <w:rFonts w:ascii="Times New Roman" w:eastAsia="Calibri" w:hAnsi="Times New Roman" w:cs="Times New Roman"/>
        </w:rPr>
        <w:t xml:space="preserve">by what </w:t>
      </w:r>
      <w:r w:rsidR="006F7D8B" w:rsidRPr="00E85C9E">
        <w:rPr>
          <w:rFonts w:ascii="Times New Roman" w:eastAsia="Calibri" w:hAnsi="Times New Roman" w:cs="Times New Roman"/>
        </w:rPr>
        <w:t>mechanism, b</w:t>
      </w:r>
      <w:r w:rsidRPr="00E85C9E">
        <w:rPr>
          <w:rFonts w:ascii="Times New Roman" w:eastAsia="Calibri" w:hAnsi="Times New Roman" w:cs="Times New Roman"/>
        </w:rPr>
        <w:t xml:space="preserve">efore clinicians can confidently recommend or implement </w:t>
      </w:r>
      <w:r w:rsidR="0060070E" w:rsidRPr="00E85C9E">
        <w:rPr>
          <w:rFonts w:ascii="Times New Roman" w:eastAsia="Calibri" w:hAnsi="Times New Roman" w:cs="Times New Roman"/>
        </w:rPr>
        <w:t>self-help</w:t>
      </w:r>
      <w:r w:rsidR="006F7D8B" w:rsidRPr="00E85C9E">
        <w:rPr>
          <w:rFonts w:ascii="Times New Roman" w:eastAsia="Calibri" w:hAnsi="Times New Roman" w:cs="Times New Roman"/>
        </w:rPr>
        <w:t>.</w:t>
      </w:r>
      <w:r w:rsidRPr="00E85C9E">
        <w:rPr>
          <w:rFonts w:ascii="Times New Roman" w:eastAsia="Calibri" w:hAnsi="Times New Roman" w:cs="Times New Roman"/>
        </w:rPr>
        <w:t xml:space="preserve"> Clinicians will benefit from formal guidance on promoting and supporting use of self-help for tinnitus.</w:t>
      </w:r>
    </w:p>
    <w:p w14:paraId="70076F37" w14:textId="77777777" w:rsidR="00273FBB" w:rsidRPr="00E85C9E" w:rsidRDefault="00273FBB" w:rsidP="005D40BE">
      <w:pPr>
        <w:pStyle w:val="NoSpacing"/>
        <w:spacing w:line="480" w:lineRule="auto"/>
        <w:rPr>
          <w:rFonts w:ascii="Times New Roman" w:eastAsia="Calibri" w:hAnsi="Times New Roman" w:cs="Times New Roman"/>
        </w:rPr>
      </w:pPr>
    </w:p>
    <w:p w14:paraId="6842820C" w14:textId="77777777" w:rsidR="005D40BE" w:rsidRPr="00E85C9E" w:rsidRDefault="005D40BE" w:rsidP="005D40BE">
      <w:pPr>
        <w:spacing w:after="160" w:line="259" w:lineRule="auto"/>
        <w:rPr>
          <w:rFonts w:ascii="Times New Roman" w:eastAsia="Calibri" w:hAnsi="Times New Roman" w:cs="Times New Roman"/>
          <w:lang w:eastAsia="en-US"/>
        </w:rPr>
      </w:pPr>
      <w:r w:rsidRPr="00E85C9E">
        <w:rPr>
          <w:rFonts w:ascii="Times New Roman" w:eastAsia="Calibri" w:hAnsi="Times New Roman" w:cs="Times New Roman"/>
          <w:lang w:eastAsia="en-US"/>
        </w:rPr>
        <w:br w:type="page"/>
      </w:r>
    </w:p>
    <w:p w14:paraId="5A83E3F2" w14:textId="77777777" w:rsidR="003B72E6" w:rsidRPr="00E85C9E" w:rsidRDefault="003B72E6" w:rsidP="003B72E6">
      <w:pPr>
        <w:spacing w:line="480" w:lineRule="auto"/>
        <w:rPr>
          <w:rFonts w:ascii="Times New Roman" w:hAnsi="Times New Roman" w:cs="Times New Roman"/>
          <w:b/>
        </w:rPr>
      </w:pPr>
      <w:r w:rsidRPr="00E85C9E">
        <w:rPr>
          <w:rFonts w:ascii="Times New Roman" w:hAnsi="Times New Roman" w:cs="Times New Roman"/>
          <w:b/>
        </w:rPr>
        <w:lastRenderedPageBreak/>
        <w:t>Introduction</w:t>
      </w:r>
    </w:p>
    <w:p w14:paraId="10CC8FBC" w14:textId="07F2DAFA"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Tinnitus is the perception of a sound without an external stimulus and can be associated with a complex set of symptoms that can negatively affect a person’s quality of life</w:t>
      </w:r>
      <w:r w:rsidR="004266AF" w:rsidRPr="00E85C9E">
        <w:rPr>
          <w:rFonts w:ascii="Times New Roman" w:hAnsi="Times New Roman" w:cs="Times New Roman"/>
        </w:rPr>
        <w:t xml:space="preserve"> </w:t>
      </w:r>
      <w:r w:rsidR="004266AF" w:rsidRPr="007E769D">
        <w:rPr>
          <w:rFonts w:ascii="Times New Roman" w:hAnsi="Times New Roman" w:cs="Times New Roman"/>
        </w:rPr>
        <w:t>(</w:t>
      </w:r>
      <w:r w:rsidR="00B945C4" w:rsidRPr="007E769D">
        <w:rPr>
          <w:rFonts w:ascii="Times New Roman" w:hAnsi="Times New Roman" w:cs="Times New Roman"/>
        </w:rPr>
        <w:t>Bartles 2008</w:t>
      </w:r>
      <w:r w:rsidR="004266AF" w:rsidRPr="007E769D">
        <w:rPr>
          <w:rFonts w:ascii="Times New Roman" w:hAnsi="Times New Roman" w:cs="Times New Roman"/>
        </w:rPr>
        <w:t>)</w:t>
      </w:r>
      <w:r w:rsidRPr="007E769D">
        <w:rPr>
          <w:rFonts w:ascii="Times New Roman" w:hAnsi="Times New Roman" w:cs="Times New Roman"/>
        </w:rPr>
        <w:t xml:space="preserve">. </w:t>
      </w:r>
      <w:r w:rsidRPr="00E85C9E">
        <w:rPr>
          <w:rFonts w:ascii="Times New Roman" w:hAnsi="Times New Roman" w:cs="Times New Roman"/>
        </w:rPr>
        <w:t xml:space="preserve">Problems reported by tinnitus patients include fear, constant awareness, annoyance, </w:t>
      </w:r>
      <w:r w:rsidR="0069371E" w:rsidRPr="00E85C9E">
        <w:rPr>
          <w:rFonts w:ascii="Times New Roman" w:hAnsi="Times New Roman" w:cs="Times New Roman"/>
        </w:rPr>
        <w:t>or</w:t>
      </w:r>
      <w:r w:rsidRPr="00E85C9E">
        <w:rPr>
          <w:rFonts w:ascii="Times New Roman" w:hAnsi="Times New Roman" w:cs="Times New Roman"/>
        </w:rPr>
        <w:t xml:space="preserve"> inability to concentrate (Watts et al</w:t>
      </w:r>
      <w:r w:rsidR="00E85C9E">
        <w:rPr>
          <w:rFonts w:ascii="Times New Roman" w:hAnsi="Times New Roman" w:cs="Times New Roman"/>
        </w:rPr>
        <w:t>.</w:t>
      </w:r>
      <w:r w:rsidRPr="00E85C9E">
        <w:rPr>
          <w:rFonts w:ascii="Times New Roman" w:hAnsi="Times New Roman" w:cs="Times New Roman"/>
        </w:rPr>
        <w:t xml:space="preserve"> 2015). There is currently no universally effective management strategy for tinnitus although a number of approaches are recommended (</w:t>
      </w:r>
      <w:r w:rsidR="00534D12" w:rsidRPr="00E85C9E">
        <w:rPr>
          <w:rFonts w:ascii="Times New Roman" w:hAnsi="Times New Roman" w:cs="Times New Roman"/>
        </w:rPr>
        <w:t>Department of Health</w:t>
      </w:r>
      <w:r w:rsidR="0069371E" w:rsidRPr="00E85C9E">
        <w:rPr>
          <w:rFonts w:ascii="Times New Roman" w:hAnsi="Times New Roman" w:cs="Times New Roman"/>
        </w:rPr>
        <w:t>,</w:t>
      </w:r>
      <w:r w:rsidR="00534D12" w:rsidRPr="00E85C9E">
        <w:rPr>
          <w:rFonts w:ascii="Times New Roman" w:hAnsi="Times New Roman" w:cs="Times New Roman"/>
        </w:rPr>
        <w:t xml:space="preserve"> 2009</w:t>
      </w:r>
      <w:r w:rsidRPr="00E85C9E">
        <w:rPr>
          <w:rFonts w:ascii="Times New Roman" w:hAnsi="Times New Roman" w:cs="Times New Roman"/>
        </w:rPr>
        <w:t xml:space="preserve">). These include self-help, management of hearing loss, sound therapies, and counselling or Cognitive Behavioural Therapy (CBT). </w:t>
      </w:r>
    </w:p>
    <w:p w14:paraId="12B2EA74" w14:textId="4FE43D4B" w:rsidR="003B72E6" w:rsidRPr="00E85C9E" w:rsidRDefault="00BD66AB" w:rsidP="003B72E6">
      <w:pPr>
        <w:spacing w:line="480" w:lineRule="auto"/>
        <w:rPr>
          <w:rFonts w:ascii="Times New Roman" w:eastAsiaTheme="minorHAnsi" w:hAnsi="Times New Roman" w:cs="Times New Roman"/>
          <w:lang w:eastAsia="en-US"/>
        </w:rPr>
      </w:pPr>
      <w:r w:rsidRPr="00E85C9E">
        <w:rPr>
          <w:rFonts w:ascii="Times New Roman" w:hAnsi="Times New Roman" w:cs="Times New Roman"/>
        </w:rPr>
        <w:t>Self-help</w:t>
      </w:r>
      <w:r w:rsidR="00BD7E19" w:rsidRPr="00E85C9E">
        <w:rPr>
          <w:rFonts w:ascii="Times New Roman" w:hAnsi="Times New Roman" w:cs="Times New Roman"/>
        </w:rPr>
        <w:t xml:space="preserve"> </w:t>
      </w:r>
      <w:r w:rsidR="00565A98" w:rsidRPr="00E85C9E">
        <w:rPr>
          <w:rFonts w:ascii="Times New Roman" w:hAnsi="Times New Roman" w:cs="Times New Roman"/>
        </w:rPr>
        <w:t>is</w:t>
      </w:r>
      <w:r w:rsidR="00BD7E19" w:rsidRPr="00E85C9E">
        <w:rPr>
          <w:rFonts w:ascii="Times New Roman" w:hAnsi="Times New Roman" w:cs="Times New Roman"/>
        </w:rPr>
        <w:t xml:space="preserve"> defined as individuals working through therapeutic materia</w:t>
      </w:r>
      <w:r w:rsidR="0048292E" w:rsidRPr="00E85C9E">
        <w:rPr>
          <w:rFonts w:ascii="Times New Roman" w:hAnsi="Times New Roman" w:cs="Times New Roman"/>
        </w:rPr>
        <w:t xml:space="preserve">l </w:t>
      </w:r>
      <w:r w:rsidR="00565A98" w:rsidRPr="00E85C9E">
        <w:rPr>
          <w:rFonts w:ascii="Times New Roman" w:hAnsi="Times New Roman" w:cs="Times New Roman"/>
        </w:rPr>
        <w:t xml:space="preserve">either </w:t>
      </w:r>
      <w:r w:rsidR="0048292E" w:rsidRPr="00E85C9E">
        <w:rPr>
          <w:rFonts w:ascii="Times New Roman" w:hAnsi="Times New Roman" w:cs="Times New Roman"/>
        </w:rPr>
        <w:t xml:space="preserve">unguided or with minimal guidance from a </w:t>
      </w:r>
      <w:r w:rsidR="00C91F81" w:rsidRPr="00E85C9E">
        <w:rPr>
          <w:rFonts w:ascii="Times New Roman" w:hAnsi="Times New Roman" w:cs="Times New Roman"/>
        </w:rPr>
        <w:t>therapist (</w:t>
      </w:r>
      <w:r w:rsidR="00BD7E19" w:rsidRPr="00E85C9E">
        <w:rPr>
          <w:rFonts w:ascii="Times New Roman" w:hAnsi="Times New Roman" w:cs="Times New Roman"/>
        </w:rPr>
        <w:t>Greenwell et al</w:t>
      </w:r>
      <w:r w:rsidR="00E85C9E">
        <w:rPr>
          <w:rFonts w:ascii="Times New Roman" w:hAnsi="Times New Roman" w:cs="Times New Roman"/>
        </w:rPr>
        <w:t>.</w:t>
      </w:r>
      <w:r w:rsidR="00BD7E19" w:rsidRPr="00E85C9E">
        <w:rPr>
          <w:rFonts w:ascii="Times New Roman" w:hAnsi="Times New Roman" w:cs="Times New Roman"/>
        </w:rPr>
        <w:t xml:space="preserve"> 2016</w:t>
      </w:r>
      <w:r w:rsidR="0008475C" w:rsidRPr="00E85C9E">
        <w:rPr>
          <w:rFonts w:ascii="Times New Roman" w:hAnsi="Times New Roman" w:cs="Times New Roman"/>
        </w:rPr>
        <w:t>b</w:t>
      </w:r>
      <w:r w:rsidR="00BD7E19" w:rsidRPr="00E85C9E">
        <w:rPr>
          <w:rFonts w:ascii="Times New Roman" w:hAnsi="Times New Roman" w:cs="Times New Roman"/>
        </w:rPr>
        <w:t xml:space="preserve">). </w:t>
      </w:r>
      <w:r w:rsidR="003B72E6" w:rsidRPr="00E85C9E">
        <w:rPr>
          <w:rFonts w:ascii="Times New Roman" w:hAnsi="Times New Roman" w:cs="Times New Roman"/>
        </w:rPr>
        <w:t xml:space="preserve">Self-help resources may be delivered using the internet, books and leaflets (bibliotherapy), CDs, computer packages, and applications (apps) for smart phones and tablets. A more structured programme of self-help may involve an individual working through a set of information using a variety of therapeutic </w:t>
      </w:r>
      <w:r w:rsidR="003B72E6" w:rsidRPr="00E85C9E">
        <w:rPr>
          <w:rFonts w:ascii="Times New Roman" w:eastAsiaTheme="minorHAnsi" w:hAnsi="Times New Roman" w:cs="Times New Roman"/>
          <w:lang w:eastAsia="en-US"/>
        </w:rPr>
        <w:t>resources, either on their own or with minimal guidance from a health professional.</w:t>
      </w:r>
      <w:r w:rsidR="00BD7E19" w:rsidRPr="00E85C9E">
        <w:rPr>
          <w:rFonts w:ascii="Times New Roman" w:eastAsiaTheme="minorHAnsi" w:hAnsi="Times New Roman" w:cs="Times New Roman"/>
          <w:lang w:eastAsia="en-US"/>
        </w:rPr>
        <w:t xml:space="preserve"> </w:t>
      </w:r>
    </w:p>
    <w:p w14:paraId="74D91EBB" w14:textId="007044F4"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Self-help resources for chronic conditions are associated with a number of general benefits, including increasing participants’ knowledge of their condition and symptom management (Barlow et al</w:t>
      </w:r>
      <w:r w:rsidR="001D14F1">
        <w:rPr>
          <w:rFonts w:ascii="Times New Roman" w:hAnsi="Times New Roman" w:cs="Times New Roman"/>
        </w:rPr>
        <w:t>.</w:t>
      </w:r>
      <w:r w:rsidRPr="00E85C9E">
        <w:rPr>
          <w:rFonts w:ascii="Times New Roman" w:hAnsi="Times New Roman" w:cs="Times New Roman"/>
        </w:rPr>
        <w:t xml:space="preserve"> 2002</w:t>
      </w:r>
      <w:r w:rsidR="00534D12" w:rsidRPr="00E85C9E">
        <w:rPr>
          <w:rFonts w:ascii="Times New Roman" w:hAnsi="Times New Roman" w:cs="Times New Roman"/>
        </w:rPr>
        <w:t xml:space="preserve">, </w:t>
      </w:r>
      <w:r w:rsidR="00534D12" w:rsidRPr="00E85C9E">
        <w:rPr>
          <w:rFonts w:ascii="Times New Roman" w:hAnsi="Times New Roman" w:cs="Times New Roman"/>
          <w:shd w:val="clear" w:color="auto" w:fill="FFFFFF"/>
        </w:rPr>
        <w:t>Beatty and Lambert, 2013</w:t>
      </w:r>
      <w:r w:rsidRPr="00E85C9E">
        <w:rPr>
          <w:rFonts w:ascii="Times New Roman" w:hAnsi="Times New Roman" w:cs="Times New Roman"/>
        </w:rPr>
        <w:t xml:space="preserve">). Advantages of using self-help resources are that they can provide low-cost and easy access to psychological support, and provide an alternative for those unable or unwilling to attend traditional face-to-face services (Williams </w:t>
      </w:r>
      <w:r w:rsidR="001D14F1">
        <w:rPr>
          <w:rFonts w:ascii="Times New Roman" w:hAnsi="Times New Roman" w:cs="Times New Roman"/>
        </w:rPr>
        <w:t>and</w:t>
      </w:r>
      <w:r w:rsidRPr="00E85C9E">
        <w:rPr>
          <w:rFonts w:ascii="Times New Roman" w:hAnsi="Times New Roman" w:cs="Times New Roman"/>
        </w:rPr>
        <w:t xml:space="preserve"> Whitfield, 2001; Griffiths et al</w:t>
      </w:r>
      <w:r w:rsidR="001D14F1">
        <w:rPr>
          <w:rFonts w:ascii="Times New Roman" w:hAnsi="Times New Roman" w:cs="Times New Roman"/>
        </w:rPr>
        <w:t>.</w:t>
      </w:r>
      <w:r w:rsidRPr="00E85C9E">
        <w:rPr>
          <w:rFonts w:ascii="Times New Roman" w:hAnsi="Times New Roman" w:cs="Times New Roman"/>
        </w:rPr>
        <w:t xml:space="preserve"> 2006). They also reach a wide audience</w:t>
      </w:r>
      <w:r w:rsidR="0069371E" w:rsidRPr="00E85C9E">
        <w:rPr>
          <w:rFonts w:ascii="Times New Roman" w:hAnsi="Times New Roman" w:cs="Times New Roman"/>
        </w:rPr>
        <w:t xml:space="preserve">, </w:t>
      </w:r>
      <w:r w:rsidRPr="00E85C9E">
        <w:rPr>
          <w:rFonts w:ascii="Times New Roman" w:hAnsi="Times New Roman" w:cs="Times New Roman"/>
        </w:rPr>
        <w:t>allow people to work through materials at their own pace</w:t>
      </w:r>
      <w:r w:rsidR="0069371E" w:rsidRPr="00E85C9E">
        <w:rPr>
          <w:rFonts w:ascii="Times New Roman" w:hAnsi="Times New Roman" w:cs="Times New Roman"/>
        </w:rPr>
        <w:t>,</w:t>
      </w:r>
      <w:r w:rsidRPr="00E85C9E">
        <w:rPr>
          <w:rFonts w:ascii="Times New Roman" w:hAnsi="Times New Roman" w:cs="Times New Roman"/>
        </w:rPr>
        <w:t xml:space="preserve"> and </w:t>
      </w:r>
      <w:r w:rsidR="0069371E" w:rsidRPr="00E85C9E">
        <w:rPr>
          <w:rFonts w:ascii="Times New Roman" w:hAnsi="Times New Roman" w:cs="Times New Roman"/>
        </w:rPr>
        <w:t xml:space="preserve">to </w:t>
      </w:r>
      <w:r w:rsidRPr="00E85C9E">
        <w:rPr>
          <w:rFonts w:ascii="Times New Roman" w:hAnsi="Times New Roman" w:cs="Times New Roman"/>
        </w:rPr>
        <w:t xml:space="preserve">revisit them on relapse.  </w:t>
      </w:r>
    </w:p>
    <w:p w14:paraId="516CC4D2" w14:textId="39275620" w:rsidR="00324CC0" w:rsidRPr="00E85C9E" w:rsidRDefault="003B72E6" w:rsidP="003C5D9D">
      <w:pPr>
        <w:spacing w:line="480" w:lineRule="auto"/>
        <w:rPr>
          <w:rFonts w:ascii="Times New Roman" w:eastAsiaTheme="minorHAnsi" w:hAnsi="Times New Roman" w:cs="Times New Roman"/>
          <w:lang w:eastAsia="en-US"/>
        </w:rPr>
      </w:pPr>
      <w:r w:rsidRPr="00E85C9E">
        <w:rPr>
          <w:rFonts w:ascii="Times New Roman" w:hAnsi="Times New Roman" w:cs="Times New Roman"/>
        </w:rPr>
        <w:t>For tinnitus, use of self-help materials is sometimes recommended within clinical protocols. For example, Progressive Audiology Tinnitus Management</w:t>
      </w:r>
      <w:r w:rsidR="0069371E" w:rsidRPr="00E85C9E">
        <w:rPr>
          <w:rFonts w:ascii="Times New Roman" w:hAnsi="Times New Roman" w:cs="Times New Roman"/>
        </w:rPr>
        <w:t xml:space="preserve"> first described in</w:t>
      </w:r>
      <w:r w:rsidRPr="00E85C9E">
        <w:rPr>
          <w:rFonts w:ascii="Times New Roman" w:hAnsi="Times New Roman" w:cs="Times New Roman"/>
        </w:rPr>
        <w:t xml:space="preserve"> (Henry et al</w:t>
      </w:r>
      <w:r w:rsidR="001D14F1">
        <w:rPr>
          <w:rFonts w:ascii="Times New Roman" w:hAnsi="Times New Roman" w:cs="Times New Roman"/>
        </w:rPr>
        <w:t>.</w:t>
      </w:r>
      <w:r w:rsidRPr="00E85C9E">
        <w:rPr>
          <w:rFonts w:ascii="Times New Roman" w:hAnsi="Times New Roman" w:cs="Times New Roman"/>
        </w:rPr>
        <w:t xml:space="preserve"> 2008a, 2008b) </w:t>
      </w:r>
      <w:r w:rsidR="0069371E" w:rsidRPr="00E85C9E">
        <w:rPr>
          <w:rFonts w:ascii="Times New Roman" w:hAnsi="Times New Roman" w:cs="Times New Roman"/>
        </w:rPr>
        <w:t xml:space="preserve">now </w:t>
      </w:r>
      <w:r w:rsidRPr="00E85C9E">
        <w:rPr>
          <w:rFonts w:ascii="Times New Roman" w:hAnsi="Times New Roman" w:cs="Times New Roman"/>
        </w:rPr>
        <w:t xml:space="preserve">includes the provision of </w:t>
      </w:r>
      <w:r w:rsidRPr="00E85C9E">
        <w:rPr>
          <w:rFonts w:ascii="Times New Roman" w:hAnsi="Times New Roman" w:cs="Times New Roman"/>
          <w:i/>
        </w:rPr>
        <w:t>‘How to Manage Your Tinnitus A Step-by-Step Workbook’</w:t>
      </w:r>
      <w:r w:rsidRPr="00E85C9E">
        <w:rPr>
          <w:rFonts w:ascii="Times New Roman" w:hAnsi="Times New Roman" w:cs="Times New Roman"/>
        </w:rPr>
        <w:t xml:space="preserve"> by Henry et al. (2010a). This book, accompanied by videos and a sound demonstration CD,</w:t>
      </w:r>
      <w:r w:rsidRPr="00E85C9E" w:rsidDel="00E31E26">
        <w:rPr>
          <w:rFonts w:ascii="Times New Roman" w:hAnsi="Times New Roman" w:cs="Times New Roman"/>
        </w:rPr>
        <w:t xml:space="preserve"> </w:t>
      </w:r>
      <w:r w:rsidRPr="00E85C9E">
        <w:rPr>
          <w:rFonts w:ascii="Times New Roman" w:hAnsi="Times New Roman" w:cs="Times New Roman"/>
        </w:rPr>
        <w:t xml:space="preserve">provides users with information about the causes of tinnitus, why it becomes a problem, and information on how to use </w:t>
      </w:r>
      <w:r w:rsidRPr="00E85C9E">
        <w:rPr>
          <w:rFonts w:ascii="Times New Roman" w:hAnsi="Times New Roman" w:cs="Times New Roman"/>
        </w:rPr>
        <w:lastRenderedPageBreak/>
        <w:t xml:space="preserve">sound to manage reactions to tinnitus. It also encourages users to develop their own action plans to self-manage reactions to tinnitus by using therapeutic sound and developing coping techniques. Effectiveness of using self-help materials alone or within such programmes has not yet been extensively studied. </w:t>
      </w:r>
    </w:p>
    <w:p w14:paraId="58A0DCB7" w14:textId="0058B448" w:rsidR="00F37ACF" w:rsidRPr="00E85C9E" w:rsidRDefault="003B72E6" w:rsidP="00335148">
      <w:pPr>
        <w:spacing w:line="480" w:lineRule="auto"/>
        <w:rPr>
          <w:rFonts w:ascii="Times New Roman" w:hAnsi="Times New Roman" w:cs="Times New Roman"/>
        </w:rPr>
      </w:pPr>
      <w:r w:rsidRPr="00E85C9E">
        <w:rPr>
          <w:rFonts w:ascii="Times New Roman" w:hAnsi="Times New Roman" w:cs="Times New Roman"/>
        </w:rPr>
        <w:t>Greenwell et al. (2016) identified only five studies assessing the effects of using self-help materials without clinical contact for tinnitus. Approaches included information leaflets, self-help books, and internet delivered self-help. Comparisons included waiting list controls, group therapy and therapist guided internet-based programmes. For example, three studies compared a self-help programme to a passive control (waiting list or basic information leaflet). Of these three studies, only one found that tinnitus distress was significantly lower post programme in the internet self-help programme group (but not their self-help book group). All five studies included in the review were rated by the authors as being low to moderate quality, limiting confidence in the estimated effects. Nyenhuis et al. (2013) additionally reviewed minimal contact CBT</w:t>
      </w:r>
      <w:r w:rsidR="0069371E" w:rsidRPr="00E85C9E">
        <w:rPr>
          <w:rFonts w:ascii="Times New Roman" w:hAnsi="Times New Roman" w:cs="Times New Roman"/>
        </w:rPr>
        <w:t>-</w:t>
      </w:r>
      <w:r w:rsidRPr="00E85C9E">
        <w:rPr>
          <w:rFonts w:ascii="Times New Roman" w:hAnsi="Times New Roman" w:cs="Times New Roman"/>
        </w:rPr>
        <w:t>based self-help programme</w:t>
      </w:r>
      <w:r w:rsidR="00C70B48" w:rsidRPr="00E85C9E">
        <w:rPr>
          <w:rFonts w:ascii="Times New Roman" w:hAnsi="Times New Roman" w:cs="Times New Roman"/>
        </w:rPr>
        <w:t>s</w:t>
      </w:r>
      <w:r w:rsidRPr="00E85C9E">
        <w:rPr>
          <w:rFonts w:ascii="Times New Roman" w:hAnsi="Times New Roman" w:cs="Times New Roman"/>
        </w:rPr>
        <w:t xml:space="preserve"> and found them to have a moderate effect on tinnitus distress and generalised depression compared </w:t>
      </w:r>
      <w:r w:rsidR="00486EBE" w:rsidRPr="00E85C9E">
        <w:rPr>
          <w:rFonts w:ascii="Times New Roman" w:hAnsi="Times New Roman" w:cs="Times New Roman"/>
        </w:rPr>
        <w:t>to</w:t>
      </w:r>
      <w:r w:rsidRPr="00E85C9E">
        <w:rPr>
          <w:rFonts w:ascii="Times New Roman" w:hAnsi="Times New Roman" w:cs="Times New Roman"/>
        </w:rPr>
        <w:t xml:space="preserve"> a passive control, indicating that the self-help programmes were efficacious in reducing psychological distress. The authors reported that when comparing CBT-based self-help with face-to-face CBT the level of tinnitus distress and depressiveness did not differ post-programme, indicating that self-help programmes with little or no therapist contact can be as effective as face-to face therapy. The authors suggested caution in interpreting these results due to limitations in the design of the included studies.</w:t>
      </w:r>
      <w:r w:rsidR="00DC2568" w:rsidRPr="00E85C9E">
        <w:rPr>
          <w:rFonts w:ascii="Times New Roman" w:hAnsi="Times New Roman" w:cs="Times New Roman"/>
        </w:rPr>
        <w:t xml:space="preserve"> </w:t>
      </w:r>
      <w:r w:rsidR="00335148" w:rsidRPr="00E85C9E">
        <w:rPr>
          <w:rFonts w:ascii="Times New Roman" w:hAnsi="Times New Roman" w:cs="Times New Roman"/>
        </w:rPr>
        <w:t xml:space="preserve">Rather, face-to-face CBT is the only tinnitus intervention with a convincing body of randomised controlled </w:t>
      </w:r>
      <w:r w:rsidR="00D96187" w:rsidRPr="00E85C9E">
        <w:rPr>
          <w:rFonts w:ascii="Times New Roman" w:hAnsi="Times New Roman" w:cs="Times New Roman"/>
        </w:rPr>
        <w:t xml:space="preserve">trials </w:t>
      </w:r>
      <w:r w:rsidR="00335148" w:rsidRPr="00E85C9E">
        <w:rPr>
          <w:rFonts w:ascii="Times New Roman" w:hAnsi="Times New Roman" w:cs="Times New Roman"/>
        </w:rPr>
        <w:t xml:space="preserve">demonstrating effectiveness in reducing tinnitus distress. On that basis, psychologists, and audiologists alike, may be resistant to the use of self-help interventions in the place of face-to-face therapy. The materials used may be the same, but the ability to establish a therapeutic relationship between clinician and patient </w:t>
      </w:r>
      <w:r w:rsidR="00D96187" w:rsidRPr="00E85C9E">
        <w:rPr>
          <w:rFonts w:ascii="Times New Roman" w:hAnsi="Times New Roman" w:cs="Times New Roman"/>
        </w:rPr>
        <w:t>may or may not be (Clarke et al</w:t>
      </w:r>
      <w:ins w:id="0" w:author="Smith Sandra" w:date="2018-07-11T10:05:00Z">
        <w:r w:rsidR="001D14F1">
          <w:rPr>
            <w:rFonts w:ascii="Times New Roman" w:hAnsi="Times New Roman" w:cs="Times New Roman"/>
          </w:rPr>
          <w:t>.</w:t>
        </w:r>
      </w:ins>
      <w:r w:rsidR="00D96187" w:rsidRPr="00E85C9E">
        <w:rPr>
          <w:rFonts w:ascii="Times New Roman" w:hAnsi="Times New Roman" w:cs="Times New Roman"/>
        </w:rPr>
        <w:t xml:space="preserve"> 2016, Ormrod et al</w:t>
      </w:r>
      <w:r w:rsidR="001D14F1">
        <w:rPr>
          <w:rFonts w:ascii="Times New Roman" w:hAnsi="Times New Roman" w:cs="Times New Roman"/>
        </w:rPr>
        <w:t>.</w:t>
      </w:r>
      <w:r w:rsidR="00D96187" w:rsidRPr="00E85C9E">
        <w:rPr>
          <w:rFonts w:ascii="Times New Roman" w:hAnsi="Times New Roman" w:cs="Times New Roman"/>
        </w:rPr>
        <w:t xml:space="preserve"> 2010</w:t>
      </w:r>
      <w:r w:rsidR="00D96187" w:rsidRPr="00E85C9E">
        <w:rPr>
          <w:rFonts w:ascii="Times New Roman" w:hAnsi="Times New Roman" w:cs="Times New Roman"/>
          <w:i/>
        </w:rPr>
        <w:t>)</w:t>
      </w:r>
      <w:r w:rsidR="00D96187" w:rsidRPr="00E85C9E">
        <w:rPr>
          <w:rFonts w:ascii="Times New Roman" w:hAnsi="Times New Roman" w:cs="Times New Roman"/>
          <w:b/>
          <w:i/>
        </w:rPr>
        <w:t xml:space="preserve"> </w:t>
      </w:r>
      <w:r w:rsidR="00335148" w:rsidRPr="00E85C9E">
        <w:rPr>
          <w:rFonts w:ascii="Times New Roman" w:hAnsi="Times New Roman" w:cs="Times New Roman"/>
        </w:rPr>
        <w:t xml:space="preserve">A recent Delphi </w:t>
      </w:r>
      <w:r w:rsidR="00F37ACF" w:rsidRPr="00E85C9E">
        <w:rPr>
          <w:rFonts w:ascii="Times New Roman" w:hAnsi="Times New Roman" w:cs="Times New Roman"/>
        </w:rPr>
        <w:t>study from Thompson et al. (2018</w:t>
      </w:r>
      <w:r w:rsidR="00335148" w:rsidRPr="00E85C9E">
        <w:rPr>
          <w:rFonts w:ascii="Times New Roman" w:hAnsi="Times New Roman" w:cs="Times New Roman"/>
        </w:rPr>
        <w:t xml:space="preserve">) indicates how important both patients and clinicians consider the use of common therapeutic skills in tinnitus management to be. Socratic questioning, active listening (e.g. verbally restating the patient’s statements, eye contact, body posture), </w:t>
      </w:r>
      <w:r w:rsidR="00F37ACF" w:rsidRPr="00E85C9E">
        <w:rPr>
          <w:rFonts w:ascii="Times New Roman" w:hAnsi="Times New Roman" w:cs="Times New Roman"/>
        </w:rPr>
        <w:t xml:space="preserve">verbal </w:t>
      </w:r>
      <w:r w:rsidR="00F37ACF" w:rsidRPr="00E85C9E">
        <w:rPr>
          <w:rFonts w:ascii="Times New Roman" w:hAnsi="Times New Roman" w:cs="Times New Roman"/>
        </w:rPr>
        <w:lastRenderedPageBreak/>
        <w:t xml:space="preserve">encouragement, demonstration of sincerity, sympathy, and empathy, were all judged to be essential to important to positive outcomes for patients. </w:t>
      </w:r>
    </w:p>
    <w:p w14:paraId="73FBF5BD" w14:textId="17438E98"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As well as evidence of effectiveness, clinician attitudes towards self-help interventions inf</w:t>
      </w:r>
      <w:r w:rsidR="00486EBE" w:rsidRPr="00E85C9E">
        <w:rPr>
          <w:rFonts w:ascii="Times New Roman" w:hAnsi="Times New Roman" w:cs="Times New Roman"/>
        </w:rPr>
        <w:t xml:space="preserve">luence </w:t>
      </w:r>
      <w:r w:rsidRPr="00E85C9E">
        <w:rPr>
          <w:rFonts w:ascii="Times New Roman" w:hAnsi="Times New Roman" w:cs="Times New Roman"/>
        </w:rPr>
        <w:t>what is recommended and used by patients. For example, concerns exist around training and evidence of effectiveness of computer-based CBT for adults with mental health disorders (Whitfield and Williams 2004), and children and adolescents with emotional disorders (Stallard et al</w:t>
      </w:r>
      <w:r w:rsidR="001D14F1">
        <w:rPr>
          <w:rFonts w:ascii="Times New Roman" w:hAnsi="Times New Roman" w:cs="Times New Roman"/>
        </w:rPr>
        <w:t>.</w:t>
      </w:r>
      <w:ins w:id="1" w:author="Derek Hoare" w:date="2018-08-07T21:03:00Z">
        <w:r w:rsidR="00722A3B">
          <w:rPr>
            <w:rFonts w:ascii="Times New Roman" w:hAnsi="Times New Roman" w:cs="Times New Roman"/>
          </w:rPr>
          <w:t xml:space="preserve"> </w:t>
        </w:r>
      </w:ins>
      <w:r w:rsidRPr="00E85C9E">
        <w:rPr>
          <w:rFonts w:ascii="Times New Roman" w:hAnsi="Times New Roman" w:cs="Times New Roman"/>
        </w:rPr>
        <w:t xml:space="preserve">2010). Of most concern </w:t>
      </w:r>
      <w:r w:rsidR="00486EBE" w:rsidRPr="00E85C9E">
        <w:rPr>
          <w:rFonts w:ascii="Times New Roman" w:hAnsi="Times New Roman" w:cs="Times New Roman"/>
        </w:rPr>
        <w:t>in those</w:t>
      </w:r>
      <w:r w:rsidRPr="00E85C9E">
        <w:rPr>
          <w:rFonts w:ascii="Times New Roman" w:hAnsi="Times New Roman" w:cs="Times New Roman"/>
        </w:rPr>
        <w:t xml:space="preserve"> studies was the impact that the lack of a therapeutic relationship had on the patient, the inflexibility of online CBT to meet individual patient needs, and the likelihood of poor compliance with an online intervention. Clinicians felt that computerised CBT should not be provided without professional support and face-to-face contact. The main advantages of self-help programmes identified in those studies were that patients could use the intervention at home, that they reduce stigma about the relevant health condition, and that they provide rapid and 24 hour access to treatment. </w:t>
      </w:r>
    </w:p>
    <w:p w14:paraId="240F3AEA" w14:textId="77777777"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 xml:space="preserve">In the light of mixed evidence for effectiveness, and no previous study exploring </w:t>
      </w:r>
      <w:r w:rsidR="00486EBE" w:rsidRPr="00E85C9E">
        <w:rPr>
          <w:rFonts w:ascii="Times New Roman" w:hAnsi="Times New Roman" w:cs="Times New Roman"/>
        </w:rPr>
        <w:t xml:space="preserve">audiology </w:t>
      </w:r>
      <w:r w:rsidRPr="00E85C9E">
        <w:rPr>
          <w:rFonts w:ascii="Times New Roman" w:hAnsi="Times New Roman" w:cs="Times New Roman"/>
        </w:rPr>
        <w:t xml:space="preserve">clinicians’ usage </w:t>
      </w:r>
      <w:r w:rsidRPr="00E85C9E">
        <w:rPr>
          <w:rFonts w:ascii="Times New Roman" w:eastAsia="Calibri" w:hAnsi="Times New Roman" w:cs="Times New Roman"/>
        </w:rPr>
        <w:t>and attitudes towards</w:t>
      </w:r>
      <w:r w:rsidR="00486EBE" w:rsidRPr="00E85C9E">
        <w:rPr>
          <w:rFonts w:ascii="Times New Roman" w:eastAsia="Calibri" w:hAnsi="Times New Roman" w:cs="Times New Roman"/>
        </w:rPr>
        <w:t xml:space="preserve"> </w:t>
      </w:r>
      <w:r w:rsidRPr="00E85C9E">
        <w:rPr>
          <w:rFonts w:ascii="Times New Roman" w:eastAsia="Calibri" w:hAnsi="Times New Roman" w:cs="Times New Roman"/>
        </w:rPr>
        <w:t xml:space="preserve">self-help resources for tinnitus, we surveyed </w:t>
      </w:r>
      <w:r w:rsidRPr="00E85C9E">
        <w:rPr>
          <w:rFonts w:ascii="Times New Roman" w:hAnsi="Times New Roman" w:cs="Times New Roman"/>
        </w:rPr>
        <w:t>cl</w:t>
      </w:r>
      <w:r w:rsidR="00486EBE" w:rsidRPr="00E85C9E">
        <w:rPr>
          <w:rFonts w:ascii="Times New Roman" w:hAnsi="Times New Roman" w:cs="Times New Roman"/>
        </w:rPr>
        <w:t>inicians on what they understood</w:t>
      </w:r>
      <w:r w:rsidRPr="00E85C9E">
        <w:rPr>
          <w:rFonts w:ascii="Times New Roman" w:hAnsi="Times New Roman" w:cs="Times New Roman"/>
        </w:rPr>
        <w:t xml:space="preserve"> and believe</w:t>
      </w:r>
      <w:r w:rsidR="00486EBE" w:rsidRPr="00E85C9E">
        <w:rPr>
          <w:rFonts w:ascii="Times New Roman" w:hAnsi="Times New Roman" w:cs="Times New Roman"/>
        </w:rPr>
        <w:t>d</w:t>
      </w:r>
      <w:r w:rsidRPr="00E85C9E">
        <w:rPr>
          <w:rFonts w:ascii="Times New Roman" w:hAnsi="Times New Roman" w:cs="Times New Roman"/>
        </w:rPr>
        <w:t xml:space="preserve"> about these r</w:t>
      </w:r>
      <w:r w:rsidR="00486EBE" w:rsidRPr="00E85C9E">
        <w:rPr>
          <w:rFonts w:ascii="Times New Roman" w:hAnsi="Times New Roman" w:cs="Times New Roman"/>
        </w:rPr>
        <w:t xml:space="preserve">esources and how they use them and </w:t>
      </w:r>
      <w:r w:rsidRPr="00E85C9E">
        <w:rPr>
          <w:rFonts w:ascii="Times New Roman" w:hAnsi="Times New Roman" w:cs="Times New Roman"/>
        </w:rPr>
        <w:t>what they feel are potential barriers preventing the implementation of self-help resources or of more str</w:t>
      </w:r>
      <w:r w:rsidR="00486EBE" w:rsidRPr="00E85C9E">
        <w:rPr>
          <w:rFonts w:ascii="Times New Roman" w:hAnsi="Times New Roman" w:cs="Times New Roman"/>
        </w:rPr>
        <w:t>uctured programmes of self-help.</w:t>
      </w:r>
      <w:r w:rsidR="000B2BA9" w:rsidRPr="00E85C9E">
        <w:rPr>
          <w:rFonts w:ascii="Times New Roman" w:hAnsi="Times New Roman" w:cs="Times New Roman"/>
        </w:rPr>
        <w:t xml:space="preserve"> </w:t>
      </w:r>
    </w:p>
    <w:p w14:paraId="7753E22B" w14:textId="71BFAB77" w:rsidR="002D0BAA" w:rsidRPr="00E85C9E" w:rsidRDefault="003B72E6" w:rsidP="003B72E6">
      <w:pPr>
        <w:spacing w:line="480" w:lineRule="auto"/>
        <w:rPr>
          <w:rFonts w:ascii="Times New Roman" w:hAnsi="Times New Roman" w:cs="Times New Roman"/>
          <w:b/>
        </w:rPr>
      </w:pPr>
      <w:r w:rsidRPr="00E85C9E">
        <w:rPr>
          <w:rFonts w:ascii="Times New Roman" w:hAnsi="Times New Roman" w:cs="Times New Roman"/>
          <w:b/>
        </w:rPr>
        <w:t>Methods</w:t>
      </w:r>
    </w:p>
    <w:p w14:paraId="6818908B" w14:textId="77FB8746" w:rsidR="008B1C31" w:rsidRPr="00E85C9E" w:rsidRDefault="006A5CAE" w:rsidP="00C91F81">
      <w:pPr>
        <w:autoSpaceDE w:val="0"/>
        <w:autoSpaceDN w:val="0"/>
        <w:spacing w:line="480" w:lineRule="auto"/>
        <w:rPr>
          <w:rFonts w:ascii="Times New Roman" w:hAnsi="Times New Roman" w:cs="Times New Roman"/>
        </w:rPr>
      </w:pPr>
      <w:r w:rsidRPr="00E85C9E">
        <w:rPr>
          <w:rFonts w:ascii="Times New Roman" w:hAnsi="Times New Roman" w:cs="Times New Roman"/>
        </w:rPr>
        <w:t xml:space="preserve">This study was a service evaluation of </w:t>
      </w:r>
      <w:r w:rsidR="00D21CD6" w:rsidRPr="00E85C9E">
        <w:rPr>
          <w:rFonts w:ascii="Times New Roman" w:hAnsi="Times New Roman" w:cs="Times New Roman"/>
        </w:rPr>
        <w:t xml:space="preserve">tinnitus care in UK </w:t>
      </w:r>
      <w:r w:rsidRPr="00E85C9E">
        <w:rPr>
          <w:rFonts w:ascii="Times New Roman" w:hAnsi="Times New Roman" w:cs="Times New Roman"/>
        </w:rPr>
        <w:t>National</w:t>
      </w:r>
      <w:r w:rsidR="00D21CD6" w:rsidRPr="00E85C9E">
        <w:rPr>
          <w:rFonts w:ascii="Times New Roman" w:hAnsi="Times New Roman" w:cs="Times New Roman"/>
        </w:rPr>
        <w:t xml:space="preserve"> H</w:t>
      </w:r>
      <w:r w:rsidRPr="00E85C9E">
        <w:rPr>
          <w:rFonts w:ascii="Times New Roman" w:hAnsi="Times New Roman" w:cs="Times New Roman"/>
        </w:rPr>
        <w:t>ealth Service audiology department</w:t>
      </w:r>
      <w:r w:rsidR="008B1C31" w:rsidRPr="00E85C9E">
        <w:rPr>
          <w:rFonts w:ascii="Times New Roman" w:hAnsi="Times New Roman" w:cs="Times New Roman"/>
        </w:rPr>
        <w:t xml:space="preserve">. These services largely </w:t>
      </w:r>
      <w:r w:rsidR="0042170F" w:rsidRPr="00E85C9E">
        <w:rPr>
          <w:rFonts w:ascii="Times New Roman" w:hAnsi="Times New Roman" w:cs="Times New Roman"/>
        </w:rPr>
        <w:t>employ</w:t>
      </w:r>
      <w:r w:rsidR="008B1C31" w:rsidRPr="00E85C9E">
        <w:rPr>
          <w:rFonts w:ascii="Times New Roman" w:hAnsi="Times New Roman" w:cs="Times New Roman"/>
        </w:rPr>
        <w:t xml:space="preserve"> audiologists (pr</w:t>
      </w:r>
      <w:r w:rsidR="0042170F" w:rsidRPr="00E85C9E">
        <w:rPr>
          <w:rFonts w:ascii="Times New Roman" w:hAnsi="Times New Roman" w:cs="Times New Roman"/>
        </w:rPr>
        <w:t xml:space="preserve">oving hearing rehabilitation and sound therapy, with some also trained in </w:t>
      </w:r>
      <w:r w:rsidR="008B1C31" w:rsidRPr="00E85C9E">
        <w:rPr>
          <w:rFonts w:ascii="Times New Roman" w:hAnsi="Times New Roman" w:cs="Times New Roman"/>
        </w:rPr>
        <w:t>CBT or counselling)</w:t>
      </w:r>
      <w:r w:rsidR="0042170F" w:rsidRPr="00E85C9E">
        <w:rPr>
          <w:rFonts w:ascii="Times New Roman" w:hAnsi="Times New Roman" w:cs="Times New Roman"/>
        </w:rPr>
        <w:t>. S</w:t>
      </w:r>
      <w:r w:rsidR="008B1C31" w:rsidRPr="00E85C9E">
        <w:rPr>
          <w:rFonts w:ascii="Times New Roman" w:hAnsi="Times New Roman" w:cs="Times New Roman"/>
        </w:rPr>
        <w:t xml:space="preserve">ome </w:t>
      </w:r>
      <w:r w:rsidR="0042170F" w:rsidRPr="00E85C9E">
        <w:rPr>
          <w:rFonts w:ascii="Times New Roman" w:hAnsi="Times New Roman" w:cs="Times New Roman"/>
        </w:rPr>
        <w:t xml:space="preserve">services </w:t>
      </w:r>
      <w:r w:rsidR="008B1C31" w:rsidRPr="00E85C9E">
        <w:rPr>
          <w:rFonts w:ascii="Times New Roman" w:hAnsi="Times New Roman" w:cs="Times New Roman"/>
        </w:rPr>
        <w:t xml:space="preserve">also </w:t>
      </w:r>
      <w:r w:rsidR="0042170F" w:rsidRPr="00E85C9E">
        <w:rPr>
          <w:rFonts w:ascii="Times New Roman" w:hAnsi="Times New Roman" w:cs="Times New Roman"/>
        </w:rPr>
        <w:t>employ</w:t>
      </w:r>
      <w:r w:rsidR="008B1C31" w:rsidRPr="00E85C9E">
        <w:rPr>
          <w:rFonts w:ascii="Times New Roman" w:hAnsi="Times New Roman" w:cs="Times New Roman"/>
        </w:rPr>
        <w:t xml:space="preserve"> hearing therapists (</w:t>
      </w:r>
      <w:r w:rsidR="0042170F" w:rsidRPr="00E85C9E">
        <w:rPr>
          <w:rFonts w:ascii="Times New Roman" w:hAnsi="Times New Roman" w:cs="Times New Roman"/>
        </w:rPr>
        <w:t>more emphasis on counselling), and a small number have access to a clinical psychologist (Gander et al</w:t>
      </w:r>
      <w:r w:rsidR="001D14F1">
        <w:rPr>
          <w:rFonts w:ascii="Times New Roman" w:hAnsi="Times New Roman" w:cs="Times New Roman"/>
        </w:rPr>
        <w:t>.</w:t>
      </w:r>
      <w:r w:rsidR="0042170F" w:rsidRPr="00E85C9E">
        <w:rPr>
          <w:rFonts w:ascii="Times New Roman" w:hAnsi="Times New Roman" w:cs="Times New Roman"/>
        </w:rPr>
        <w:t xml:space="preserve"> 2011). </w:t>
      </w:r>
      <w:r w:rsidR="008B1C31" w:rsidRPr="00E85C9E">
        <w:rPr>
          <w:rFonts w:ascii="Times New Roman" w:hAnsi="Times New Roman" w:cs="Times New Roman"/>
        </w:rPr>
        <w:t xml:space="preserve">  </w:t>
      </w:r>
    </w:p>
    <w:p w14:paraId="5B225F47" w14:textId="1D3CDB5E" w:rsidR="007A4029" w:rsidRPr="00E85C9E" w:rsidRDefault="002D0BAA" w:rsidP="007A4029">
      <w:pPr>
        <w:autoSpaceDE w:val="0"/>
        <w:autoSpaceDN w:val="0"/>
        <w:adjustRightInd w:val="0"/>
        <w:spacing w:after="0" w:line="480" w:lineRule="auto"/>
        <w:rPr>
          <w:rFonts w:ascii="Times New Roman" w:hAnsi="Times New Roman" w:cs="Times New Roman"/>
          <w:b/>
        </w:rPr>
      </w:pPr>
      <w:r w:rsidRPr="00E85C9E">
        <w:rPr>
          <w:rFonts w:ascii="Times New Roman" w:hAnsi="Times New Roman" w:cs="Times New Roman"/>
        </w:rPr>
        <w:t xml:space="preserve">Data were analysed with the support and permission of the data controller (DS). This use of the data complies with the governance procedures of the charity. As this study was a service evaluation and </w:t>
      </w:r>
      <w:r w:rsidRPr="00E85C9E">
        <w:rPr>
          <w:rFonts w:ascii="Times New Roman" w:hAnsi="Times New Roman" w:cs="Times New Roman"/>
        </w:rPr>
        <w:lastRenderedPageBreak/>
        <w:t xml:space="preserve">used only anonymised data for the purpose of service evaluation, individual consent was not sought, and research ethics committee review was not required </w:t>
      </w:r>
      <w:r w:rsidR="005E7733" w:rsidRPr="00E85C9E">
        <w:rPr>
          <w:rFonts w:ascii="Times New Roman" w:hAnsi="Times New Roman" w:cs="Times New Roman"/>
        </w:rPr>
        <w:t>(</w:t>
      </w:r>
      <w:r w:rsidR="005E7733" w:rsidRPr="00E85C9E">
        <w:rPr>
          <w:rFonts w:ascii="Times New Roman" w:eastAsiaTheme="minorHAnsi" w:hAnsi="Times New Roman" w:cs="Times New Roman"/>
          <w:lang w:eastAsia="en-US"/>
        </w:rPr>
        <w:t>Health Research Authority 2017</w:t>
      </w:r>
      <w:r w:rsidR="005E7733" w:rsidRPr="00E85C9E">
        <w:rPr>
          <w:rFonts w:ascii="Times New Roman" w:hAnsi="Times New Roman" w:cs="Times New Roman"/>
        </w:rPr>
        <w:t>)</w:t>
      </w:r>
    </w:p>
    <w:p w14:paraId="50ADFB9C" w14:textId="77777777" w:rsidR="003B72E6" w:rsidRPr="00E85C9E" w:rsidRDefault="003B72E6" w:rsidP="003B72E6">
      <w:pPr>
        <w:spacing w:line="480" w:lineRule="auto"/>
        <w:rPr>
          <w:rFonts w:ascii="Times New Roman" w:hAnsi="Times New Roman" w:cs="Times New Roman"/>
          <w:b/>
        </w:rPr>
      </w:pPr>
      <w:r w:rsidRPr="00E85C9E">
        <w:rPr>
          <w:rFonts w:ascii="Times New Roman" w:hAnsi="Times New Roman" w:cs="Times New Roman"/>
          <w:b/>
        </w:rPr>
        <w:t xml:space="preserve">Survey development </w:t>
      </w:r>
    </w:p>
    <w:p w14:paraId="3D9A8130" w14:textId="77777777" w:rsidR="003B72E6" w:rsidRPr="00E85C9E" w:rsidRDefault="003B72E6" w:rsidP="003B72E6">
      <w:pPr>
        <w:spacing w:line="480" w:lineRule="auto"/>
        <w:rPr>
          <w:rFonts w:ascii="Times New Roman" w:hAnsi="Times New Roman" w:cs="Times New Roman"/>
          <w:b/>
        </w:rPr>
      </w:pPr>
      <w:r w:rsidRPr="00E85C9E">
        <w:rPr>
          <w:rFonts w:ascii="Times New Roman" w:hAnsi="Times New Roman" w:cs="Times New Roman"/>
        </w:rPr>
        <w:t xml:space="preserve">A set of questions relating to clinician awareness of and opinions on self-help resources </w:t>
      </w:r>
      <w:r w:rsidR="00486EBE" w:rsidRPr="00E85C9E">
        <w:rPr>
          <w:rFonts w:ascii="Times New Roman" w:hAnsi="Times New Roman" w:cs="Times New Roman"/>
        </w:rPr>
        <w:t>(A</w:t>
      </w:r>
      <w:r w:rsidRPr="00E85C9E">
        <w:rPr>
          <w:rFonts w:ascii="Times New Roman" w:hAnsi="Times New Roman" w:cs="Times New Roman"/>
        </w:rPr>
        <w:t xml:space="preserve">ppendix 1) were developed by KG and DJH. Questions were reviewed for face validity by two </w:t>
      </w:r>
      <w:r w:rsidR="00486EBE" w:rsidRPr="00E85C9E">
        <w:rPr>
          <w:rFonts w:ascii="Times New Roman" w:hAnsi="Times New Roman" w:cs="Times New Roman"/>
        </w:rPr>
        <w:t>audiologists</w:t>
      </w:r>
      <w:r w:rsidRPr="00E85C9E">
        <w:rPr>
          <w:rFonts w:ascii="Times New Roman" w:hAnsi="Times New Roman" w:cs="Times New Roman"/>
        </w:rPr>
        <w:t xml:space="preserve"> and included in the British Tinnitus Association (BTA) 2015 service evaluation. Routine questions asked in the service evaluation can be reviewed in Hoare et al. (2015).  </w:t>
      </w:r>
    </w:p>
    <w:p w14:paraId="6B5AEF64" w14:textId="77777777"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b/>
        </w:rPr>
        <w:t>Survey administration</w:t>
      </w:r>
    </w:p>
    <w:p w14:paraId="1A9ED12E" w14:textId="3B15F74E" w:rsidR="003B72E6" w:rsidRPr="00DC0372" w:rsidRDefault="003B72E6" w:rsidP="003B72E6">
      <w:pPr>
        <w:spacing w:line="480" w:lineRule="auto"/>
        <w:rPr>
          <w:rFonts w:ascii="Times New Roman" w:hAnsi="Times New Roman" w:cs="Times New Roman"/>
        </w:rPr>
      </w:pPr>
      <w:r w:rsidRPr="00E85C9E">
        <w:rPr>
          <w:rFonts w:ascii="Times New Roman" w:hAnsi="Times New Roman" w:cs="Times New Roman"/>
        </w:rPr>
        <w:t xml:space="preserve">The survey was administered online using SurveyMonkey (surveymonkey.com) from August 2015 until January 2016. A link to the survey was emailed to all contacts registered on the BTA database of UK-based audiologists and National Health Service (NHS) audiology departments and advertised by professional bodies. </w:t>
      </w:r>
      <w:r w:rsidRPr="00141D37">
        <w:rPr>
          <w:rFonts w:ascii="Times New Roman" w:hAnsi="Times New Roman" w:cs="Times New Roman"/>
        </w:rPr>
        <w:t xml:space="preserve">Sampling was representative in that only one response was accepted from each NHS audiology department, and that response was taken as representative of the department. </w:t>
      </w:r>
      <w:r w:rsidR="008A5CAE" w:rsidRPr="00141D37">
        <w:rPr>
          <w:rFonts w:ascii="Times New Roman" w:hAnsi="Times New Roman" w:cs="Times New Roman"/>
        </w:rPr>
        <w:t>As such limited personal data about the respondents was collected</w:t>
      </w:r>
      <w:r w:rsidR="00AE3765" w:rsidRPr="00141D37">
        <w:rPr>
          <w:rFonts w:ascii="Times New Roman" w:hAnsi="Times New Roman" w:cs="Times New Roman"/>
        </w:rPr>
        <w:t>, they were all qualified clinicians</w:t>
      </w:r>
      <w:r w:rsidR="00266ADA" w:rsidRPr="00141D37">
        <w:rPr>
          <w:rFonts w:ascii="Times New Roman" w:hAnsi="Times New Roman" w:cs="Times New Roman"/>
        </w:rPr>
        <w:t>.</w:t>
      </w:r>
      <w:r w:rsidR="00AE3765" w:rsidRPr="00141D37">
        <w:rPr>
          <w:rFonts w:ascii="Times New Roman" w:hAnsi="Times New Roman" w:cs="Times New Roman"/>
        </w:rPr>
        <w:t xml:space="preserve"> </w:t>
      </w:r>
      <w:r w:rsidRPr="00141D37">
        <w:rPr>
          <w:rFonts w:ascii="Times New Roman" w:hAnsi="Times New Roman" w:cs="Times New Roman"/>
        </w:rPr>
        <w:t>Responses to each question were optional.</w:t>
      </w:r>
      <w:r w:rsidR="008A5CAE" w:rsidRPr="00DC0372">
        <w:rPr>
          <w:rFonts w:ascii="Times New Roman" w:hAnsi="Times New Roman" w:cs="Times New Roman"/>
        </w:rPr>
        <w:t xml:space="preserve"> </w:t>
      </w:r>
    </w:p>
    <w:p w14:paraId="1F47888C" w14:textId="249DA006" w:rsidR="005204CB" w:rsidRPr="007E769D" w:rsidRDefault="005204CB" w:rsidP="003B72E6">
      <w:pPr>
        <w:spacing w:line="480" w:lineRule="auto"/>
        <w:rPr>
          <w:rFonts w:ascii="Times New Roman" w:hAnsi="Times New Roman" w:cs="Times New Roman"/>
          <w:b/>
        </w:rPr>
      </w:pPr>
      <w:r w:rsidRPr="007E769D">
        <w:rPr>
          <w:rFonts w:ascii="Times New Roman" w:hAnsi="Times New Roman" w:cs="Times New Roman"/>
          <w:b/>
        </w:rPr>
        <w:t>Closed Questions</w:t>
      </w:r>
    </w:p>
    <w:p w14:paraId="59CBA34E" w14:textId="379CF559" w:rsidR="003B72E6" w:rsidRPr="00E85C9E" w:rsidRDefault="003B72E6" w:rsidP="003B72E6">
      <w:pPr>
        <w:pStyle w:val="NormalWeb"/>
        <w:spacing w:line="480" w:lineRule="auto"/>
        <w:rPr>
          <w:sz w:val="22"/>
          <w:szCs w:val="22"/>
        </w:rPr>
      </w:pPr>
      <w:r w:rsidRPr="00E85C9E">
        <w:rPr>
          <w:sz w:val="22"/>
          <w:szCs w:val="22"/>
        </w:rPr>
        <w:t xml:space="preserve">The survey provided </w:t>
      </w:r>
      <w:r w:rsidR="005204CB" w:rsidRPr="007E769D">
        <w:rPr>
          <w:sz w:val="22"/>
          <w:szCs w:val="22"/>
        </w:rPr>
        <w:t>five</w:t>
      </w:r>
      <w:r w:rsidR="005204CB">
        <w:rPr>
          <w:sz w:val="22"/>
          <w:szCs w:val="22"/>
        </w:rPr>
        <w:t xml:space="preserve"> </w:t>
      </w:r>
      <w:r w:rsidRPr="00E85C9E">
        <w:rPr>
          <w:sz w:val="22"/>
          <w:szCs w:val="22"/>
        </w:rPr>
        <w:t xml:space="preserve">examples of self-help resources and asked participants to select </w:t>
      </w:r>
      <w:r w:rsidR="005204CB">
        <w:rPr>
          <w:sz w:val="22"/>
          <w:szCs w:val="22"/>
        </w:rPr>
        <w:t xml:space="preserve">those they were aware of, there was also an open response available for this question allowing respondents to list any other self-help responses used by the department. </w:t>
      </w:r>
      <w:r w:rsidRPr="00E85C9E">
        <w:rPr>
          <w:sz w:val="22"/>
          <w:szCs w:val="22"/>
        </w:rPr>
        <w:t xml:space="preserve">Respondents were then asked about how self-help materials are currently used </w:t>
      </w:r>
      <w:r w:rsidR="00486EBE" w:rsidRPr="00E85C9E">
        <w:rPr>
          <w:sz w:val="22"/>
          <w:szCs w:val="22"/>
        </w:rPr>
        <w:t xml:space="preserve">for tinnitus </w:t>
      </w:r>
      <w:r w:rsidRPr="00E85C9E">
        <w:rPr>
          <w:sz w:val="22"/>
          <w:szCs w:val="22"/>
        </w:rPr>
        <w:t>in their department with the response options: (1) We provide or recommend self-help resources and provide additional guidance from a clinician to use them; (2) We provide or recommend self-help resources but DO NOT provide additional guidance from a clinician to use them; and (3) We don't provide self-help resources or recommendation. We also asked, “If you provide or recommend self-help resources or programmes, please tell us which, and tell us how you use them”.</w:t>
      </w:r>
    </w:p>
    <w:p w14:paraId="7444E01E" w14:textId="13526E15" w:rsidR="003B72E6" w:rsidRPr="00DC0372" w:rsidRDefault="003B72E6" w:rsidP="003B72E6">
      <w:pPr>
        <w:spacing w:before="240" w:line="480" w:lineRule="auto"/>
        <w:rPr>
          <w:rFonts w:ascii="Times New Roman" w:hAnsi="Times New Roman" w:cs="Times New Roman"/>
        </w:rPr>
      </w:pPr>
      <w:r w:rsidRPr="00E85C9E">
        <w:rPr>
          <w:rFonts w:ascii="Times New Roman" w:hAnsi="Times New Roman" w:cs="Times New Roman"/>
        </w:rPr>
        <w:lastRenderedPageBreak/>
        <w:t>Respondents were asked about any barriers or reasons not to deliver self-help programmes in tinnitus services with the closed response options: (1) Self-help programmes are not necessary as most tinnitus services have adequate access to psychological services; (2) There is insufficient evidence that self-help programmes are effective; (3) There is insufficient training or guidance for clinicians on delivering self-help programmes; (4) There is not enough time during clinic appointments to address self-help programmes; (5) There is insufficient funding or resources for delivering self-help programmes; (6) There is a lack of knowledge regarding the most appropriate self-help materials to recommend; (7) Patients do not want to use self-help materials/programmes; (8) Self-help programmes work best when patients identify and work with their own self-help materials, outside of a medical setting; and (9) ‘Other’ which was</w:t>
      </w:r>
      <w:r w:rsidR="00486EBE" w:rsidRPr="00E85C9E">
        <w:rPr>
          <w:rFonts w:ascii="Times New Roman" w:hAnsi="Times New Roman" w:cs="Times New Roman"/>
        </w:rPr>
        <w:t xml:space="preserve"> an open response option allowing</w:t>
      </w:r>
      <w:r w:rsidRPr="00E85C9E">
        <w:rPr>
          <w:rFonts w:ascii="Times New Roman" w:hAnsi="Times New Roman" w:cs="Times New Roman"/>
        </w:rPr>
        <w:t xml:space="preserve"> respondents to add barriers or reasons they were aware of </w:t>
      </w:r>
      <w:r w:rsidR="00486EBE" w:rsidRPr="00E85C9E">
        <w:rPr>
          <w:rFonts w:ascii="Times New Roman" w:hAnsi="Times New Roman" w:cs="Times New Roman"/>
        </w:rPr>
        <w:t>which were</w:t>
      </w:r>
      <w:r w:rsidRPr="00E85C9E">
        <w:rPr>
          <w:rFonts w:ascii="Times New Roman" w:hAnsi="Times New Roman" w:cs="Times New Roman"/>
        </w:rPr>
        <w:t xml:space="preserve"> not listed in the response options</w:t>
      </w:r>
      <w:r w:rsidR="00B95A87">
        <w:rPr>
          <w:rFonts w:ascii="Times New Roman" w:hAnsi="Times New Roman" w:cs="Times New Roman"/>
        </w:rPr>
        <w:t xml:space="preserve">, </w:t>
      </w:r>
      <w:r w:rsidR="00B95A87" w:rsidRPr="00DC0372">
        <w:rPr>
          <w:rFonts w:ascii="Times New Roman" w:hAnsi="Times New Roman" w:cs="Times New Roman"/>
        </w:rPr>
        <w:t xml:space="preserve">the responses to the ‘other’ option </w:t>
      </w:r>
      <w:r w:rsidR="00743C54">
        <w:rPr>
          <w:rFonts w:ascii="Times New Roman" w:hAnsi="Times New Roman" w:cs="Times New Roman"/>
        </w:rPr>
        <w:t xml:space="preserve">were limited and </w:t>
      </w:r>
      <w:r w:rsidR="00B95A87" w:rsidRPr="00DC0372">
        <w:rPr>
          <w:rFonts w:ascii="Times New Roman" w:hAnsi="Times New Roman" w:cs="Times New Roman"/>
        </w:rPr>
        <w:t>were</w:t>
      </w:r>
      <w:r w:rsidR="009956BA">
        <w:rPr>
          <w:rFonts w:ascii="Times New Roman" w:hAnsi="Times New Roman" w:cs="Times New Roman"/>
        </w:rPr>
        <w:t xml:space="preserve"> summarised and</w:t>
      </w:r>
      <w:r w:rsidR="00B95A87" w:rsidRPr="00DC0372">
        <w:rPr>
          <w:rFonts w:ascii="Times New Roman" w:hAnsi="Times New Roman" w:cs="Times New Roman"/>
        </w:rPr>
        <w:t xml:space="preserve"> reported in the narrative.</w:t>
      </w:r>
    </w:p>
    <w:p w14:paraId="5F7A6C51" w14:textId="7B75F099" w:rsidR="005204CB" w:rsidRPr="005204CB" w:rsidRDefault="005204CB" w:rsidP="003B72E6">
      <w:pPr>
        <w:spacing w:before="240" w:line="480" w:lineRule="auto"/>
        <w:rPr>
          <w:rFonts w:ascii="Times New Roman" w:hAnsi="Times New Roman" w:cs="Times New Roman"/>
          <w:b/>
        </w:rPr>
      </w:pPr>
      <w:r w:rsidRPr="005204CB">
        <w:rPr>
          <w:rFonts w:ascii="Times New Roman" w:hAnsi="Times New Roman" w:cs="Times New Roman"/>
          <w:b/>
        </w:rPr>
        <w:t>Open Questions</w:t>
      </w:r>
    </w:p>
    <w:p w14:paraId="1156D79C" w14:textId="2EDAD863" w:rsidR="003B72E6" w:rsidRPr="00E85C9E" w:rsidRDefault="00623835" w:rsidP="003B72E6">
      <w:pPr>
        <w:spacing w:line="480" w:lineRule="auto"/>
        <w:rPr>
          <w:rFonts w:ascii="Times New Roman" w:hAnsi="Times New Roman" w:cs="Times New Roman"/>
        </w:rPr>
      </w:pPr>
      <w:r>
        <w:rPr>
          <w:rFonts w:ascii="Times New Roman" w:hAnsi="Times New Roman" w:cs="Times New Roman"/>
        </w:rPr>
        <w:t>W</w:t>
      </w:r>
      <w:r w:rsidR="003B72E6" w:rsidRPr="00E85C9E">
        <w:rPr>
          <w:rFonts w:ascii="Times New Roman" w:hAnsi="Times New Roman" w:cs="Times New Roman"/>
        </w:rPr>
        <w:t xml:space="preserve">e </w:t>
      </w:r>
      <w:r>
        <w:rPr>
          <w:rFonts w:ascii="Times New Roman" w:hAnsi="Times New Roman" w:cs="Times New Roman"/>
        </w:rPr>
        <w:t xml:space="preserve">also </w:t>
      </w:r>
      <w:r w:rsidR="003B72E6" w:rsidRPr="00E85C9E">
        <w:rPr>
          <w:rFonts w:ascii="Times New Roman" w:hAnsi="Times New Roman" w:cs="Times New Roman"/>
        </w:rPr>
        <w:t>asked the following open questions:</w:t>
      </w:r>
      <w:r w:rsidR="003B72E6" w:rsidRPr="00E85C9E">
        <w:rPr>
          <w:rFonts w:ascii="Times New Roman" w:hAnsi="Times New Roman" w:cs="Times New Roman"/>
          <w:lang w:val="en-US"/>
        </w:rPr>
        <w:t xml:space="preserve"> “</w:t>
      </w:r>
      <w:r w:rsidR="003B72E6" w:rsidRPr="00E85C9E">
        <w:rPr>
          <w:rFonts w:ascii="Times New Roman" w:hAnsi="Times New Roman" w:cs="Times New Roman"/>
        </w:rPr>
        <w:t>Which patients benefit from using self-help programmes?”, “Which patients should not use self-help programmes?”, and “Can you describe any perceived benefits of providing self-help programmes, for your patients or your service?”</w:t>
      </w:r>
      <w:r>
        <w:rPr>
          <w:rFonts w:ascii="Times New Roman" w:hAnsi="Times New Roman" w:cs="Times New Roman"/>
        </w:rPr>
        <w:t xml:space="preserve"> </w:t>
      </w:r>
    </w:p>
    <w:p w14:paraId="4B9A4720" w14:textId="77777777" w:rsidR="003B72E6" w:rsidRPr="00E85C9E" w:rsidRDefault="003B72E6" w:rsidP="003B72E6">
      <w:pPr>
        <w:spacing w:line="480" w:lineRule="auto"/>
        <w:rPr>
          <w:rFonts w:ascii="Times New Roman" w:hAnsi="Times New Roman" w:cs="Times New Roman"/>
          <w:b/>
        </w:rPr>
      </w:pPr>
      <w:r w:rsidRPr="00E85C9E">
        <w:rPr>
          <w:rFonts w:ascii="Times New Roman" w:hAnsi="Times New Roman" w:cs="Times New Roman"/>
          <w:b/>
        </w:rPr>
        <w:t>Analysis</w:t>
      </w:r>
    </w:p>
    <w:p w14:paraId="78A76D17" w14:textId="458CCAFC"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Responses to the</w:t>
      </w:r>
      <w:ins w:id="2" w:author="Smith Sandra" w:date="2018-07-26T14:30:00Z">
        <w:r w:rsidR="00751C8D">
          <w:rPr>
            <w:rFonts w:ascii="Times New Roman" w:hAnsi="Times New Roman" w:cs="Times New Roman"/>
          </w:rPr>
          <w:t xml:space="preserve"> </w:t>
        </w:r>
      </w:ins>
      <w:r w:rsidRPr="00E85C9E">
        <w:rPr>
          <w:rFonts w:ascii="Times New Roman" w:hAnsi="Times New Roman" w:cs="Times New Roman"/>
        </w:rPr>
        <w:t xml:space="preserve">closed questions were quantitatively analysed and presented as the number and percentage of complete data responses for that question. Responses to the </w:t>
      </w:r>
      <w:r w:rsidR="00751C8D">
        <w:rPr>
          <w:rFonts w:ascii="Times New Roman" w:hAnsi="Times New Roman" w:cs="Times New Roman"/>
        </w:rPr>
        <w:t xml:space="preserve">three </w:t>
      </w:r>
      <w:r w:rsidRPr="00E85C9E">
        <w:rPr>
          <w:rFonts w:ascii="Times New Roman" w:hAnsi="Times New Roman" w:cs="Times New Roman"/>
        </w:rPr>
        <w:t>open questions were analysed individually for each question using thematic analysis (Braun and Clarke, 2006), and independently coded by SS, EW, and DH. Agreement on the codes was then reached through consensus and discussion. C</w:t>
      </w:r>
      <w:r w:rsidR="00486EBE" w:rsidRPr="00E85C9E">
        <w:rPr>
          <w:rFonts w:ascii="Times New Roman" w:hAnsi="Times New Roman" w:cs="Times New Roman"/>
        </w:rPr>
        <w:t xml:space="preserve">odes were </w:t>
      </w:r>
      <w:r w:rsidRPr="00E85C9E">
        <w:rPr>
          <w:rFonts w:ascii="Times New Roman" w:hAnsi="Times New Roman" w:cs="Times New Roman"/>
        </w:rPr>
        <w:t xml:space="preserve">grouped by SS and DH to develop themes. These themes were reviewed by KG as a further iteration before final themes were agreed. Participant quotes are used to illustrate the themes.  </w:t>
      </w:r>
    </w:p>
    <w:p w14:paraId="4A10FCB9" w14:textId="77777777" w:rsidR="003B72E6" w:rsidRPr="00E85C9E" w:rsidRDefault="003B72E6" w:rsidP="003B72E6">
      <w:pPr>
        <w:spacing w:line="480" w:lineRule="auto"/>
        <w:rPr>
          <w:rFonts w:ascii="Times New Roman" w:hAnsi="Times New Roman" w:cs="Times New Roman"/>
        </w:rPr>
      </w:pPr>
    </w:p>
    <w:p w14:paraId="08BC184E" w14:textId="77777777" w:rsidR="003B72E6" w:rsidRPr="00E85C9E" w:rsidRDefault="003B72E6" w:rsidP="003B72E6">
      <w:pPr>
        <w:spacing w:line="480" w:lineRule="auto"/>
        <w:rPr>
          <w:rFonts w:ascii="Times New Roman" w:hAnsi="Times New Roman" w:cs="Times New Roman"/>
          <w:b/>
        </w:rPr>
      </w:pPr>
      <w:r w:rsidRPr="00E85C9E">
        <w:rPr>
          <w:rFonts w:ascii="Times New Roman" w:hAnsi="Times New Roman" w:cs="Times New Roman"/>
          <w:b/>
        </w:rPr>
        <w:lastRenderedPageBreak/>
        <w:t xml:space="preserve">Results </w:t>
      </w:r>
    </w:p>
    <w:p w14:paraId="32FD2CAC" w14:textId="7F2F7932" w:rsidR="003B72E6" w:rsidRPr="007E769D" w:rsidRDefault="003B72E6" w:rsidP="003B72E6">
      <w:pPr>
        <w:spacing w:line="480" w:lineRule="auto"/>
        <w:rPr>
          <w:rFonts w:ascii="Times New Roman" w:hAnsi="Times New Roman" w:cs="Times New Roman"/>
        </w:rPr>
      </w:pPr>
      <w:r w:rsidRPr="00E85C9E">
        <w:rPr>
          <w:rFonts w:ascii="Times New Roman" w:hAnsi="Times New Roman" w:cs="Times New Roman"/>
        </w:rPr>
        <w:t xml:space="preserve">One hundred and twenty four clinicians responded to the survey including 91 audiologists, 32 hearing therapists, and one clinical psychologist, each representing </w:t>
      </w:r>
      <w:r w:rsidR="001D14F1" w:rsidRPr="007E769D">
        <w:rPr>
          <w:rFonts w:ascii="Times New Roman" w:hAnsi="Times New Roman" w:cs="Times New Roman"/>
        </w:rPr>
        <w:t xml:space="preserve">the views of </w:t>
      </w:r>
      <w:r w:rsidRPr="00E85C9E">
        <w:rPr>
          <w:rFonts w:ascii="Times New Roman" w:hAnsi="Times New Roman" w:cs="Times New Roman"/>
        </w:rPr>
        <w:t>a different NHS tinnitus service.</w:t>
      </w:r>
      <w:r w:rsidR="00B903D3">
        <w:rPr>
          <w:rFonts w:ascii="Times New Roman" w:hAnsi="Times New Roman" w:cs="Times New Roman"/>
        </w:rPr>
        <w:t xml:space="preserve"> </w:t>
      </w:r>
      <w:r w:rsidR="00B903D3" w:rsidRPr="00141D37">
        <w:rPr>
          <w:rFonts w:ascii="Times New Roman" w:hAnsi="Times New Roman" w:cs="Times New Roman"/>
        </w:rPr>
        <w:t xml:space="preserve">The </w:t>
      </w:r>
      <w:r w:rsidR="00A35029" w:rsidRPr="00141D37">
        <w:rPr>
          <w:rFonts w:ascii="Times New Roman" w:hAnsi="Times New Roman" w:cs="Times New Roman"/>
        </w:rPr>
        <w:t xml:space="preserve">Audiology </w:t>
      </w:r>
      <w:r w:rsidR="00B903D3" w:rsidRPr="00141D37">
        <w:rPr>
          <w:rFonts w:ascii="Times New Roman" w:hAnsi="Times New Roman" w:cs="Times New Roman"/>
        </w:rPr>
        <w:t xml:space="preserve">services that responded indicated that the departments involved in the tinnitus service consisted of Audiology (100%)  ENT (51%) and Clinical Psychology (11%). </w:t>
      </w:r>
      <w:r w:rsidRPr="00141D37">
        <w:rPr>
          <w:rFonts w:ascii="Times New Roman" w:hAnsi="Times New Roman" w:cs="Times New Roman"/>
        </w:rPr>
        <w:t>Some respondents did not complete every question.</w:t>
      </w:r>
      <w:r w:rsidR="001D14F1" w:rsidRPr="00141D37">
        <w:rPr>
          <w:rFonts w:ascii="Times New Roman" w:hAnsi="Times New Roman" w:cs="Times New Roman"/>
        </w:rPr>
        <w:t xml:space="preserve"> </w:t>
      </w:r>
      <w:r w:rsidR="002C099B" w:rsidRPr="00141D37">
        <w:rPr>
          <w:rFonts w:ascii="Times New Roman" w:hAnsi="Times New Roman" w:cs="Times New Roman"/>
        </w:rPr>
        <w:t>R</w:t>
      </w:r>
      <w:r w:rsidR="001D14F1" w:rsidRPr="00141D37">
        <w:rPr>
          <w:rFonts w:ascii="Times New Roman" w:hAnsi="Times New Roman" w:cs="Times New Roman"/>
        </w:rPr>
        <w:t>esponse</w:t>
      </w:r>
      <w:r w:rsidR="002C099B" w:rsidRPr="00141D37">
        <w:rPr>
          <w:rFonts w:ascii="Times New Roman" w:hAnsi="Times New Roman" w:cs="Times New Roman"/>
        </w:rPr>
        <w:t>s were received from an estimated</w:t>
      </w:r>
      <w:r w:rsidR="001D14F1" w:rsidRPr="00141D37">
        <w:rPr>
          <w:rFonts w:ascii="Times New Roman" w:hAnsi="Times New Roman" w:cs="Times New Roman"/>
        </w:rPr>
        <w:t xml:space="preserve"> 56%</w:t>
      </w:r>
      <w:r w:rsidR="002C099B" w:rsidRPr="00141D37">
        <w:rPr>
          <w:rFonts w:ascii="Times New Roman" w:hAnsi="Times New Roman" w:cs="Times New Roman"/>
        </w:rPr>
        <w:t xml:space="preserve"> of NHS departments</w:t>
      </w:r>
      <w:r w:rsidR="00AD5310" w:rsidRPr="00B95A87">
        <w:rPr>
          <w:rFonts w:ascii="Times New Roman" w:hAnsi="Times New Roman" w:cs="Times New Roman"/>
        </w:rPr>
        <w:t xml:space="preserve"> </w:t>
      </w:r>
    </w:p>
    <w:p w14:paraId="46DB3056" w14:textId="5CE767E5" w:rsidR="001E558C" w:rsidRDefault="001E558C" w:rsidP="003B72E6">
      <w:pPr>
        <w:spacing w:line="480" w:lineRule="auto"/>
        <w:rPr>
          <w:rFonts w:ascii="Times New Roman" w:hAnsi="Times New Roman" w:cs="Times New Roman"/>
          <w:b/>
        </w:rPr>
      </w:pPr>
      <w:r>
        <w:rPr>
          <w:rFonts w:ascii="Times New Roman" w:hAnsi="Times New Roman" w:cs="Times New Roman"/>
          <w:b/>
        </w:rPr>
        <w:t>Closed questions</w:t>
      </w:r>
    </w:p>
    <w:p w14:paraId="35A78F23" w14:textId="64485B15" w:rsidR="003B72E6" w:rsidRPr="00E85C9E" w:rsidRDefault="003B72E6" w:rsidP="003B72E6">
      <w:pPr>
        <w:spacing w:line="480" w:lineRule="auto"/>
        <w:rPr>
          <w:rFonts w:ascii="Times New Roman" w:hAnsi="Times New Roman" w:cs="Times New Roman"/>
          <w:b/>
        </w:rPr>
      </w:pPr>
      <w:r w:rsidRPr="00E85C9E">
        <w:rPr>
          <w:rFonts w:ascii="Times New Roman" w:hAnsi="Times New Roman" w:cs="Times New Roman"/>
          <w:b/>
        </w:rPr>
        <w:t>Awareness of self-help materials and programmes</w:t>
      </w:r>
    </w:p>
    <w:p w14:paraId="782B0495" w14:textId="77777777"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Almost all respondents were aware of the book ‘</w:t>
      </w:r>
      <w:r w:rsidRPr="00E85C9E">
        <w:rPr>
          <w:rFonts w:ascii="Times New Roman" w:hAnsi="Times New Roman" w:cs="Times New Roman"/>
          <w:iCs/>
          <w:shd w:val="clear" w:color="auto" w:fill="FFFFFF"/>
        </w:rPr>
        <w:t>Living with Tinnitus and Hyperacusis</w:t>
      </w:r>
      <w:r w:rsidRPr="00E85C9E">
        <w:rPr>
          <w:rFonts w:ascii="Times New Roman" w:hAnsi="Times New Roman" w:cs="Times New Roman"/>
        </w:rPr>
        <w:t>’ (n = 108, 98%). Fewer were aware of the ‘Tinnitus E-Programme’ (n=40, 36%), the NHS ‘Moodzone’ website (n = 33, 30%), the ‘Moodjuice’ website (n=26, 24%), or the ‘overcoming’ book series (n=22, 20%). Other resources respondents were aware of included ‘Living life to the full’, an online and telephone CBT resource for mental and physical wellbeing (</w:t>
      </w:r>
      <w:hyperlink r:id="rId10" w:history="1">
        <w:r w:rsidRPr="00E85C9E">
          <w:rPr>
            <w:rStyle w:val="Hyperlink"/>
            <w:rFonts w:ascii="Times New Roman" w:hAnsi="Times New Roman" w:cs="Times New Roman"/>
            <w:color w:val="auto"/>
          </w:rPr>
          <w:t>http://www.llttf.com</w:t>
        </w:r>
      </w:hyperlink>
      <w:r w:rsidRPr="00E85C9E">
        <w:rPr>
          <w:rFonts w:ascii="Times New Roman" w:hAnsi="Times New Roman" w:cs="Times New Roman"/>
        </w:rPr>
        <w:t>) (n=4, 3.6%), the BTA website (</w:t>
      </w:r>
      <w:r w:rsidRPr="00E85C9E">
        <w:rPr>
          <w:rStyle w:val="Hyperlink"/>
          <w:rFonts w:ascii="Times New Roman" w:hAnsi="Times New Roman" w:cs="Times New Roman"/>
          <w:color w:val="auto"/>
        </w:rPr>
        <w:t>http://www.tinnitus.org.uk),</w:t>
      </w:r>
      <w:r w:rsidRPr="00E85C9E">
        <w:rPr>
          <w:rFonts w:ascii="Times New Roman" w:hAnsi="Times New Roman" w:cs="Times New Roman"/>
        </w:rPr>
        <w:t xml:space="preserve"> the CBT website ‘Get self-help’ </w:t>
      </w:r>
      <w:r w:rsidR="00486EBE" w:rsidRPr="00E85C9E">
        <w:rPr>
          <w:rFonts w:ascii="Times New Roman" w:hAnsi="Times New Roman" w:cs="Times New Roman"/>
        </w:rPr>
        <w:t>(</w:t>
      </w:r>
      <w:r w:rsidRPr="00E85C9E">
        <w:rPr>
          <w:rStyle w:val="Hyperlink"/>
          <w:rFonts w:ascii="Times New Roman" w:hAnsi="Times New Roman" w:cs="Times New Roman"/>
          <w:color w:val="auto"/>
        </w:rPr>
        <w:t>https://www.getselfhelp.co.uk</w:t>
      </w:r>
      <w:r w:rsidR="00486EBE" w:rsidRPr="00E85C9E">
        <w:rPr>
          <w:rStyle w:val="Hyperlink"/>
          <w:rFonts w:ascii="Times New Roman" w:hAnsi="Times New Roman" w:cs="Times New Roman"/>
          <w:color w:val="auto"/>
        </w:rPr>
        <w:t>)</w:t>
      </w:r>
      <w:r w:rsidRPr="00E85C9E">
        <w:rPr>
          <w:rStyle w:val="Hyperlink"/>
          <w:rFonts w:ascii="Times New Roman" w:hAnsi="Times New Roman" w:cs="Times New Roman"/>
          <w:color w:val="auto"/>
        </w:rPr>
        <w:t xml:space="preserve"> </w:t>
      </w:r>
      <w:r w:rsidRPr="00E85C9E">
        <w:rPr>
          <w:rFonts w:ascii="Times New Roman" w:hAnsi="Times New Roman" w:cs="Times New Roman"/>
        </w:rPr>
        <w:t xml:space="preserve">(n=3, 3.2%). </w:t>
      </w:r>
      <w:r w:rsidR="00F73AEE" w:rsidRPr="00E85C9E">
        <w:rPr>
          <w:rFonts w:ascii="Times New Roman" w:hAnsi="Times New Roman" w:cs="Times New Roman"/>
        </w:rPr>
        <w:t>And the Expert Patients Programme (EPP)</w:t>
      </w:r>
      <w:r w:rsidR="00486EBE" w:rsidRPr="00E85C9E">
        <w:rPr>
          <w:rFonts w:ascii="Times New Roman" w:hAnsi="Times New Roman" w:cs="Times New Roman"/>
        </w:rPr>
        <w:t xml:space="preserve"> (https://www.gov.uk/government/case-studies/the-expert-patients-programme)</w:t>
      </w:r>
      <w:r w:rsidR="00F73AEE" w:rsidRPr="00E85C9E">
        <w:rPr>
          <w:rFonts w:ascii="Times New Roman" w:hAnsi="Times New Roman" w:cs="Times New Roman"/>
        </w:rPr>
        <w:t xml:space="preserve"> (n=2, 1.8%) </w:t>
      </w:r>
      <w:r w:rsidRPr="00E85C9E">
        <w:rPr>
          <w:rFonts w:ascii="Times New Roman" w:hAnsi="Times New Roman" w:cs="Times New Roman"/>
        </w:rPr>
        <w:t xml:space="preserve">Other resources mentioned by single respondents included </w:t>
      </w:r>
      <w:r w:rsidRPr="00E85C9E" w:rsidDel="007F492D">
        <w:rPr>
          <w:rFonts w:ascii="Times New Roman" w:hAnsi="Times New Roman" w:cs="Times New Roman"/>
        </w:rPr>
        <w:t xml:space="preserve"> </w:t>
      </w:r>
      <w:r w:rsidRPr="00E85C9E">
        <w:rPr>
          <w:rFonts w:ascii="Times New Roman" w:hAnsi="Times New Roman" w:cs="Times New Roman"/>
        </w:rPr>
        <w:t>Moodcafe beating the blues’ (</w:t>
      </w:r>
      <w:hyperlink r:id="rId11" w:history="1">
        <w:r w:rsidRPr="00E85C9E">
          <w:rPr>
            <w:rStyle w:val="Hyperlink"/>
            <w:rFonts w:ascii="Times New Roman" w:hAnsi="Times New Roman" w:cs="Times New Roman"/>
            <w:color w:val="auto"/>
          </w:rPr>
          <w:t>http://www.moodcafe.co.uk/free-online-behavioural-therapy.aspx</w:t>
        </w:r>
      </w:hyperlink>
      <w:r w:rsidRPr="00E85C9E">
        <w:rPr>
          <w:rStyle w:val="Hyperlink"/>
          <w:rFonts w:ascii="Times New Roman" w:hAnsi="Times New Roman" w:cs="Times New Roman"/>
          <w:color w:val="auto"/>
        </w:rPr>
        <w:t>)</w:t>
      </w:r>
      <w:r w:rsidRPr="00E85C9E">
        <w:rPr>
          <w:rFonts w:ascii="Times New Roman" w:hAnsi="Times New Roman" w:cs="Times New Roman"/>
        </w:rPr>
        <w:t>, ‘Mindfulness’ a practical guide to peace in a frantic world’ (William and Penman, 2011), the ‘Sleepio’ programme (</w:t>
      </w:r>
      <w:hyperlink r:id="rId12" w:history="1">
        <w:r w:rsidRPr="00E85C9E">
          <w:rPr>
            <w:rStyle w:val="Hyperlink"/>
            <w:rFonts w:ascii="Times New Roman" w:hAnsi="Times New Roman" w:cs="Times New Roman"/>
            <w:color w:val="auto"/>
          </w:rPr>
          <w:t>https://www.sleepio.com</w:t>
        </w:r>
      </w:hyperlink>
      <w:r w:rsidRPr="00E85C9E">
        <w:rPr>
          <w:rFonts w:ascii="Times New Roman" w:hAnsi="Times New Roman" w:cs="Times New Roman"/>
        </w:rPr>
        <w:t xml:space="preserve">), the ‘Mind over Mood’ book (Greenberger and Padesky,1995), or referred to an education programme but did not provide details. </w:t>
      </w:r>
    </w:p>
    <w:p w14:paraId="255BC449" w14:textId="77777777"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b/>
        </w:rPr>
        <w:t>How clinicians use self-help materials for tinnitus</w:t>
      </w:r>
    </w:p>
    <w:p w14:paraId="4C85FD9C" w14:textId="77777777"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 xml:space="preserve">Forty respondents (35%) reported that they provide or recommend self-help materials and provide additional guidance on using them. Thirty-eight respondents (33%) reported that they provide or </w:t>
      </w:r>
      <w:r w:rsidRPr="00E85C9E">
        <w:rPr>
          <w:rFonts w:ascii="Times New Roman" w:hAnsi="Times New Roman" w:cs="Times New Roman"/>
        </w:rPr>
        <w:lastRenderedPageBreak/>
        <w:t>recommend self-help materials, but do not provide additional guidance on using them. Thirty-six responders (32%) reported that they do not provide self-help materials or recommendations.</w:t>
      </w:r>
    </w:p>
    <w:p w14:paraId="4B5F2263" w14:textId="77777777"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Specifically mentioned were BTA leaflets for adult patients, or directing patients to the BTA website (n=48, 40%). One respondent mentioned providing patients with the BTA paediatric leaflets. Action on Hearing Loss resources were also mentioned (n=4.3, 5%). Eleven respondents (9.7%) mentioned relaxation classes or techniques with most informing patients about local cla</w:t>
      </w:r>
      <w:r w:rsidR="005B6459" w:rsidRPr="00E85C9E">
        <w:rPr>
          <w:rFonts w:ascii="Times New Roman" w:hAnsi="Times New Roman" w:cs="Times New Roman"/>
        </w:rPr>
        <w:t>sses, and a subset of respondents</w:t>
      </w:r>
      <w:r w:rsidRPr="00E85C9E">
        <w:rPr>
          <w:rFonts w:ascii="Times New Roman" w:hAnsi="Times New Roman" w:cs="Times New Roman"/>
        </w:rPr>
        <w:t xml:space="preserve"> providing classes or specific exercises. One respondent reported that their department had devised an in-house programme for patients to use but no further informatio</w:t>
      </w:r>
      <w:r w:rsidR="005B6459" w:rsidRPr="00E85C9E">
        <w:rPr>
          <w:rFonts w:ascii="Times New Roman" w:hAnsi="Times New Roman" w:cs="Times New Roman"/>
        </w:rPr>
        <w:t>n was provided. Seven respondents</w:t>
      </w:r>
      <w:r w:rsidRPr="00E85C9E">
        <w:rPr>
          <w:rFonts w:ascii="Times New Roman" w:hAnsi="Times New Roman" w:cs="Times New Roman"/>
        </w:rPr>
        <w:t xml:space="preserve"> mentioned CBT, either as an internet-delivered or telephone resource (6.1%). Six respondents (5.2%) mentioned that they recommended tinnitus, sleep, or mindfulness apps (no specific apps were identified), and one respondent indicated that they also demonstrated how to use the apps. Five respondents indicated that they recommended CDs for sound enrichment or relaxation (4.4%). The only CD identified was ‘Steps for Stress’ (http://www.stepsforstress.org/templates/Inner/order-cd.php). Two respondents </w:t>
      </w:r>
      <w:r w:rsidR="005A0BD2" w:rsidRPr="00E85C9E">
        <w:rPr>
          <w:rFonts w:ascii="Times New Roman" w:hAnsi="Times New Roman" w:cs="Times New Roman"/>
        </w:rPr>
        <w:t>said</w:t>
      </w:r>
      <w:r w:rsidRPr="00E85C9E">
        <w:rPr>
          <w:rFonts w:ascii="Times New Roman" w:hAnsi="Times New Roman" w:cs="Times New Roman"/>
        </w:rPr>
        <w:t xml:space="preserve"> they recommended the ‘Tinnitus-E-Programme’</w:t>
      </w:r>
      <w:r w:rsidR="005A0BD2" w:rsidRPr="00E85C9E">
        <w:rPr>
          <w:rFonts w:ascii="Times New Roman" w:hAnsi="Times New Roman" w:cs="Times New Roman"/>
        </w:rPr>
        <w:t>, one of whom</w:t>
      </w:r>
      <w:r w:rsidRPr="00E85C9E">
        <w:rPr>
          <w:rFonts w:ascii="Times New Roman" w:hAnsi="Times New Roman" w:cs="Times New Roman"/>
        </w:rPr>
        <w:t xml:space="preserve"> signified that it was recommended to motivated patients only. </w:t>
      </w:r>
    </w:p>
    <w:p w14:paraId="1BB70C34" w14:textId="77777777" w:rsidR="003B72E6" w:rsidRPr="00E85C9E" w:rsidRDefault="003B72E6" w:rsidP="003B72E6">
      <w:pPr>
        <w:spacing w:before="240" w:line="480" w:lineRule="auto"/>
        <w:rPr>
          <w:rFonts w:ascii="Times New Roman" w:hAnsi="Times New Roman" w:cs="Times New Roman"/>
          <w:b/>
        </w:rPr>
      </w:pPr>
      <w:r w:rsidRPr="00E85C9E">
        <w:rPr>
          <w:rFonts w:ascii="Times New Roman" w:hAnsi="Times New Roman" w:cs="Times New Roman"/>
          <w:b/>
        </w:rPr>
        <w:t>Reasons offered for not promoting Self-Help</w:t>
      </w:r>
    </w:p>
    <w:p w14:paraId="585BF15E" w14:textId="77777777"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Participants were asked about any reasons they would not support the delivery of self-help materials or programmes in their tinnitus services, with 88 responses. The main reasons identified were clinician concerns about training and guidance on how to deliver self-help, and which are the most appropriate types of self-help materials to recommend to patients (Figure 1). Only one person felt that self-help materials were not needed because tinnitus services have adequate access to psychological services.</w:t>
      </w:r>
      <w:r w:rsidR="005A0BD2" w:rsidRPr="00E85C9E">
        <w:rPr>
          <w:rFonts w:ascii="Times New Roman" w:hAnsi="Times New Roman" w:cs="Times New Roman"/>
        </w:rPr>
        <w:t xml:space="preserve"> </w:t>
      </w:r>
      <w:r w:rsidRPr="00E85C9E">
        <w:rPr>
          <w:rFonts w:ascii="Times New Roman" w:hAnsi="Times New Roman" w:cs="Times New Roman"/>
        </w:rPr>
        <w:t xml:space="preserve">‘Other’ barriers identified were the level of patient motivation, lack of provision of self-help for children with tinnitus, poor access to computers, and low levels of computer literacy. </w:t>
      </w:r>
    </w:p>
    <w:p w14:paraId="5A47921E" w14:textId="0FD67352" w:rsidR="00273FBB" w:rsidRPr="00E85C9E" w:rsidRDefault="00273FBB" w:rsidP="003B72E6">
      <w:pPr>
        <w:spacing w:before="240" w:line="480" w:lineRule="auto"/>
        <w:rPr>
          <w:rFonts w:ascii="Times New Roman" w:hAnsi="Times New Roman" w:cs="Times New Roman"/>
          <w:b/>
        </w:rPr>
      </w:pPr>
      <w:r w:rsidRPr="00E85C9E">
        <w:rPr>
          <w:rFonts w:ascii="Times New Roman" w:hAnsi="Times New Roman" w:cs="Times New Roman"/>
          <w:b/>
        </w:rPr>
        <w:t>Insert Figure 1</w:t>
      </w:r>
      <w:r w:rsidR="005A0BD2" w:rsidRPr="00E85C9E">
        <w:rPr>
          <w:rFonts w:ascii="Times New Roman" w:hAnsi="Times New Roman" w:cs="Times New Roman"/>
          <w:b/>
        </w:rPr>
        <w:t xml:space="preserve"> about here xxx</w:t>
      </w:r>
    </w:p>
    <w:p w14:paraId="25C3CB34" w14:textId="295DA22C" w:rsidR="001E558C" w:rsidRDefault="001E558C" w:rsidP="003B72E6">
      <w:pPr>
        <w:spacing w:before="240" w:line="480" w:lineRule="auto"/>
        <w:rPr>
          <w:rFonts w:ascii="Times New Roman" w:hAnsi="Times New Roman" w:cs="Times New Roman"/>
          <w:b/>
        </w:rPr>
      </w:pPr>
      <w:r>
        <w:rPr>
          <w:rFonts w:ascii="Times New Roman" w:hAnsi="Times New Roman" w:cs="Times New Roman"/>
          <w:b/>
        </w:rPr>
        <w:lastRenderedPageBreak/>
        <w:t>Open questions</w:t>
      </w:r>
    </w:p>
    <w:p w14:paraId="0AA56AB7" w14:textId="6BEC6A12" w:rsidR="001E558C" w:rsidRPr="001E558C" w:rsidRDefault="001E558C" w:rsidP="003B72E6">
      <w:pPr>
        <w:spacing w:before="240" w:line="480" w:lineRule="auto"/>
        <w:rPr>
          <w:rFonts w:ascii="Times New Roman" w:hAnsi="Times New Roman" w:cs="Times New Roman"/>
        </w:rPr>
      </w:pPr>
      <w:r w:rsidRPr="001E558C">
        <w:rPr>
          <w:rFonts w:ascii="Times New Roman" w:hAnsi="Times New Roman" w:cs="Times New Roman"/>
        </w:rPr>
        <w:t>The thematic analysis</w:t>
      </w:r>
      <w:r>
        <w:rPr>
          <w:rFonts w:ascii="Times New Roman" w:hAnsi="Times New Roman" w:cs="Times New Roman"/>
        </w:rPr>
        <w:t xml:space="preserve"> of the </w:t>
      </w:r>
      <w:r w:rsidR="009956BA">
        <w:rPr>
          <w:rFonts w:ascii="Times New Roman" w:hAnsi="Times New Roman" w:cs="Times New Roman"/>
        </w:rPr>
        <w:t xml:space="preserve">three </w:t>
      </w:r>
      <w:r>
        <w:rPr>
          <w:rFonts w:ascii="Times New Roman" w:hAnsi="Times New Roman" w:cs="Times New Roman"/>
        </w:rPr>
        <w:t>open questions identified two themes, which ar</w:t>
      </w:r>
      <w:r w:rsidR="00D75C70">
        <w:rPr>
          <w:rFonts w:ascii="Times New Roman" w:hAnsi="Times New Roman" w:cs="Times New Roman"/>
        </w:rPr>
        <w:t>e described below and in Table 1</w:t>
      </w:r>
      <w:r>
        <w:rPr>
          <w:rFonts w:ascii="Times New Roman" w:hAnsi="Times New Roman" w:cs="Times New Roman"/>
        </w:rPr>
        <w:t>.</w:t>
      </w:r>
    </w:p>
    <w:p w14:paraId="06BD631E" w14:textId="6CE09500" w:rsidR="003B72E6" w:rsidRPr="00E85C9E" w:rsidRDefault="003B72E6" w:rsidP="003B72E6">
      <w:pPr>
        <w:spacing w:before="240" w:line="480" w:lineRule="auto"/>
        <w:rPr>
          <w:rFonts w:ascii="Times New Roman" w:hAnsi="Times New Roman" w:cs="Times New Roman"/>
          <w:b/>
        </w:rPr>
      </w:pPr>
      <w:r w:rsidRPr="00E85C9E">
        <w:rPr>
          <w:rFonts w:ascii="Times New Roman" w:hAnsi="Times New Roman" w:cs="Times New Roman"/>
          <w:b/>
        </w:rPr>
        <w:t>Descriptions of who w</w:t>
      </w:r>
      <w:r w:rsidR="00D75C70">
        <w:rPr>
          <w:rFonts w:ascii="Times New Roman" w:hAnsi="Times New Roman" w:cs="Times New Roman"/>
          <w:b/>
        </w:rPr>
        <w:t>ill benefit most from self-help</w:t>
      </w:r>
    </w:p>
    <w:p w14:paraId="2AC4EB5B" w14:textId="1D9A0F03" w:rsidR="00053A06" w:rsidRDefault="003B72E6" w:rsidP="003B72E6">
      <w:pPr>
        <w:spacing w:before="240" w:line="480" w:lineRule="auto"/>
        <w:rPr>
          <w:rFonts w:ascii="Times New Roman" w:hAnsi="Times New Roman" w:cs="Times New Roman"/>
        </w:rPr>
      </w:pPr>
      <w:r w:rsidRPr="00E85C9E">
        <w:rPr>
          <w:rFonts w:ascii="Times New Roman" w:hAnsi="Times New Roman" w:cs="Times New Roman"/>
        </w:rPr>
        <w:t xml:space="preserve">Four </w:t>
      </w:r>
      <w:r w:rsidR="00053A06">
        <w:rPr>
          <w:rFonts w:ascii="Times New Roman" w:hAnsi="Times New Roman" w:cs="Times New Roman"/>
        </w:rPr>
        <w:t>sub-</w:t>
      </w:r>
      <w:r w:rsidRPr="00E85C9E">
        <w:rPr>
          <w:rFonts w:ascii="Times New Roman" w:hAnsi="Times New Roman" w:cs="Times New Roman"/>
        </w:rPr>
        <w:t xml:space="preserve">themes relating to which patients clinicians believe will benefit most from self-help emerged. </w:t>
      </w:r>
    </w:p>
    <w:p w14:paraId="23573234" w14:textId="581ACE0E" w:rsidR="00F514B6" w:rsidRPr="00F514B6" w:rsidRDefault="00F514B6" w:rsidP="00F514B6">
      <w:pPr>
        <w:rPr>
          <w:rFonts w:ascii="Times New Roman" w:hAnsi="Times New Roman" w:cs="Times New Roman"/>
        </w:rPr>
      </w:pPr>
      <w:r w:rsidRPr="00141D37">
        <w:rPr>
          <w:rFonts w:ascii="Times New Roman" w:hAnsi="Times New Roman" w:cs="Times New Roman"/>
        </w:rPr>
        <w:t>Table 1. Outline of themes, sub-themes, example quotes, and frequency of responses for the qualitative survey data</w:t>
      </w:r>
    </w:p>
    <w:tbl>
      <w:tblPr>
        <w:tblStyle w:val="TableGrid"/>
        <w:tblW w:w="9782" w:type="dxa"/>
        <w:tblInd w:w="-431" w:type="dxa"/>
        <w:tblLook w:val="04A0" w:firstRow="1" w:lastRow="0" w:firstColumn="1" w:lastColumn="0" w:noHBand="0" w:noVBand="1"/>
      </w:tblPr>
      <w:tblGrid>
        <w:gridCol w:w="2250"/>
        <w:gridCol w:w="1851"/>
        <w:gridCol w:w="4082"/>
        <w:gridCol w:w="1599"/>
      </w:tblGrid>
      <w:tr w:rsidR="00F514B6" w:rsidRPr="00916C2B" w14:paraId="31B26AB7" w14:textId="77777777" w:rsidTr="00B66255">
        <w:tc>
          <w:tcPr>
            <w:tcW w:w="2250" w:type="dxa"/>
          </w:tcPr>
          <w:p w14:paraId="632DA987" w14:textId="77777777" w:rsidR="00F514B6" w:rsidRPr="0093301C" w:rsidRDefault="00F514B6" w:rsidP="00B66255">
            <w:pPr>
              <w:rPr>
                <w:rFonts w:ascii="Times New Roman" w:hAnsi="Times New Roman" w:cs="Times New Roman"/>
                <w:b/>
                <w:sz w:val="20"/>
                <w:szCs w:val="20"/>
              </w:rPr>
            </w:pPr>
            <w:r w:rsidRPr="00634319">
              <w:rPr>
                <w:rFonts w:ascii="Times New Roman" w:hAnsi="Times New Roman" w:cs="Times New Roman"/>
                <w:b/>
                <w:sz w:val="20"/>
                <w:szCs w:val="20"/>
              </w:rPr>
              <w:t xml:space="preserve">Theme </w:t>
            </w:r>
          </w:p>
        </w:tc>
        <w:tc>
          <w:tcPr>
            <w:tcW w:w="1851" w:type="dxa"/>
          </w:tcPr>
          <w:p w14:paraId="69CD7DD0" w14:textId="77777777" w:rsidR="00F514B6" w:rsidRPr="0093301C" w:rsidRDefault="00F514B6" w:rsidP="00B66255">
            <w:pPr>
              <w:rPr>
                <w:rFonts w:ascii="Times New Roman" w:hAnsi="Times New Roman" w:cs="Times New Roman"/>
                <w:b/>
                <w:sz w:val="20"/>
                <w:szCs w:val="20"/>
              </w:rPr>
            </w:pPr>
            <w:r w:rsidRPr="0093301C">
              <w:rPr>
                <w:rFonts w:ascii="Times New Roman" w:hAnsi="Times New Roman" w:cs="Times New Roman"/>
                <w:b/>
                <w:sz w:val="20"/>
                <w:szCs w:val="20"/>
              </w:rPr>
              <w:t xml:space="preserve">Sub-Themes </w:t>
            </w:r>
          </w:p>
        </w:tc>
        <w:tc>
          <w:tcPr>
            <w:tcW w:w="4082" w:type="dxa"/>
          </w:tcPr>
          <w:p w14:paraId="0B608DF3" w14:textId="77777777" w:rsidR="00F514B6" w:rsidRPr="0093301C" w:rsidRDefault="00F514B6" w:rsidP="00B66255">
            <w:pPr>
              <w:rPr>
                <w:rFonts w:ascii="Times New Roman" w:hAnsi="Times New Roman" w:cs="Times New Roman"/>
                <w:b/>
                <w:sz w:val="20"/>
                <w:szCs w:val="20"/>
              </w:rPr>
            </w:pPr>
            <w:r w:rsidRPr="0093301C">
              <w:rPr>
                <w:rFonts w:ascii="Times New Roman" w:hAnsi="Times New Roman" w:cs="Times New Roman"/>
                <w:b/>
                <w:sz w:val="20"/>
                <w:szCs w:val="20"/>
              </w:rPr>
              <w:t xml:space="preserve">Example Quotes </w:t>
            </w:r>
          </w:p>
        </w:tc>
        <w:tc>
          <w:tcPr>
            <w:tcW w:w="1599" w:type="dxa"/>
          </w:tcPr>
          <w:p w14:paraId="123260A6" w14:textId="77777777" w:rsidR="00F514B6" w:rsidRPr="00916C2B" w:rsidRDefault="00F514B6" w:rsidP="00B66255">
            <w:pPr>
              <w:rPr>
                <w:rFonts w:ascii="Times New Roman" w:hAnsi="Times New Roman" w:cs="Times New Roman"/>
                <w:b/>
                <w:sz w:val="20"/>
                <w:szCs w:val="20"/>
              </w:rPr>
            </w:pPr>
            <w:r w:rsidRPr="0093301C">
              <w:rPr>
                <w:rFonts w:ascii="Times New Roman" w:hAnsi="Times New Roman" w:cs="Times New Roman"/>
                <w:b/>
                <w:sz w:val="20"/>
                <w:szCs w:val="20"/>
              </w:rPr>
              <w:t xml:space="preserve">Frequency of responses* </w:t>
            </w:r>
          </w:p>
        </w:tc>
      </w:tr>
      <w:tr w:rsidR="00F514B6" w:rsidRPr="00916C2B" w14:paraId="2E3265A2" w14:textId="77777777" w:rsidTr="00B66255">
        <w:trPr>
          <w:trHeight w:val="1094"/>
        </w:trPr>
        <w:tc>
          <w:tcPr>
            <w:tcW w:w="2250" w:type="dxa"/>
            <w:vMerge w:val="restart"/>
          </w:tcPr>
          <w:p w14:paraId="24B4C0FA" w14:textId="77777777" w:rsidR="00F514B6" w:rsidRPr="00916C2B" w:rsidRDefault="00F514B6" w:rsidP="00B66255">
            <w:pPr>
              <w:rPr>
                <w:rFonts w:ascii="Times New Roman" w:hAnsi="Times New Roman" w:cs="Times New Roman"/>
                <w:b/>
                <w:sz w:val="20"/>
                <w:szCs w:val="20"/>
              </w:rPr>
            </w:pPr>
            <w:r w:rsidRPr="00916C2B">
              <w:rPr>
                <w:rFonts w:ascii="Times New Roman" w:eastAsia="Times New Roman" w:hAnsi="Times New Roman" w:cs="Times New Roman"/>
                <w:b/>
                <w:color w:val="000000"/>
                <w:sz w:val="20"/>
                <w:szCs w:val="20"/>
                <w:lang w:eastAsia="en-GB"/>
              </w:rPr>
              <w:t>Descriptions of who will  benefit most from self-help</w:t>
            </w:r>
          </w:p>
        </w:tc>
        <w:tc>
          <w:tcPr>
            <w:tcW w:w="1851" w:type="dxa"/>
            <w:vMerge w:val="restart"/>
          </w:tcPr>
          <w:p w14:paraId="455C1023" w14:textId="77777777" w:rsidR="00F514B6" w:rsidRPr="00916C2B" w:rsidRDefault="00F514B6" w:rsidP="00B66255">
            <w:pPr>
              <w:rPr>
                <w:rFonts w:ascii="Times New Roman" w:hAnsi="Times New Roman" w:cs="Times New Roman"/>
                <w:sz w:val="20"/>
                <w:szCs w:val="20"/>
              </w:rPr>
            </w:pPr>
            <w:r w:rsidRPr="00916C2B">
              <w:rPr>
                <w:rFonts w:ascii="Times New Roman" w:eastAsia="Times New Roman" w:hAnsi="Times New Roman" w:cs="Times New Roman"/>
                <w:color w:val="000000"/>
                <w:sz w:val="20"/>
                <w:szCs w:val="20"/>
                <w:lang w:eastAsia="en-GB"/>
              </w:rPr>
              <w:t>Motivation and acceptance</w:t>
            </w:r>
          </w:p>
        </w:tc>
        <w:tc>
          <w:tcPr>
            <w:tcW w:w="4082" w:type="dxa"/>
          </w:tcPr>
          <w:p w14:paraId="77E3D5F8" w14:textId="77777777" w:rsidR="00F514B6" w:rsidRPr="00916C2B" w:rsidRDefault="00F514B6" w:rsidP="00B66255">
            <w:pPr>
              <w:rPr>
                <w:rFonts w:ascii="Times New Roman" w:hAnsi="Times New Roman" w:cs="Times New Roman"/>
                <w:sz w:val="20"/>
                <w:szCs w:val="20"/>
              </w:rPr>
            </w:pPr>
            <w:r w:rsidRPr="00916C2B">
              <w:rPr>
                <w:rFonts w:ascii="Times New Roman" w:eastAsia="Times New Roman" w:hAnsi="Times New Roman" w:cs="Times New Roman"/>
                <w:i/>
                <w:color w:val="000000"/>
                <w:sz w:val="20"/>
                <w:szCs w:val="20"/>
                <w:lang w:eastAsia="en-GB"/>
              </w:rPr>
              <w:t>“Those who have some motivation towards managing their tinnitus and have reached an acceptance of their situation</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”(R92 </w:t>
            </w:r>
            <w:r>
              <w:rPr>
                <w:rFonts w:ascii="Times New Roman" w:eastAsia="Times New Roman" w:hAnsi="Times New Roman" w:cs="Times New Roman"/>
                <w:i/>
                <w:color w:val="000000"/>
                <w:sz w:val="20"/>
                <w:szCs w:val="20"/>
                <w:lang w:eastAsia="en-GB"/>
              </w:rPr>
              <w:t>S</w:t>
            </w:r>
            <w:r w:rsidRPr="00916C2B">
              <w:rPr>
                <w:rFonts w:ascii="Times New Roman" w:eastAsia="Times New Roman" w:hAnsi="Times New Roman" w:cs="Times New Roman"/>
                <w:i/>
                <w:color w:val="000000"/>
                <w:sz w:val="20"/>
                <w:szCs w:val="20"/>
                <w:lang w:eastAsia="en-GB"/>
              </w:rPr>
              <w:t xml:space="preserve">enior </w:t>
            </w:r>
            <w:r>
              <w:rPr>
                <w:rFonts w:ascii="Times New Roman" w:eastAsia="Times New Roman" w:hAnsi="Times New Roman" w:cs="Times New Roman"/>
                <w:i/>
                <w:color w:val="000000"/>
                <w:sz w:val="20"/>
                <w:szCs w:val="20"/>
                <w:lang w:eastAsia="en-GB"/>
              </w:rPr>
              <w:t>A</w:t>
            </w:r>
            <w:r w:rsidRPr="00916C2B">
              <w:rPr>
                <w:rFonts w:ascii="Times New Roman" w:eastAsia="Times New Roman" w:hAnsi="Times New Roman" w:cs="Times New Roman"/>
                <w:i/>
                <w:color w:val="000000"/>
                <w:sz w:val="20"/>
                <w:szCs w:val="20"/>
                <w:lang w:eastAsia="en-GB"/>
              </w:rPr>
              <w:t>udiologist)</w:t>
            </w:r>
          </w:p>
        </w:tc>
        <w:tc>
          <w:tcPr>
            <w:tcW w:w="1599" w:type="dxa"/>
            <w:vMerge w:val="restart"/>
            <w:vAlign w:val="center"/>
          </w:tcPr>
          <w:p w14:paraId="7A948154"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63</w:t>
            </w:r>
          </w:p>
        </w:tc>
      </w:tr>
      <w:tr w:rsidR="00F514B6" w:rsidRPr="00916C2B" w14:paraId="69A3EB4E" w14:textId="77777777" w:rsidTr="00B66255">
        <w:tc>
          <w:tcPr>
            <w:tcW w:w="2250" w:type="dxa"/>
            <w:vMerge/>
          </w:tcPr>
          <w:p w14:paraId="5E71C3E7" w14:textId="77777777" w:rsidR="00F514B6" w:rsidRPr="00634319" w:rsidRDefault="00F514B6" w:rsidP="00B66255">
            <w:pPr>
              <w:rPr>
                <w:rFonts w:ascii="Times New Roman" w:eastAsia="Times New Roman" w:hAnsi="Times New Roman" w:cs="Times New Roman"/>
                <w:color w:val="000000"/>
                <w:sz w:val="20"/>
                <w:szCs w:val="20"/>
                <w:lang w:eastAsia="en-GB"/>
              </w:rPr>
            </w:pPr>
          </w:p>
        </w:tc>
        <w:tc>
          <w:tcPr>
            <w:tcW w:w="1851" w:type="dxa"/>
            <w:vMerge/>
          </w:tcPr>
          <w:p w14:paraId="4D755CC5" w14:textId="77777777" w:rsidR="00F514B6" w:rsidRPr="00634319" w:rsidRDefault="00F514B6" w:rsidP="00B66255">
            <w:pPr>
              <w:rPr>
                <w:rFonts w:ascii="Times New Roman" w:eastAsia="Times New Roman" w:hAnsi="Times New Roman" w:cs="Times New Roman"/>
                <w:color w:val="000000"/>
                <w:sz w:val="20"/>
                <w:szCs w:val="20"/>
                <w:lang w:eastAsia="en-GB"/>
              </w:rPr>
            </w:pPr>
          </w:p>
        </w:tc>
        <w:tc>
          <w:tcPr>
            <w:tcW w:w="4082" w:type="dxa"/>
          </w:tcPr>
          <w:p w14:paraId="2A74C1F7"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There are a few patients who still regard tinnitus as a 'fixable' illness which we should cure and are inflexible when it comes to following or using self-help.</w:t>
            </w:r>
            <w:r>
              <w:rPr>
                <w:rFonts w:ascii="Times New Roman" w:eastAsia="Times New Roman" w:hAnsi="Times New Roman" w:cs="Times New Roman"/>
                <w:i/>
                <w:color w:val="000000"/>
                <w:sz w:val="20"/>
                <w:szCs w:val="20"/>
                <w:lang w:eastAsia="en-GB"/>
              </w:rPr>
              <w:t xml:space="preserve">” </w:t>
            </w:r>
            <w:r w:rsidRPr="00916C2B">
              <w:rPr>
                <w:rFonts w:ascii="Times New Roman" w:eastAsia="Times New Roman" w:hAnsi="Times New Roman" w:cs="Times New Roman"/>
                <w:i/>
                <w:color w:val="000000"/>
                <w:sz w:val="20"/>
                <w:szCs w:val="20"/>
                <w:lang w:eastAsia="en-GB"/>
              </w:rPr>
              <w:t xml:space="preserve">(R79 Specialist Hearing Therapist)                                                             </w:t>
            </w:r>
          </w:p>
        </w:tc>
        <w:tc>
          <w:tcPr>
            <w:tcW w:w="1599" w:type="dxa"/>
            <w:vMerge/>
          </w:tcPr>
          <w:p w14:paraId="5C41F6BF" w14:textId="77777777" w:rsidR="00F514B6" w:rsidRPr="00916C2B" w:rsidRDefault="00F514B6" w:rsidP="00B66255">
            <w:pPr>
              <w:rPr>
                <w:rFonts w:ascii="Times New Roman" w:hAnsi="Times New Roman" w:cs="Times New Roman"/>
                <w:sz w:val="20"/>
                <w:szCs w:val="20"/>
              </w:rPr>
            </w:pPr>
          </w:p>
        </w:tc>
      </w:tr>
      <w:tr w:rsidR="00F514B6" w:rsidRPr="00916C2B" w14:paraId="4A92D8B3" w14:textId="77777777" w:rsidTr="00B66255">
        <w:tc>
          <w:tcPr>
            <w:tcW w:w="2250" w:type="dxa"/>
            <w:vMerge/>
          </w:tcPr>
          <w:p w14:paraId="5086FB15"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val="restart"/>
          </w:tcPr>
          <w:p w14:paraId="655B361C" w14:textId="77777777" w:rsidR="00F514B6" w:rsidRPr="00916C2B" w:rsidRDefault="00F514B6" w:rsidP="00B66255">
            <w:pPr>
              <w:rPr>
                <w:rFonts w:ascii="Times New Roman" w:eastAsia="Times New Roman" w:hAnsi="Times New Roman" w:cs="Times New Roman"/>
                <w:color w:val="000000"/>
                <w:sz w:val="20"/>
                <w:szCs w:val="20"/>
                <w:lang w:eastAsia="en-GB"/>
              </w:rPr>
            </w:pPr>
            <w:r w:rsidRPr="00916C2B">
              <w:rPr>
                <w:rFonts w:ascii="Times New Roman" w:eastAsia="Times New Roman" w:hAnsi="Times New Roman" w:cs="Times New Roman"/>
                <w:color w:val="000000"/>
                <w:sz w:val="20"/>
                <w:szCs w:val="20"/>
                <w:lang w:eastAsia="en-GB"/>
              </w:rPr>
              <w:t>Tinnitus severity and comorbidity</w:t>
            </w:r>
          </w:p>
        </w:tc>
        <w:tc>
          <w:tcPr>
            <w:tcW w:w="4082" w:type="dxa"/>
          </w:tcPr>
          <w:p w14:paraId="7737B612"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Usually patients who are not overly distressed with the condition, and don't have additional mental distress.</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 (R50 Hearing Therapist)</w:t>
            </w:r>
          </w:p>
        </w:tc>
        <w:tc>
          <w:tcPr>
            <w:tcW w:w="1599" w:type="dxa"/>
            <w:vMerge w:val="restart"/>
            <w:vAlign w:val="center"/>
          </w:tcPr>
          <w:p w14:paraId="2F50D1F1"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48</w:t>
            </w:r>
          </w:p>
        </w:tc>
      </w:tr>
      <w:tr w:rsidR="00F514B6" w:rsidRPr="00916C2B" w14:paraId="37035A04" w14:textId="77777777" w:rsidTr="00B66255">
        <w:tc>
          <w:tcPr>
            <w:tcW w:w="2250" w:type="dxa"/>
            <w:vMerge/>
          </w:tcPr>
          <w:p w14:paraId="7E90362C"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tcPr>
          <w:p w14:paraId="7D7B2C71"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4082" w:type="dxa"/>
          </w:tcPr>
          <w:p w14:paraId="7964F1FE"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Patients with tinnitus related distress persisting after information group and hearing aid fittings.</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 (R113 Hearing Therapist)                                                                             </w:t>
            </w:r>
          </w:p>
        </w:tc>
        <w:tc>
          <w:tcPr>
            <w:tcW w:w="1599" w:type="dxa"/>
            <w:vMerge/>
          </w:tcPr>
          <w:p w14:paraId="30A4A2B9" w14:textId="77777777" w:rsidR="00F514B6" w:rsidRPr="00916C2B" w:rsidRDefault="00F514B6" w:rsidP="00B66255">
            <w:pPr>
              <w:rPr>
                <w:rFonts w:ascii="Times New Roman" w:hAnsi="Times New Roman" w:cs="Times New Roman"/>
                <w:sz w:val="20"/>
                <w:szCs w:val="20"/>
              </w:rPr>
            </w:pPr>
          </w:p>
        </w:tc>
      </w:tr>
      <w:tr w:rsidR="00F514B6" w:rsidRPr="00916C2B" w14:paraId="6C67C72F" w14:textId="77777777" w:rsidTr="00F514B6">
        <w:trPr>
          <w:trHeight w:val="1185"/>
        </w:trPr>
        <w:tc>
          <w:tcPr>
            <w:tcW w:w="2250" w:type="dxa"/>
            <w:vMerge/>
          </w:tcPr>
          <w:p w14:paraId="16A117E2"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tcPr>
          <w:p w14:paraId="3D1DF711"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4082" w:type="dxa"/>
          </w:tcPr>
          <w:p w14:paraId="419C2955"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Unsuitable for those who are suffering from severe distress from their tinnitus and need more personable support with managing it.</w:t>
            </w:r>
            <w:r>
              <w:rPr>
                <w:rFonts w:ascii="Times New Roman" w:eastAsia="Times New Roman" w:hAnsi="Times New Roman" w:cs="Times New Roman"/>
                <w:i/>
                <w:color w:val="000000"/>
                <w:sz w:val="20"/>
                <w:szCs w:val="20"/>
                <w:lang w:eastAsia="en-GB"/>
              </w:rPr>
              <w:t xml:space="preserve">” </w:t>
            </w:r>
            <w:r w:rsidRPr="00916C2B">
              <w:rPr>
                <w:rFonts w:ascii="Times New Roman" w:eastAsia="Times New Roman" w:hAnsi="Times New Roman" w:cs="Times New Roman"/>
                <w:i/>
                <w:color w:val="000000"/>
                <w:sz w:val="20"/>
                <w:szCs w:val="20"/>
                <w:lang w:eastAsia="en-GB"/>
              </w:rPr>
              <w:t xml:space="preserve">(R67 Advanced Specialist Audiologist) </w:t>
            </w:r>
          </w:p>
          <w:p w14:paraId="1EEA79C6" w14:textId="77777777" w:rsidR="00F514B6" w:rsidRPr="00916C2B" w:rsidRDefault="00F514B6" w:rsidP="00B66255">
            <w:pPr>
              <w:rPr>
                <w:rFonts w:ascii="Times New Roman" w:eastAsia="Times New Roman" w:hAnsi="Times New Roman" w:cs="Times New Roman"/>
                <w:i/>
                <w:color w:val="000000"/>
                <w:sz w:val="20"/>
                <w:szCs w:val="20"/>
                <w:lang w:eastAsia="en-GB"/>
              </w:rPr>
            </w:pPr>
          </w:p>
        </w:tc>
        <w:tc>
          <w:tcPr>
            <w:tcW w:w="1599" w:type="dxa"/>
            <w:vMerge/>
          </w:tcPr>
          <w:p w14:paraId="244E56E1" w14:textId="77777777" w:rsidR="00F514B6" w:rsidRPr="00916C2B" w:rsidRDefault="00F514B6" w:rsidP="00B66255">
            <w:pPr>
              <w:rPr>
                <w:rFonts w:ascii="Times New Roman" w:hAnsi="Times New Roman" w:cs="Times New Roman"/>
                <w:sz w:val="20"/>
                <w:szCs w:val="20"/>
              </w:rPr>
            </w:pPr>
          </w:p>
        </w:tc>
      </w:tr>
      <w:tr w:rsidR="00F514B6" w:rsidRPr="00916C2B" w14:paraId="7A5B2BE7" w14:textId="77777777" w:rsidTr="00B66255">
        <w:tc>
          <w:tcPr>
            <w:tcW w:w="2250" w:type="dxa"/>
            <w:vMerge/>
          </w:tcPr>
          <w:p w14:paraId="645140EC"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val="restart"/>
          </w:tcPr>
          <w:p w14:paraId="1C34787A" w14:textId="77777777" w:rsidR="00F514B6" w:rsidRPr="00916C2B" w:rsidRDefault="00F514B6" w:rsidP="00B66255">
            <w:pPr>
              <w:rPr>
                <w:rFonts w:ascii="Times New Roman" w:eastAsia="Times New Roman" w:hAnsi="Times New Roman" w:cs="Times New Roman"/>
                <w:color w:val="000000"/>
                <w:sz w:val="20"/>
                <w:szCs w:val="20"/>
                <w:lang w:eastAsia="en-GB"/>
              </w:rPr>
            </w:pPr>
            <w:r w:rsidRPr="00916C2B">
              <w:rPr>
                <w:rFonts w:ascii="Times New Roman" w:eastAsia="Times New Roman" w:hAnsi="Times New Roman" w:cs="Times New Roman"/>
                <w:color w:val="000000"/>
                <w:sz w:val="20"/>
                <w:szCs w:val="20"/>
                <w:lang w:eastAsia="en-GB"/>
              </w:rPr>
              <w:t>Preference for and ability to access digital interventions</w:t>
            </w:r>
          </w:p>
        </w:tc>
        <w:tc>
          <w:tcPr>
            <w:tcW w:w="4082" w:type="dxa"/>
          </w:tcPr>
          <w:p w14:paraId="23FE9286"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[People] who like using computers or mobile phone devices.</w:t>
            </w:r>
            <w:r>
              <w:rPr>
                <w:rFonts w:ascii="Times New Roman" w:eastAsia="Times New Roman" w:hAnsi="Times New Roman" w:cs="Times New Roman"/>
                <w:i/>
                <w:color w:val="000000"/>
                <w:sz w:val="20"/>
                <w:szCs w:val="20"/>
                <w:lang w:eastAsia="en-GB"/>
              </w:rPr>
              <w:t xml:space="preserve">” </w:t>
            </w:r>
            <w:r w:rsidRPr="00916C2B">
              <w:rPr>
                <w:rFonts w:ascii="Times New Roman" w:eastAsia="Times New Roman" w:hAnsi="Times New Roman" w:cs="Times New Roman"/>
                <w:i/>
                <w:color w:val="000000"/>
                <w:sz w:val="20"/>
                <w:szCs w:val="20"/>
                <w:lang w:eastAsia="en-GB"/>
              </w:rPr>
              <w:t xml:space="preserve">(R118 Deputy Head of Audiology)  </w:t>
            </w:r>
          </w:p>
        </w:tc>
        <w:tc>
          <w:tcPr>
            <w:tcW w:w="1599" w:type="dxa"/>
            <w:vMerge w:val="restart"/>
            <w:vAlign w:val="center"/>
          </w:tcPr>
          <w:p w14:paraId="7847ECFA"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12</w:t>
            </w:r>
          </w:p>
        </w:tc>
      </w:tr>
      <w:tr w:rsidR="00F514B6" w:rsidRPr="00916C2B" w14:paraId="76B5D563" w14:textId="77777777" w:rsidTr="00B66255">
        <w:tc>
          <w:tcPr>
            <w:tcW w:w="2250" w:type="dxa"/>
            <w:vMerge/>
          </w:tcPr>
          <w:p w14:paraId="16B02B24"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tcPr>
          <w:p w14:paraId="7F73BF0B"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4082" w:type="dxa"/>
          </w:tcPr>
          <w:p w14:paraId="16750754"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w:t>
            </w:r>
            <w:r>
              <w:rPr>
                <w:rFonts w:ascii="Times New Roman" w:eastAsia="Times New Roman" w:hAnsi="Times New Roman" w:cs="Times New Roman"/>
                <w:i/>
                <w:color w:val="000000"/>
                <w:sz w:val="20"/>
                <w:szCs w:val="20"/>
                <w:lang w:eastAsia="en-GB"/>
              </w:rPr>
              <w:t>P</w:t>
            </w:r>
            <w:r w:rsidRPr="00916C2B">
              <w:rPr>
                <w:rFonts w:ascii="Times New Roman" w:eastAsia="Times New Roman" w:hAnsi="Times New Roman" w:cs="Times New Roman"/>
                <w:i/>
                <w:color w:val="000000"/>
                <w:sz w:val="20"/>
                <w:szCs w:val="20"/>
                <w:lang w:eastAsia="en-GB"/>
              </w:rPr>
              <w:t>atients] with access to the internet</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 (R10 Hearing Therapist)</w:t>
            </w:r>
          </w:p>
        </w:tc>
        <w:tc>
          <w:tcPr>
            <w:tcW w:w="1599" w:type="dxa"/>
            <w:vMerge/>
          </w:tcPr>
          <w:p w14:paraId="22A6DE96" w14:textId="77777777" w:rsidR="00F514B6" w:rsidRPr="00916C2B" w:rsidRDefault="00F514B6" w:rsidP="00B66255">
            <w:pPr>
              <w:rPr>
                <w:rFonts w:ascii="Times New Roman" w:hAnsi="Times New Roman" w:cs="Times New Roman"/>
                <w:sz w:val="20"/>
                <w:szCs w:val="20"/>
              </w:rPr>
            </w:pPr>
          </w:p>
        </w:tc>
      </w:tr>
      <w:tr w:rsidR="00F514B6" w:rsidRPr="00916C2B" w14:paraId="38CE9906" w14:textId="77777777" w:rsidTr="00B66255">
        <w:tc>
          <w:tcPr>
            <w:tcW w:w="2250" w:type="dxa"/>
            <w:vMerge/>
          </w:tcPr>
          <w:p w14:paraId="38C8404F"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val="restart"/>
          </w:tcPr>
          <w:p w14:paraId="7557EE96" w14:textId="77777777" w:rsidR="00F514B6" w:rsidRPr="00916C2B" w:rsidRDefault="00F514B6" w:rsidP="00B66255">
            <w:pPr>
              <w:rPr>
                <w:rFonts w:ascii="Times New Roman" w:eastAsia="Times New Roman" w:hAnsi="Times New Roman" w:cs="Times New Roman"/>
                <w:color w:val="000000"/>
                <w:sz w:val="20"/>
                <w:szCs w:val="20"/>
                <w:lang w:eastAsia="en-GB"/>
              </w:rPr>
            </w:pPr>
            <w:r w:rsidRPr="00916C2B">
              <w:rPr>
                <w:rFonts w:ascii="Times New Roman" w:eastAsia="Times New Roman" w:hAnsi="Times New Roman" w:cs="Times New Roman"/>
                <w:color w:val="000000"/>
                <w:sz w:val="20"/>
                <w:szCs w:val="20"/>
                <w:lang w:eastAsia="en-GB"/>
              </w:rPr>
              <w:t>Ability to understand</w:t>
            </w:r>
          </w:p>
        </w:tc>
        <w:tc>
          <w:tcPr>
            <w:tcW w:w="4082" w:type="dxa"/>
          </w:tcPr>
          <w:p w14:paraId="4968F32B"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Those receptive to the psychological theories of tinnitus.</w:t>
            </w:r>
            <w:r>
              <w:rPr>
                <w:rFonts w:ascii="Times New Roman" w:eastAsia="Times New Roman" w:hAnsi="Times New Roman" w:cs="Times New Roman"/>
                <w:i/>
                <w:color w:val="000000"/>
                <w:sz w:val="20"/>
                <w:szCs w:val="20"/>
                <w:lang w:eastAsia="en-GB"/>
              </w:rPr>
              <w:t xml:space="preserve">” </w:t>
            </w:r>
            <w:r w:rsidRPr="00916C2B">
              <w:rPr>
                <w:rFonts w:ascii="Times New Roman" w:eastAsia="Times New Roman" w:hAnsi="Times New Roman" w:cs="Times New Roman"/>
                <w:i/>
                <w:color w:val="000000"/>
                <w:sz w:val="20"/>
                <w:szCs w:val="20"/>
                <w:lang w:eastAsia="en-GB"/>
              </w:rPr>
              <w:t xml:space="preserve">(R52 Specialist Audiologist)  </w:t>
            </w:r>
          </w:p>
        </w:tc>
        <w:tc>
          <w:tcPr>
            <w:tcW w:w="1599" w:type="dxa"/>
            <w:vMerge w:val="restart"/>
            <w:vAlign w:val="center"/>
          </w:tcPr>
          <w:p w14:paraId="5A458A11"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17</w:t>
            </w:r>
          </w:p>
        </w:tc>
      </w:tr>
      <w:tr w:rsidR="00F514B6" w:rsidRPr="00916C2B" w14:paraId="49D82478" w14:textId="77777777" w:rsidTr="00B66255">
        <w:tc>
          <w:tcPr>
            <w:tcW w:w="2250" w:type="dxa"/>
            <w:vMerge/>
          </w:tcPr>
          <w:p w14:paraId="68D155C4"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tcPr>
          <w:p w14:paraId="41D43132"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4082" w:type="dxa"/>
          </w:tcPr>
          <w:p w14:paraId="047021B6"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Those with individual barriers to this </w:t>
            </w:r>
            <w:r>
              <w:rPr>
                <w:rFonts w:ascii="Times New Roman" w:eastAsia="Times New Roman" w:hAnsi="Times New Roman" w:cs="Times New Roman"/>
                <w:i/>
                <w:color w:val="000000"/>
                <w:sz w:val="20"/>
                <w:szCs w:val="20"/>
                <w:lang w:eastAsia="en-GB"/>
              </w:rPr>
              <w:t xml:space="preserve">[self-help] </w:t>
            </w:r>
            <w:r w:rsidRPr="00916C2B">
              <w:rPr>
                <w:rFonts w:ascii="Times New Roman" w:eastAsia="Times New Roman" w:hAnsi="Times New Roman" w:cs="Times New Roman"/>
                <w:i/>
                <w:color w:val="000000"/>
                <w:sz w:val="20"/>
                <w:szCs w:val="20"/>
                <w:lang w:eastAsia="en-GB"/>
              </w:rPr>
              <w:t>such as partially sighted, learning disabilities, dyslexia, language barriers [would not benefit]</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 (R33 Specialised Hearing Therapist)</w:t>
            </w:r>
          </w:p>
        </w:tc>
        <w:tc>
          <w:tcPr>
            <w:tcW w:w="1599" w:type="dxa"/>
            <w:vMerge/>
          </w:tcPr>
          <w:p w14:paraId="5CC9EEB9" w14:textId="77777777" w:rsidR="00F514B6" w:rsidRPr="00916C2B" w:rsidRDefault="00F514B6" w:rsidP="00B66255">
            <w:pPr>
              <w:rPr>
                <w:rFonts w:ascii="Times New Roman" w:hAnsi="Times New Roman" w:cs="Times New Roman"/>
                <w:sz w:val="20"/>
                <w:szCs w:val="20"/>
              </w:rPr>
            </w:pPr>
          </w:p>
        </w:tc>
      </w:tr>
      <w:tr w:rsidR="00F514B6" w:rsidRPr="00916C2B" w14:paraId="15628C9E" w14:textId="77777777" w:rsidTr="00B66255">
        <w:tc>
          <w:tcPr>
            <w:tcW w:w="2250" w:type="dxa"/>
            <w:vMerge w:val="restart"/>
          </w:tcPr>
          <w:p w14:paraId="03FBF3B4" w14:textId="77777777" w:rsidR="00F514B6" w:rsidRPr="0093301C" w:rsidRDefault="00F514B6" w:rsidP="00B66255">
            <w:pPr>
              <w:rPr>
                <w:rFonts w:ascii="Times New Roman" w:eastAsia="Times New Roman" w:hAnsi="Times New Roman" w:cs="Times New Roman"/>
                <w:b/>
                <w:color w:val="000000"/>
                <w:sz w:val="20"/>
                <w:szCs w:val="20"/>
                <w:lang w:eastAsia="en-GB"/>
              </w:rPr>
            </w:pPr>
            <w:r w:rsidRPr="0093301C">
              <w:rPr>
                <w:rFonts w:ascii="Times New Roman" w:eastAsia="Times New Roman" w:hAnsi="Times New Roman" w:cs="Times New Roman"/>
                <w:b/>
                <w:color w:val="000000"/>
                <w:sz w:val="20"/>
                <w:szCs w:val="20"/>
                <w:lang w:eastAsia="en-GB"/>
              </w:rPr>
              <w:t>Benefits of providing self-help programmes</w:t>
            </w:r>
          </w:p>
        </w:tc>
        <w:tc>
          <w:tcPr>
            <w:tcW w:w="1851" w:type="dxa"/>
            <w:vMerge w:val="restart"/>
          </w:tcPr>
          <w:p w14:paraId="73C0E747" w14:textId="77777777" w:rsidR="00F514B6" w:rsidRPr="0093301C" w:rsidRDefault="00F514B6" w:rsidP="00B66255">
            <w:pPr>
              <w:rPr>
                <w:rFonts w:ascii="Times New Roman" w:eastAsia="Times New Roman" w:hAnsi="Times New Roman" w:cs="Times New Roman"/>
                <w:color w:val="000000"/>
                <w:sz w:val="20"/>
                <w:szCs w:val="20"/>
                <w:lang w:eastAsia="en-GB"/>
              </w:rPr>
            </w:pPr>
            <w:r w:rsidRPr="0093301C">
              <w:rPr>
                <w:rFonts w:ascii="Times New Roman" w:eastAsia="Times New Roman" w:hAnsi="Times New Roman" w:cs="Times New Roman"/>
                <w:color w:val="000000"/>
                <w:sz w:val="20"/>
                <w:szCs w:val="20"/>
                <w:lang w:eastAsia="en-GB"/>
              </w:rPr>
              <w:t>Patient empowerment</w:t>
            </w:r>
          </w:p>
        </w:tc>
        <w:tc>
          <w:tcPr>
            <w:tcW w:w="4082" w:type="dxa"/>
          </w:tcPr>
          <w:p w14:paraId="4A75730C"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Self-help programmes might empower patients to take responsibility for the management of their conditions.</w:t>
            </w:r>
            <w:r>
              <w:rPr>
                <w:rFonts w:ascii="Times New Roman" w:eastAsia="Times New Roman" w:hAnsi="Times New Roman" w:cs="Times New Roman"/>
                <w:i/>
                <w:color w:val="000000"/>
                <w:sz w:val="20"/>
                <w:szCs w:val="20"/>
                <w:lang w:eastAsia="en-GB"/>
              </w:rPr>
              <w:t xml:space="preserve">” </w:t>
            </w:r>
            <w:r w:rsidRPr="00916C2B">
              <w:rPr>
                <w:rFonts w:ascii="Times New Roman" w:eastAsia="Times New Roman" w:hAnsi="Times New Roman" w:cs="Times New Roman"/>
                <w:i/>
                <w:color w:val="000000"/>
                <w:sz w:val="20"/>
                <w:szCs w:val="20"/>
                <w:lang w:eastAsia="en-GB"/>
              </w:rPr>
              <w:t>(R52 Specialist Audiologist)</w:t>
            </w:r>
          </w:p>
        </w:tc>
        <w:tc>
          <w:tcPr>
            <w:tcW w:w="1599" w:type="dxa"/>
            <w:vMerge w:val="restart"/>
            <w:vAlign w:val="center"/>
          </w:tcPr>
          <w:p w14:paraId="16CB6EB3"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33</w:t>
            </w:r>
          </w:p>
        </w:tc>
      </w:tr>
      <w:tr w:rsidR="00F514B6" w:rsidRPr="00916C2B" w14:paraId="2D3FF188" w14:textId="77777777" w:rsidTr="00B66255">
        <w:tc>
          <w:tcPr>
            <w:tcW w:w="2250" w:type="dxa"/>
            <w:vMerge/>
          </w:tcPr>
          <w:p w14:paraId="00B936BC"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tcPr>
          <w:p w14:paraId="5C7579A6" w14:textId="77777777" w:rsidR="00F514B6" w:rsidRPr="00916C2B" w:rsidRDefault="00F514B6" w:rsidP="00B66255">
            <w:pPr>
              <w:rPr>
                <w:rFonts w:ascii="Times New Roman" w:eastAsia="Times New Roman" w:hAnsi="Times New Roman" w:cs="Times New Roman"/>
                <w:sz w:val="20"/>
                <w:szCs w:val="20"/>
                <w:lang w:eastAsia="en-GB"/>
              </w:rPr>
            </w:pPr>
          </w:p>
        </w:tc>
        <w:tc>
          <w:tcPr>
            <w:tcW w:w="4082" w:type="dxa"/>
          </w:tcPr>
          <w:p w14:paraId="21C8CDB8"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Patients appreciate taking control for themselves over health issues and feel better equipped to deal with them presently and in the future</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 (R46 Audiologist and Hearing Therapist) </w:t>
            </w:r>
          </w:p>
        </w:tc>
        <w:tc>
          <w:tcPr>
            <w:tcW w:w="1599" w:type="dxa"/>
            <w:vMerge/>
            <w:vAlign w:val="center"/>
          </w:tcPr>
          <w:p w14:paraId="2F88C6D0" w14:textId="77777777" w:rsidR="00F514B6" w:rsidRPr="00916C2B" w:rsidRDefault="00F514B6" w:rsidP="00B66255">
            <w:pPr>
              <w:jc w:val="center"/>
              <w:rPr>
                <w:rFonts w:ascii="Times New Roman" w:hAnsi="Times New Roman" w:cs="Times New Roman"/>
                <w:sz w:val="20"/>
                <w:szCs w:val="20"/>
              </w:rPr>
            </w:pPr>
          </w:p>
        </w:tc>
      </w:tr>
      <w:tr w:rsidR="00F514B6" w:rsidRPr="00916C2B" w14:paraId="3D584692" w14:textId="77777777" w:rsidTr="00B66255">
        <w:tc>
          <w:tcPr>
            <w:tcW w:w="2250" w:type="dxa"/>
            <w:vMerge/>
          </w:tcPr>
          <w:p w14:paraId="0921AB54" w14:textId="77777777" w:rsidR="00F514B6" w:rsidRPr="00634319" w:rsidRDefault="00F514B6" w:rsidP="00B66255">
            <w:pPr>
              <w:rPr>
                <w:rFonts w:ascii="Times New Roman" w:eastAsia="Times New Roman" w:hAnsi="Times New Roman" w:cs="Times New Roman"/>
                <w:color w:val="000000"/>
                <w:sz w:val="20"/>
                <w:szCs w:val="20"/>
                <w:lang w:eastAsia="en-GB"/>
              </w:rPr>
            </w:pPr>
          </w:p>
        </w:tc>
        <w:tc>
          <w:tcPr>
            <w:tcW w:w="1851" w:type="dxa"/>
            <w:vMerge w:val="restart"/>
          </w:tcPr>
          <w:p w14:paraId="6BB65C7A" w14:textId="77777777" w:rsidR="00F514B6" w:rsidRPr="00634319" w:rsidRDefault="00F514B6" w:rsidP="00B66255">
            <w:pPr>
              <w:rPr>
                <w:rFonts w:ascii="Times New Roman" w:eastAsia="Times New Roman" w:hAnsi="Times New Roman" w:cs="Times New Roman"/>
                <w:sz w:val="20"/>
                <w:szCs w:val="20"/>
                <w:lang w:eastAsia="en-GB"/>
              </w:rPr>
            </w:pPr>
            <w:r w:rsidRPr="00634319">
              <w:rPr>
                <w:rFonts w:ascii="Times New Roman" w:eastAsia="Times New Roman" w:hAnsi="Times New Roman" w:cs="Times New Roman"/>
                <w:sz w:val="20"/>
                <w:szCs w:val="20"/>
                <w:lang w:eastAsia="en-GB"/>
              </w:rPr>
              <w:t>More efficient and cost-effective service</w:t>
            </w:r>
          </w:p>
        </w:tc>
        <w:tc>
          <w:tcPr>
            <w:tcW w:w="4082" w:type="dxa"/>
          </w:tcPr>
          <w:p w14:paraId="4E069F8B"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Self-help is a very good way of improving the patient’s outcome. It may also save the department money and time.</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 (R15 Senior Audiologist)</w:t>
            </w:r>
          </w:p>
        </w:tc>
        <w:tc>
          <w:tcPr>
            <w:tcW w:w="1599" w:type="dxa"/>
            <w:vMerge w:val="restart"/>
            <w:vAlign w:val="center"/>
          </w:tcPr>
          <w:p w14:paraId="6F236EA3"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21</w:t>
            </w:r>
          </w:p>
        </w:tc>
      </w:tr>
      <w:tr w:rsidR="00F514B6" w:rsidRPr="00916C2B" w14:paraId="56F076C0" w14:textId="77777777" w:rsidTr="00B66255">
        <w:tc>
          <w:tcPr>
            <w:tcW w:w="2250" w:type="dxa"/>
            <w:vMerge/>
          </w:tcPr>
          <w:p w14:paraId="7E98237B"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vMerge/>
          </w:tcPr>
          <w:p w14:paraId="2D961AB9" w14:textId="77777777" w:rsidR="00F514B6" w:rsidRPr="00916C2B" w:rsidRDefault="00F514B6" w:rsidP="00B66255">
            <w:pPr>
              <w:rPr>
                <w:rFonts w:ascii="Times New Roman" w:eastAsia="Times New Roman" w:hAnsi="Times New Roman" w:cs="Times New Roman"/>
                <w:sz w:val="20"/>
                <w:szCs w:val="20"/>
                <w:lang w:eastAsia="en-GB"/>
              </w:rPr>
            </w:pPr>
          </w:p>
        </w:tc>
        <w:tc>
          <w:tcPr>
            <w:tcW w:w="4082" w:type="dxa"/>
          </w:tcPr>
          <w:p w14:paraId="728BFA8E" w14:textId="77777777" w:rsidR="00F514B6" w:rsidRPr="00916C2B" w:rsidRDefault="00F514B6" w:rsidP="00B66255">
            <w:pPr>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Self-help can reduce appointments required, therefore reducing waiting times</w:t>
            </w:r>
            <w:r>
              <w:rPr>
                <w:rFonts w:ascii="Times New Roman" w:eastAsia="Times New Roman" w:hAnsi="Times New Roman" w:cs="Times New Roman"/>
                <w:i/>
                <w:color w:val="000000"/>
                <w:sz w:val="20"/>
                <w:szCs w:val="20"/>
                <w:lang w:eastAsia="en-GB"/>
              </w:rPr>
              <w:t>.”</w:t>
            </w:r>
            <w:r w:rsidRPr="00916C2B">
              <w:rPr>
                <w:rFonts w:ascii="Times New Roman" w:eastAsia="Times New Roman" w:hAnsi="Times New Roman" w:cs="Times New Roman"/>
                <w:i/>
                <w:color w:val="000000"/>
                <w:sz w:val="20"/>
                <w:szCs w:val="20"/>
                <w:lang w:eastAsia="en-GB"/>
              </w:rPr>
              <w:t xml:space="preserve"> (R20 Chief Audiologist) </w:t>
            </w:r>
          </w:p>
        </w:tc>
        <w:tc>
          <w:tcPr>
            <w:tcW w:w="1599" w:type="dxa"/>
            <w:vMerge/>
            <w:vAlign w:val="center"/>
          </w:tcPr>
          <w:p w14:paraId="7F180122" w14:textId="77777777" w:rsidR="00F514B6" w:rsidRPr="00916C2B" w:rsidRDefault="00F514B6" w:rsidP="00B66255">
            <w:pPr>
              <w:jc w:val="center"/>
              <w:rPr>
                <w:rFonts w:ascii="Times New Roman" w:hAnsi="Times New Roman" w:cs="Times New Roman"/>
                <w:sz w:val="20"/>
                <w:szCs w:val="20"/>
              </w:rPr>
            </w:pPr>
          </w:p>
        </w:tc>
      </w:tr>
      <w:tr w:rsidR="00F514B6" w:rsidRPr="00916C2B" w14:paraId="71D8F735" w14:textId="77777777" w:rsidTr="00B66255">
        <w:trPr>
          <w:trHeight w:val="601"/>
        </w:trPr>
        <w:tc>
          <w:tcPr>
            <w:tcW w:w="2250" w:type="dxa"/>
            <w:vMerge/>
          </w:tcPr>
          <w:p w14:paraId="62089843" w14:textId="77777777" w:rsidR="00F514B6" w:rsidRPr="00916C2B" w:rsidRDefault="00F514B6" w:rsidP="00B66255">
            <w:pPr>
              <w:rPr>
                <w:rFonts w:ascii="Times New Roman" w:eastAsia="Times New Roman" w:hAnsi="Times New Roman" w:cs="Times New Roman"/>
                <w:color w:val="000000"/>
                <w:sz w:val="20"/>
                <w:szCs w:val="20"/>
                <w:lang w:eastAsia="en-GB"/>
              </w:rPr>
            </w:pPr>
          </w:p>
        </w:tc>
        <w:tc>
          <w:tcPr>
            <w:tcW w:w="1851" w:type="dxa"/>
          </w:tcPr>
          <w:p w14:paraId="7EC62D7C" w14:textId="77777777" w:rsidR="00F514B6" w:rsidRPr="00916C2B" w:rsidRDefault="00F514B6" w:rsidP="00B66255">
            <w:pPr>
              <w:rPr>
                <w:rFonts w:ascii="Times New Roman" w:eastAsia="Times New Roman" w:hAnsi="Times New Roman" w:cs="Times New Roman"/>
                <w:sz w:val="20"/>
                <w:szCs w:val="20"/>
                <w:lang w:eastAsia="en-GB"/>
              </w:rPr>
            </w:pPr>
            <w:r w:rsidRPr="00916C2B">
              <w:rPr>
                <w:rFonts w:ascii="Times New Roman" w:eastAsia="Times New Roman" w:hAnsi="Times New Roman" w:cs="Times New Roman"/>
                <w:sz w:val="20"/>
                <w:szCs w:val="20"/>
                <w:lang w:eastAsia="en-GB"/>
              </w:rPr>
              <w:t xml:space="preserve">Improved accessibility of the resources </w:t>
            </w:r>
          </w:p>
        </w:tc>
        <w:tc>
          <w:tcPr>
            <w:tcW w:w="4082" w:type="dxa"/>
          </w:tcPr>
          <w:p w14:paraId="13CBE483" w14:textId="77777777" w:rsidR="00F514B6" w:rsidRPr="002E4CB3" w:rsidRDefault="00F514B6" w:rsidP="00B66255">
            <w:pPr>
              <w:rPr>
                <w:rFonts w:ascii="Times New Roman" w:eastAsia="Times New Roman" w:hAnsi="Times New Roman" w:cs="Times New Roman"/>
                <w:i/>
                <w:color w:val="000000"/>
                <w:sz w:val="20"/>
                <w:szCs w:val="20"/>
                <w:lang w:eastAsia="en-GB"/>
              </w:rPr>
            </w:pPr>
            <w:r>
              <w:rPr>
                <w:rFonts w:ascii="Times New Roman" w:hAnsi="Times New Roman" w:cs="Times New Roman"/>
                <w:i/>
                <w:sz w:val="20"/>
                <w:szCs w:val="20"/>
              </w:rPr>
              <w:t>“</w:t>
            </w:r>
            <w:r w:rsidRPr="00916C2B">
              <w:rPr>
                <w:rFonts w:ascii="Times New Roman" w:hAnsi="Times New Roman" w:cs="Times New Roman"/>
                <w:i/>
                <w:sz w:val="20"/>
                <w:szCs w:val="20"/>
              </w:rPr>
              <w:t>Quick and easy access to information and reassurance.</w:t>
            </w:r>
            <w:r>
              <w:rPr>
                <w:rFonts w:ascii="Times New Roman" w:hAnsi="Times New Roman" w:cs="Times New Roman"/>
                <w:i/>
                <w:sz w:val="20"/>
                <w:szCs w:val="20"/>
              </w:rPr>
              <w:t xml:space="preserve">” </w:t>
            </w:r>
            <w:r w:rsidRPr="00916C2B">
              <w:rPr>
                <w:rFonts w:ascii="Times New Roman" w:hAnsi="Times New Roman" w:cs="Times New Roman"/>
                <w:i/>
                <w:sz w:val="20"/>
                <w:szCs w:val="20"/>
              </w:rPr>
              <w:t xml:space="preserve">(R108 Clinical Lead Audiology) </w:t>
            </w:r>
          </w:p>
        </w:tc>
        <w:tc>
          <w:tcPr>
            <w:tcW w:w="1599" w:type="dxa"/>
            <w:vAlign w:val="center"/>
          </w:tcPr>
          <w:p w14:paraId="100A2FD0"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17</w:t>
            </w:r>
          </w:p>
        </w:tc>
      </w:tr>
      <w:tr w:rsidR="00F514B6" w:rsidRPr="00916C2B" w14:paraId="79156D3F" w14:textId="77777777" w:rsidTr="00B66255">
        <w:tc>
          <w:tcPr>
            <w:tcW w:w="2250" w:type="dxa"/>
            <w:vMerge/>
          </w:tcPr>
          <w:p w14:paraId="2B909262" w14:textId="77777777" w:rsidR="00F514B6" w:rsidRPr="00634319" w:rsidRDefault="00F514B6" w:rsidP="00B66255">
            <w:pPr>
              <w:rPr>
                <w:rFonts w:ascii="Times New Roman" w:eastAsia="Times New Roman" w:hAnsi="Times New Roman" w:cs="Times New Roman"/>
                <w:color w:val="000000"/>
                <w:sz w:val="20"/>
                <w:szCs w:val="20"/>
                <w:lang w:eastAsia="en-GB"/>
              </w:rPr>
            </w:pPr>
          </w:p>
        </w:tc>
        <w:tc>
          <w:tcPr>
            <w:tcW w:w="1851" w:type="dxa"/>
          </w:tcPr>
          <w:p w14:paraId="644C8341" w14:textId="77777777" w:rsidR="00F514B6" w:rsidRPr="00916C2B" w:rsidRDefault="00F514B6" w:rsidP="00B66255">
            <w:pPr>
              <w:rPr>
                <w:rFonts w:ascii="Times New Roman" w:hAnsi="Times New Roman" w:cs="Times New Roman"/>
                <w:sz w:val="20"/>
                <w:szCs w:val="20"/>
              </w:rPr>
            </w:pPr>
            <w:r>
              <w:rPr>
                <w:rFonts w:ascii="Times New Roman" w:hAnsi="Times New Roman" w:cs="Times New Roman"/>
                <w:sz w:val="20"/>
                <w:szCs w:val="20"/>
              </w:rPr>
              <w:t>Enhanced p</w:t>
            </w:r>
            <w:r w:rsidRPr="00916C2B">
              <w:rPr>
                <w:rFonts w:ascii="Times New Roman" w:hAnsi="Times New Roman" w:cs="Times New Roman"/>
                <w:sz w:val="20"/>
                <w:szCs w:val="20"/>
              </w:rPr>
              <w:t xml:space="preserve">atient experience </w:t>
            </w:r>
          </w:p>
        </w:tc>
        <w:tc>
          <w:tcPr>
            <w:tcW w:w="4082" w:type="dxa"/>
          </w:tcPr>
          <w:p w14:paraId="665443A8" w14:textId="77777777" w:rsidR="00F514B6" w:rsidRPr="004A7FA1" w:rsidRDefault="00F514B6" w:rsidP="00F514B6">
            <w:pPr>
              <w:pStyle w:val="CommentText"/>
              <w:numPr>
                <w:ilvl w:val="0"/>
                <w:numId w:val="1"/>
              </w:numPr>
              <w:spacing w:after="0"/>
              <w:ind w:left="45"/>
              <w:rPr>
                <w:rFonts w:ascii="Times New Roman" w:hAnsi="Times New Roman" w:cs="Times New Roman"/>
                <w:i/>
              </w:rPr>
            </w:pPr>
            <w:r>
              <w:rPr>
                <w:rFonts w:ascii="Times New Roman" w:hAnsi="Times New Roman" w:cs="Times New Roman"/>
              </w:rPr>
              <w:t>“</w:t>
            </w:r>
            <w:r w:rsidRPr="00EA6E77">
              <w:rPr>
                <w:rFonts w:ascii="Times New Roman" w:hAnsi="Times New Roman" w:cs="Times New Roman"/>
                <w:i/>
              </w:rPr>
              <w:t>Often there is a lot covered in appointments, so it is beneficial that patients take information home and they have the chance to go over it and reflect. Patients also feel reassured that they have self-help</w:t>
            </w:r>
            <w:r w:rsidRPr="004A7FA1">
              <w:rPr>
                <w:rFonts w:ascii="Times New Roman" w:hAnsi="Times New Roman" w:cs="Times New Roman"/>
                <w:i/>
              </w:rPr>
              <w:t xml:space="preserve"> material.</w:t>
            </w:r>
            <w:r>
              <w:rPr>
                <w:rFonts w:ascii="Times New Roman" w:hAnsi="Times New Roman" w:cs="Times New Roman"/>
                <w:i/>
              </w:rPr>
              <w:t>” (R56 Senior Audiologist)</w:t>
            </w:r>
          </w:p>
          <w:p w14:paraId="49B46537" w14:textId="77777777" w:rsidR="00F514B6" w:rsidRPr="00916C2B" w:rsidRDefault="00F514B6" w:rsidP="00B66255">
            <w:pPr>
              <w:rPr>
                <w:rFonts w:ascii="Times New Roman" w:hAnsi="Times New Roman" w:cs="Times New Roman"/>
                <w:sz w:val="20"/>
                <w:szCs w:val="20"/>
              </w:rPr>
            </w:pPr>
          </w:p>
        </w:tc>
        <w:tc>
          <w:tcPr>
            <w:tcW w:w="1599" w:type="dxa"/>
            <w:vAlign w:val="center"/>
          </w:tcPr>
          <w:p w14:paraId="289BB903" w14:textId="77777777" w:rsidR="00F514B6" w:rsidRPr="00916C2B" w:rsidRDefault="00F514B6" w:rsidP="00B66255">
            <w:pPr>
              <w:jc w:val="center"/>
              <w:rPr>
                <w:rFonts w:ascii="Times New Roman" w:hAnsi="Times New Roman" w:cs="Times New Roman"/>
                <w:sz w:val="20"/>
                <w:szCs w:val="20"/>
              </w:rPr>
            </w:pPr>
            <w:r w:rsidRPr="00916C2B">
              <w:rPr>
                <w:rFonts w:ascii="Times New Roman" w:hAnsi="Times New Roman" w:cs="Times New Roman"/>
                <w:sz w:val="20"/>
                <w:szCs w:val="20"/>
              </w:rPr>
              <w:t>20</w:t>
            </w:r>
          </w:p>
        </w:tc>
      </w:tr>
    </w:tbl>
    <w:p w14:paraId="460CFCD4" w14:textId="77777777" w:rsidR="00F514B6" w:rsidRPr="0093301C" w:rsidRDefault="00F514B6" w:rsidP="00F514B6">
      <w:pPr>
        <w:rPr>
          <w:rFonts w:ascii="Times New Roman" w:hAnsi="Times New Roman" w:cs="Times New Roman"/>
        </w:rPr>
      </w:pPr>
      <w:r w:rsidRPr="0093301C">
        <w:rPr>
          <w:rFonts w:ascii="Times New Roman" w:hAnsi="Times New Roman" w:cs="Times New Roman"/>
        </w:rPr>
        <w:t>Key: * = This is the</w:t>
      </w:r>
      <w:r>
        <w:rPr>
          <w:rFonts w:ascii="Times New Roman" w:hAnsi="Times New Roman" w:cs="Times New Roman"/>
        </w:rPr>
        <w:t xml:space="preserve"> number of participants with data coded at each sub-theme </w:t>
      </w:r>
      <w:r w:rsidRPr="0093301C">
        <w:rPr>
          <w:rFonts w:ascii="Times New Roman" w:hAnsi="Times New Roman" w:cs="Times New Roman"/>
        </w:rPr>
        <w:t xml:space="preserve"> </w:t>
      </w:r>
    </w:p>
    <w:p w14:paraId="2A901DB0" w14:textId="55960ACA" w:rsidR="003B72E6" w:rsidRPr="00E85C9E" w:rsidRDefault="003B72E6" w:rsidP="003B72E6">
      <w:pPr>
        <w:spacing w:before="240" w:line="480" w:lineRule="auto"/>
        <w:rPr>
          <w:rFonts w:ascii="Times New Roman" w:hAnsi="Times New Roman" w:cs="Times New Roman"/>
          <w:i/>
        </w:rPr>
      </w:pPr>
      <w:r w:rsidRPr="00E85C9E">
        <w:rPr>
          <w:rFonts w:ascii="Times New Roman" w:hAnsi="Times New Roman" w:cs="Times New Roman"/>
        </w:rPr>
        <w:t>(1) Motivation and acceptance</w:t>
      </w:r>
      <w:r w:rsidR="00053A06">
        <w:rPr>
          <w:rFonts w:ascii="Times New Roman" w:hAnsi="Times New Roman" w:cs="Times New Roman"/>
        </w:rPr>
        <w:t>:</w:t>
      </w:r>
      <w:r w:rsidRPr="00E85C9E">
        <w:rPr>
          <w:rFonts w:ascii="Times New Roman" w:hAnsi="Times New Roman" w:cs="Times New Roman"/>
        </w:rPr>
        <w:t xml:space="preserve"> </w:t>
      </w:r>
      <w:r w:rsidR="00053A06">
        <w:rPr>
          <w:rFonts w:ascii="Times New Roman" w:hAnsi="Times New Roman" w:cs="Times New Roman"/>
        </w:rPr>
        <w:t>T</w:t>
      </w:r>
      <w:r w:rsidR="005A0BD2" w:rsidRPr="00E85C9E">
        <w:rPr>
          <w:rFonts w:ascii="Times New Roman" w:hAnsi="Times New Roman" w:cs="Times New Roman"/>
        </w:rPr>
        <w:t xml:space="preserve">his </w:t>
      </w:r>
      <w:r w:rsidRPr="00E85C9E">
        <w:rPr>
          <w:rFonts w:ascii="Times New Roman" w:hAnsi="Times New Roman" w:cs="Times New Roman"/>
        </w:rPr>
        <w:t xml:space="preserve">was </w:t>
      </w:r>
      <w:r w:rsidR="005A0BD2" w:rsidRPr="00E85C9E">
        <w:rPr>
          <w:rFonts w:ascii="Times New Roman" w:hAnsi="Times New Roman" w:cs="Times New Roman"/>
        </w:rPr>
        <w:t>a dominant</w:t>
      </w:r>
      <w:r w:rsidRPr="00E85C9E">
        <w:rPr>
          <w:rFonts w:ascii="Times New Roman" w:hAnsi="Times New Roman" w:cs="Times New Roman"/>
        </w:rPr>
        <w:t xml:space="preserve"> </w:t>
      </w:r>
      <w:r w:rsidR="00053A06">
        <w:rPr>
          <w:rFonts w:ascii="Times New Roman" w:hAnsi="Times New Roman" w:cs="Times New Roman"/>
        </w:rPr>
        <w:t>sub-</w:t>
      </w:r>
      <w:r w:rsidRPr="00E85C9E">
        <w:rPr>
          <w:rFonts w:ascii="Times New Roman" w:hAnsi="Times New Roman" w:cs="Times New Roman"/>
        </w:rPr>
        <w:t xml:space="preserve">theme, </w:t>
      </w:r>
      <w:r w:rsidR="005A0BD2" w:rsidRPr="00E85C9E">
        <w:rPr>
          <w:rFonts w:ascii="Times New Roman" w:hAnsi="Times New Roman" w:cs="Times New Roman"/>
        </w:rPr>
        <w:t>with respondents describing</w:t>
      </w:r>
      <w:r w:rsidRPr="00E85C9E">
        <w:rPr>
          <w:rFonts w:ascii="Times New Roman" w:hAnsi="Times New Roman" w:cs="Times New Roman"/>
        </w:rPr>
        <w:t xml:space="preserve"> patients wanting to take control and responsibility for their care. </w:t>
      </w:r>
      <w:r w:rsidR="005A0BD2" w:rsidRPr="00E85C9E">
        <w:rPr>
          <w:rFonts w:ascii="Times New Roman" w:hAnsi="Times New Roman" w:cs="Times New Roman"/>
        </w:rPr>
        <w:t>M</w:t>
      </w:r>
      <w:r w:rsidRPr="00E85C9E">
        <w:rPr>
          <w:rFonts w:ascii="Times New Roman" w:hAnsi="Times New Roman" w:cs="Times New Roman"/>
        </w:rPr>
        <w:t>otivation also incorporated patient readiness to take control, the time being right for the patient, openness to engage with self-help</w:t>
      </w:r>
      <w:r w:rsidR="005A0BD2" w:rsidRPr="00E85C9E">
        <w:rPr>
          <w:rFonts w:ascii="Times New Roman" w:hAnsi="Times New Roman" w:cs="Times New Roman"/>
        </w:rPr>
        <w:t>,</w:t>
      </w:r>
      <w:r w:rsidRPr="00E85C9E">
        <w:rPr>
          <w:rFonts w:ascii="Times New Roman" w:hAnsi="Times New Roman" w:cs="Times New Roman"/>
        </w:rPr>
        <w:t xml:space="preserve"> and understanding the limitations of self-help. Many clinicians felt that the patients who are likely to benefit from self-help are motivated to take control or responsibility for their own care, are willing to commit the time and effort required to self-help, and have accepted their tinnitus:</w:t>
      </w:r>
    </w:p>
    <w:p w14:paraId="75CFADB8" w14:textId="62A70CD3" w:rsidR="003B72E6" w:rsidRPr="00E85C9E" w:rsidRDefault="003B72E6" w:rsidP="003B72E6">
      <w:pPr>
        <w:spacing w:before="240" w:line="480" w:lineRule="auto"/>
        <w:ind w:left="720"/>
        <w:rPr>
          <w:rFonts w:ascii="Times New Roman" w:hAnsi="Times New Roman" w:cs="Times New Roman"/>
          <w:i/>
        </w:rPr>
      </w:pPr>
      <w:r w:rsidRPr="00E85C9E">
        <w:rPr>
          <w:rFonts w:ascii="Times New Roman" w:hAnsi="Times New Roman" w:cs="Times New Roman"/>
          <w:i/>
        </w:rPr>
        <w:lastRenderedPageBreak/>
        <w:t>“Patients willing to put extra effort and able to manage themselves”</w:t>
      </w:r>
      <w:r w:rsidR="00E65B53" w:rsidRPr="00E85C9E">
        <w:rPr>
          <w:rFonts w:ascii="Times New Roman" w:hAnsi="Times New Roman" w:cs="Times New Roman"/>
          <w:i/>
        </w:rPr>
        <w:t>.</w:t>
      </w:r>
      <w:r w:rsidR="00E65B53">
        <w:rPr>
          <w:rFonts w:ascii="Times New Roman" w:hAnsi="Times New Roman" w:cs="Times New Roman"/>
        </w:rPr>
        <w:t xml:space="preserve"> (</w:t>
      </w:r>
      <w:r w:rsidR="007E769D" w:rsidRPr="007E769D">
        <w:rPr>
          <w:rFonts w:ascii="Times New Roman" w:hAnsi="Times New Roman" w:cs="Times New Roman"/>
          <w:i/>
        </w:rPr>
        <w:t>R</w:t>
      </w:r>
      <w:r w:rsidRPr="007E769D">
        <w:rPr>
          <w:rFonts w:ascii="Times New Roman" w:hAnsi="Times New Roman" w:cs="Times New Roman"/>
          <w:i/>
        </w:rPr>
        <w:t>78</w:t>
      </w:r>
      <w:r w:rsidRPr="00E85C9E">
        <w:rPr>
          <w:rFonts w:ascii="Times New Roman" w:hAnsi="Times New Roman" w:cs="Times New Roman"/>
        </w:rPr>
        <w:t>, Senior Audiologist)</w:t>
      </w:r>
    </w:p>
    <w:p w14:paraId="3B48624E" w14:textId="5B0FECF6" w:rsidR="003B72E6" w:rsidRPr="00E85C9E" w:rsidRDefault="003B72E6" w:rsidP="003B72E6">
      <w:pPr>
        <w:spacing w:before="240" w:line="480" w:lineRule="auto"/>
        <w:ind w:left="720"/>
        <w:rPr>
          <w:rFonts w:ascii="Times New Roman" w:hAnsi="Times New Roman" w:cs="Times New Roman"/>
          <w:i/>
        </w:rPr>
      </w:pPr>
      <w:r w:rsidRPr="00E85C9E">
        <w:rPr>
          <w:rFonts w:ascii="Times New Roman" w:hAnsi="Times New Roman" w:cs="Times New Roman"/>
          <w:i/>
        </w:rPr>
        <w:t>“Patients who are keen to change behaviour”</w:t>
      </w:r>
      <w:r w:rsidR="00C70B48" w:rsidRPr="00E85C9E">
        <w:rPr>
          <w:rFonts w:ascii="Times New Roman" w:hAnsi="Times New Roman" w:cs="Times New Roman"/>
          <w:i/>
        </w:rPr>
        <w:t>.</w:t>
      </w:r>
      <w:r w:rsidRPr="00E85C9E">
        <w:rPr>
          <w:rFonts w:ascii="Times New Roman" w:hAnsi="Times New Roman" w:cs="Times New Roman"/>
          <w:i/>
        </w:rPr>
        <w:t xml:space="preserve"> </w:t>
      </w:r>
      <w:r w:rsidRPr="00E85C9E">
        <w:rPr>
          <w:rFonts w:ascii="Times New Roman" w:hAnsi="Times New Roman" w:cs="Times New Roman"/>
        </w:rPr>
        <w:t>(</w:t>
      </w:r>
      <w:r w:rsidRPr="007E769D">
        <w:rPr>
          <w:rFonts w:ascii="Times New Roman" w:hAnsi="Times New Roman" w:cs="Times New Roman"/>
          <w:i/>
        </w:rPr>
        <w:t>R114</w:t>
      </w:r>
      <w:r w:rsidRPr="00E85C9E">
        <w:rPr>
          <w:rFonts w:ascii="Times New Roman" w:hAnsi="Times New Roman" w:cs="Times New Roman"/>
        </w:rPr>
        <w:t>, Senior Audiologist/Hearing Therapist)</w:t>
      </w:r>
    </w:p>
    <w:p w14:paraId="62F02AEB" w14:textId="2A68D368" w:rsidR="003B72E6" w:rsidRPr="00E85C9E" w:rsidRDefault="003B72E6" w:rsidP="003B72E6">
      <w:pPr>
        <w:spacing w:before="240" w:line="480" w:lineRule="auto"/>
        <w:ind w:left="720"/>
        <w:rPr>
          <w:rFonts w:ascii="Times New Roman" w:hAnsi="Times New Roman" w:cs="Times New Roman"/>
        </w:rPr>
      </w:pPr>
      <w:r w:rsidRPr="00E85C9E">
        <w:rPr>
          <w:rFonts w:ascii="Times New Roman" w:hAnsi="Times New Roman" w:cs="Times New Roman"/>
          <w:i/>
        </w:rPr>
        <w:t>“Patients who are motivated to work through</w:t>
      </w:r>
      <w:r w:rsidR="00C70B48" w:rsidRPr="00E85C9E">
        <w:rPr>
          <w:rFonts w:ascii="Times New Roman" w:hAnsi="Times New Roman" w:cs="Times New Roman"/>
          <w:i/>
        </w:rPr>
        <w:t xml:space="preserve"> them [the self-help materials]”.</w:t>
      </w:r>
      <w:r w:rsidRPr="00E85C9E">
        <w:rPr>
          <w:rFonts w:ascii="Times New Roman" w:hAnsi="Times New Roman" w:cs="Times New Roman"/>
          <w:i/>
        </w:rPr>
        <w:t xml:space="preserve"> </w:t>
      </w:r>
      <w:r w:rsidRPr="00E85C9E">
        <w:rPr>
          <w:rFonts w:ascii="Times New Roman" w:hAnsi="Times New Roman" w:cs="Times New Roman"/>
        </w:rPr>
        <w:t>(</w:t>
      </w:r>
      <w:r w:rsidRPr="007E769D">
        <w:rPr>
          <w:rFonts w:ascii="Times New Roman" w:hAnsi="Times New Roman" w:cs="Times New Roman"/>
          <w:i/>
        </w:rPr>
        <w:t>R22,</w:t>
      </w:r>
      <w:r w:rsidRPr="00E85C9E">
        <w:rPr>
          <w:rFonts w:ascii="Times New Roman" w:hAnsi="Times New Roman" w:cs="Times New Roman"/>
        </w:rPr>
        <w:t xml:space="preserve"> Hearing Therapist)</w:t>
      </w:r>
    </w:p>
    <w:p w14:paraId="32AB5862" w14:textId="76B68DC9" w:rsidR="006B23BE" w:rsidRPr="00E85C9E" w:rsidRDefault="003B72E6" w:rsidP="005A0BD2">
      <w:pPr>
        <w:spacing w:before="240" w:line="480" w:lineRule="auto"/>
        <w:ind w:left="720"/>
        <w:rPr>
          <w:rFonts w:ascii="Times New Roman" w:hAnsi="Times New Roman" w:cs="Times New Roman"/>
          <w:i/>
        </w:rPr>
      </w:pPr>
      <w:r w:rsidRPr="00E85C9E">
        <w:rPr>
          <w:rFonts w:ascii="Times New Roman" w:hAnsi="Times New Roman" w:cs="Times New Roman"/>
          <w:i/>
        </w:rPr>
        <w:t>“Patients who have an open mind and are accepting of the fact that we can't cure tinnitus but can learn management techniques to help</w:t>
      </w:r>
      <w:r w:rsidR="00C70B48" w:rsidRPr="00E85C9E">
        <w:rPr>
          <w:rFonts w:ascii="Times New Roman" w:hAnsi="Times New Roman" w:cs="Times New Roman"/>
          <w:i/>
        </w:rPr>
        <w:t xml:space="preserve"> facilitate habituation</w:t>
      </w:r>
      <w:r w:rsidRPr="00E85C9E">
        <w:rPr>
          <w:rFonts w:ascii="Times New Roman" w:hAnsi="Times New Roman" w:cs="Times New Roman"/>
          <w:i/>
        </w:rPr>
        <w:t>.</w:t>
      </w:r>
      <w:r w:rsidR="00D54119" w:rsidRPr="00E85C9E">
        <w:rPr>
          <w:rFonts w:ascii="Times New Roman" w:hAnsi="Times New Roman" w:cs="Times New Roman"/>
          <w:i/>
        </w:rPr>
        <w:t>”</w:t>
      </w:r>
      <w:r w:rsidRPr="00E85C9E">
        <w:rPr>
          <w:rFonts w:ascii="Times New Roman" w:hAnsi="Times New Roman" w:cs="Times New Roman"/>
          <w:i/>
        </w:rPr>
        <w:t xml:space="preserve"> (R24,</w:t>
      </w:r>
      <w:r w:rsidRPr="00E85C9E">
        <w:rPr>
          <w:rFonts w:ascii="Times New Roman" w:hAnsi="Times New Roman" w:cs="Times New Roman"/>
        </w:rPr>
        <w:t xml:space="preserve"> </w:t>
      </w:r>
      <w:r w:rsidRPr="00E85C9E">
        <w:rPr>
          <w:rFonts w:ascii="Times New Roman" w:hAnsi="Times New Roman" w:cs="Times New Roman"/>
          <w:i/>
        </w:rPr>
        <w:t>Hearing Therapist)</w:t>
      </w:r>
      <w:r w:rsidR="006B23BE" w:rsidRPr="00E85C9E">
        <w:rPr>
          <w:rFonts w:ascii="Times New Roman" w:hAnsi="Times New Roman" w:cs="Times New Roman"/>
          <w:i/>
        </w:rPr>
        <w:t xml:space="preserve">. </w:t>
      </w:r>
    </w:p>
    <w:p w14:paraId="726A675D" w14:textId="444F915C"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 xml:space="preserve">Respondents felt that other patient groups may not benefit from self-help programmes such </w:t>
      </w:r>
      <w:r w:rsidR="005B13DD">
        <w:rPr>
          <w:rFonts w:ascii="Times New Roman" w:hAnsi="Times New Roman" w:cs="Times New Roman"/>
        </w:rPr>
        <w:t>as.</w:t>
      </w:r>
    </w:p>
    <w:p w14:paraId="770C4ABA" w14:textId="3F81E7C2" w:rsidR="003B72E6" w:rsidRPr="00E85C9E" w:rsidRDefault="003B72E6" w:rsidP="003B72E6">
      <w:pPr>
        <w:spacing w:before="240" w:line="480" w:lineRule="auto"/>
        <w:ind w:left="720"/>
        <w:rPr>
          <w:rFonts w:ascii="Times New Roman" w:hAnsi="Times New Roman" w:cs="Times New Roman"/>
          <w:i/>
        </w:rPr>
      </w:pPr>
      <w:r w:rsidRPr="00E85C9E">
        <w:rPr>
          <w:rFonts w:ascii="Times New Roman" w:hAnsi="Times New Roman" w:cs="Times New Roman"/>
          <w:i/>
        </w:rPr>
        <w:t>“Patients in the acute phase who need educating and reassuring first before they can access self-help”</w:t>
      </w:r>
      <w:r w:rsidR="00C70B48" w:rsidRPr="00E85C9E">
        <w:rPr>
          <w:rFonts w:ascii="Times New Roman" w:hAnsi="Times New Roman" w:cs="Times New Roman"/>
          <w:i/>
        </w:rPr>
        <w:t>.</w:t>
      </w:r>
      <w:r w:rsidRPr="00E85C9E">
        <w:rPr>
          <w:rFonts w:ascii="Times New Roman" w:hAnsi="Times New Roman" w:cs="Times New Roman"/>
          <w:i/>
        </w:rPr>
        <w:t xml:space="preserve"> (R45, Chief Hearing Therapist)</w:t>
      </w:r>
    </w:p>
    <w:p w14:paraId="2D9BA9CC" w14:textId="2C70FA86" w:rsidR="003B72E6" w:rsidRPr="00E85C9E" w:rsidRDefault="003B72E6" w:rsidP="003B72E6">
      <w:pPr>
        <w:spacing w:before="240" w:line="480" w:lineRule="auto"/>
        <w:ind w:left="720"/>
        <w:rPr>
          <w:rFonts w:ascii="Times New Roman" w:hAnsi="Times New Roman" w:cs="Times New Roman"/>
          <w:i/>
        </w:rPr>
      </w:pPr>
      <w:r w:rsidRPr="00E85C9E">
        <w:rPr>
          <w:rFonts w:ascii="Times New Roman" w:hAnsi="Times New Roman" w:cs="Times New Roman"/>
          <w:i/>
        </w:rPr>
        <w:t>“Those that just [go] from 'cure' to 'cure', and get discouraged everytime when they don’t work. Feel they would initially need more guidance on expectations and what it means to manage their tinnitus”</w:t>
      </w:r>
      <w:r w:rsidR="00C70B48" w:rsidRPr="00E85C9E">
        <w:rPr>
          <w:rFonts w:ascii="Times New Roman" w:hAnsi="Times New Roman" w:cs="Times New Roman"/>
          <w:i/>
        </w:rPr>
        <w:t>.</w:t>
      </w:r>
      <w:r w:rsidRPr="00E85C9E">
        <w:rPr>
          <w:rFonts w:ascii="Times New Roman" w:hAnsi="Times New Roman" w:cs="Times New Roman"/>
          <w:i/>
        </w:rPr>
        <w:t xml:space="preserve"> (R68, Senior Audiologist)</w:t>
      </w:r>
    </w:p>
    <w:p w14:paraId="47CDC410" w14:textId="646E6BFC" w:rsidR="003B72E6" w:rsidRPr="00E85C9E" w:rsidRDefault="003B72E6" w:rsidP="005A0BD2">
      <w:pPr>
        <w:spacing w:before="240" w:line="480" w:lineRule="auto"/>
        <w:ind w:left="720" w:firstLine="60"/>
        <w:rPr>
          <w:rFonts w:ascii="Times New Roman" w:hAnsi="Times New Roman" w:cs="Times New Roman"/>
          <w:i/>
        </w:rPr>
      </w:pPr>
      <w:r w:rsidRPr="00E85C9E">
        <w:rPr>
          <w:rFonts w:ascii="Times New Roman" w:hAnsi="Times New Roman" w:cs="Times New Roman"/>
          <w:i/>
        </w:rPr>
        <w:t>“I would not think it appropriate for patients who are lonely and isolated without guidance and support”</w:t>
      </w:r>
      <w:r w:rsidR="00C70B48" w:rsidRPr="00E85C9E">
        <w:rPr>
          <w:rFonts w:ascii="Times New Roman" w:hAnsi="Times New Roman" w:cs="Times New Roman"/>
          <w:i/>
        </w:rPr>
        <w:t>.</w:t>
      </w:r>
      <w:r w:rsidRPr="00E85C9E">
        <w:rPr>
          <w:rFonts w:ascii="Times New Roman" w:hAnsi="Times New Roman" w:cs="Times New Roman"/>
          <w:i/>
        </w:rPr>
        <w:t xml:space="preserve"> (R89, Audiology Services Manager)</w:t>
      </w:r>
    </w:p>
    <w:p w14:paraId="3BE76232" w14:textId="17CAD625" w:rsidR="003B72E6" w:rsidRPr="00E85C9E" w:rsidRDefault="003B72E6" w:rsidP="003B72E6">
      <w:pPr>
        <w:spacing w:before="240" w:line="480" w:lineRule="auto"/>
        <w:rPr>
          <w:rFonts w:ascii="Times New Roman" w:hAnsi="Times New Roman" w:cs="Times New Roman"/>
          <w:i/>
        </w:rPr>
      </w:pPr>
      <w:r w:rsidRPr="00E85C9E">
        <w:rPr>
          <w:rFonts w:ascii="Times New Roman" w:hAnsi="Times New Roman" w:cs="Times New Roman"/>
        </w:rPr>
        <w:t xml:space="preserve">(2) Tinnitus severity and comorbidity: Many respondents felt that self-help programmes were more suitable for </w:t>
      </w:r>
      <w:r w:rsidRPr="00E85C9E">
        <w:rPr>
          <w:rFonts w:ascii="Times New Roman" w:hAnsi="Times New Roman" w:cs="Times New Roman"/>
          <w:i/>
        </w:rPr>
        <w:t>“Patients with mild to moderate level of tinnitus awareness”</w:t>
      </w:r>
      <w:r w:rsidR="00C70B48" w:rsidRPr="00E85C9E">
        <w:rPr>
          <w:rFonts w:ascii="Times New Roman" w:hAnsi="Times New Roman" w:cs="Times New Roman"/>
          <w:i/>
        </w:rPr>
        <w:t>.</w:t>
      </w:r>
      <w:r w:rsidRPr="00E85C9E">
        <w:rPr>
          <w:rFonts w:ascii="Times New Roman" w:hAnsi="Times New Roman" w:cs="Times New Roman"/>
          <w:i/>
        </w:rPr>
        <w:t xml:space="preserve"> </w:t>
      </w:r>
      <w:r w:rsidRPr="00E85C9E">
        <w:rPr>
          <w:rFonts w:ascii="Times New Roman" w:hAnsi="Times New Roman" w:cs="Times New Roman"/>
        </w:rPr>
        <w:t xml:space="preserve">(R106, Clinical Lead Audiology), and </w:t>
      </w:r>
      <w:r w:rsidRPr="00E85C9E">
        <w:rPr>
          <w:rFonts w:ascii="Times New Roman" w:hAnsi="Times New Roman" w:cs="Times New Roman"/>
          <w:i/>
        </w:rPr>
        <w:t>“Patients who are not overly distressed with the condition, and don't have additional mental distress”</w:t>
      </w:r>
      <w:r w:rsidR="00C70B48" w:rsidRPr="00E85C9E">
        <w:rPr>
          <w:rFonts w:ascii="Times New Roman" w:hAnsi="Times New Roman" w:cs="Times New Roman"/>
          <w:i/>
        </w:rPr>
        <w:t>.</w:t>
      </w:r>
      <w:r w:rsidRPr="00E85C9E">
        <w:rPr>
          <w:rFonts w:ascii="Times New Roman" w:hAnsi="Times New Roman" w:cs="Times New Roman"/>
          <w:i/>
        </w:rPr>
        <w:t xml:space="preserve"> (R48, Hearing Therapist). </w:t>
      </w:r>
    </w:p>
    <w:p w14:paraId="36AEDD79" w14:textId="7E424798"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A small number of respondents felt</w:t>
      </w:r>
      <w:r w:rsidRPr="00E85C9E">
        <w:rPr>
          <w:rFonts w:ascii="Times New Roman" w:hAnsi="Times New Roman" w:cs="Times New Roman"/>
          <w:i/>
        </w:rPr>
        <w:t xml:space="preserve"> </w:t>
      </w:r>
      <w:r w:rsidRPr="00E85C9E">
        <w:rPr>
          <w:rFonts w:ascii="Times New Roman" w:hAnsi="Times New Roman" w:cs="Times New Roman"/>
        </w:rPr>
        <w:t>that</w:t>
      </w:r>
      <w:r w:rsidRPr="00E85C9E">
        <w:rPr>
          <w:rFonts w:ascii="Times New Roman" w:hAnsi="Times New Roman" w:cs="Times New Roman"/>
          <w:i/>
        </w:rPr>
        <w:t xml:space="preserve"> </w:t>
      </w:r>
      <w:r w:rsidRPr="00E85C9E">
        <w:rPr>
          <w:rFonts w:ascii="Times New Roman" w:hAnsi="Times New Roman" w:cs="Times New Roman"/>
        </w:rPr>
        <w:t xml:space="preserve">patients with more complex needs such as those with </w:t>
      </w:r>
      <w:r w:rsidRPr="00E85C9E">
        <w:rPr>
          <w:rFonts w:ascii="Times New Roman" w:hAnsi="Times New Roman" w:cs="Times New Roman"/>
          <w:i/>
        </w:rPr>
        <w:t>“tinnitus-related distress [that is] persisting after information group and hearing aid fittings”</w:t>
      </w:r>
      <w:r w:rsidR="00C70B48" w:rsidRPr="00E85C9E">
        <w:rPr>
          <w:rFonts w:ascii="Times New Roman" w:hAnsi="Times New Roman" w:cs="Times New Roman"/>
          <w:i/>
        </w:rPr>
        <w:t>,</w:t>
      </w:r>
      <w:r w:rsidRPr="00E85C9E">
        <w:rPr>
          <w:rFonts w:ascii="Times New Roman" w:hAnsi="Times New Roman" w:cs="Times New Roman"/>
          <w:i/>
        </w:rPr>
        <w:t xml:space="preserve"> </w:t>
      </w:r>
      <w:r w:rsidRPr="00E85C9E">
        <w:rPr>
          <w:rFonts w:ascii="Times New Roman" w:hAnsi="Times New Roman" w:cs="Times New Roman"/>
        </w:rPr>
        <w:t xml:space="preserve">or those who were anxious, depressed or had other co-morbidities may benefit from the extra support of self-help programmes between clinical appointments. Clinicians indicated </w:t>
      </w:r>
      <w:r w:rsidRPr="00E85C9E">
        <w:rPr>
          <w:rFonts w:ascii="Times New Roman" w:hAnsi="Times New Roman" w:cs="Times New Roman"/>
          <w:i/>
        </w:rPr>
        <w:t xml:space="preserve">“Patients with other mental </w:t>
      </w:r>
      <w:r w:rsidRPr="00E85C9E">
        <w:rPr>
          <w:rFonts w:ascii="Times New Roman" w:hAnsi="Times New Roman" w:cs="Times New Roman"/>
          <w:i/>
        </w:rPr>
        <w:lastRenderedPageBreak/>
        <w:t>health problems seeing other mental health practitioners”</w:t>
      </w:r>
      <w:r w:rsidR="005A0BD2" w:rsidRPr="00E85C9E">
        <w:rPr>
          <w:rFonts w:ascii="Times New Roman" w:hAnsi="Times New Roman" w:cs="Times New Roman"/>
          <w:i/>
        </w:rPr>
        <w:t>.</w:t>
      </w:r>
      <w:r w:rsidR="005A0BD2" w:rsidRPr="00E85C9E">
        <w:rPr>
          <w:rFonts w:ascii="Times New Roman" w:hAnsi="Times New Roman" w:cs="Times New Roman"/>
        </w:rPr>
        <w:t xml:space="preserve"> (</w:t>
      </w:r>
      <w:r w:rsidRPr="007E769D">
        <w:rPr>
          <w:rFonts w:ascii="Times New Roman" w:hAnsi="Times New Roman" w:cs="Times New Roman"/>
          <w:i/>
        </w:rPr>
        <w:t>R101</w:t>
      </w:r>
      <w:r w:rsidRPr="00E85C9E">
        <w:rPr>
          <w:rFonts w:ascii="Times New Roman" w:hAnsi="Times New Roman" w:cs="Times New Roman"/>
        </w:rPr>
        <w:t xml:space="preserve">, Audiologist) were a contra-indication to self-help. Other respondents described patients requiring </w:t>
      </w:r>
      <w:r w:rsidRPr="00E85C9E">
        <w:rPr>
          <w:rFonts w:ascii="Times New Roman" w:hAnsi="Times New Roman" w:cs="Times New Roman"/>
          <w:i/>
        </w:rPr>
        <w:t>“emotional support”</w:t>
      </w:r>
      <w:r w:rsidRPr="00E85C9E">
        <w:rPr>
          <w:rFonts w:ascii="Times New Roman" w:hAnsi="Times New Roman" w:cs="Times New Roman"/>
        </w:rPr>
        <w:t xml:space="preserve">, being </w:t>
      </w:r>
      <w:r w:rsidRPr="00E85C9E">
        <w:rPr>
          <w:rFonts w:ascii="Times New Roman" w:hAnsi="Times New Roman" w:cs="Times New Roman"/>
          <w:i/>
        </w:rPr>
        <w:t>“vulnerable”</w:t>
      </w:r>
      <w:r w:rsidRPr="00E85C9E">
        <w:rPr>
          <w:rFonts w:ascii="Times New Roman" w:hAnsi="Times New Roman" w:cs="Times New Roman"/>
        </w:rPr>
        <w:t xml:space="preserve">, or having anxiety, depression, or high levels of tinnitus distress as being unsuitable for self-help programmes. </w:t>
      </w:r>
    </w:p>
    <w:p w14:paraId="6D734578" w14:textId="77777777"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 xml:space="preserve">(3) Preference for and ability to access digital interventions: Respondents indicated that patients who had time constraints or other difficulties attending clinics and were computer literate would benefit from using self-help interventions. </w:t>
      </w:r>
    </w:p>
    <w:p w14:paraId="7A3CF69D" w14:textId="5AB358EF" w:rsidR="003B72E6" w:rsidRPr="00E85C9E" w:rsidRDefault="003B72E6" w:rsidP="005A0BD2">
      <w:pPr>
        <w:spacing w:before="240" w:line="480" w:lineRule="auto"/>
        <w:ind w:left="720"/>
        <w:rPr>
          <w:rFonts w:ascii="Times New Roman" w:hAnsi="Times New Roman" w:cs="Times New Roman"/>
          <w:i/>
        </w:rPr>
      </w:pPr>
      <w:r w:rsidRPr="00E85C9E">
        <w:rPr>
          <w:rFonts w:ascii="Times New Roman" w:hAnsi="Times New Roman" w:cs="Times New Roman"/>
          <w:i/>
        </w:rPr>
        <w:t>“Patients whom don’t like to attend a support group but are inte</w:t>
      </w:r>
      <w:r w:rsidR="00C70B48" w:rsidRPr="00E85C9E">
        <w:rPr>
          <w:rFonts w:ascii="Times New Roman" w:hAnsi="Times New Roman" w:cs="Times New Roman"/>
          <w:i/>
        </w:rPr>
        <w:t>rested in getting more training”</w:t>
      </w:r>
      <w:r w:rsidR="00B00A62" w:rsidRPr="00E85C9E">
        <w:rPr>
          <w:rFonts w:ascii="Times New Roman" w:hAnsi="Times New Roman" w:cs="Times New Roman"/>
          <w:i/>
        </w:rPr>
        <w:t>, also</w:t>
      </w:r>
      <w:r w:rsidRPr="00E85C9E">
        <w:rPr>
          <w:rFonts w:ascii="Times New Roman" w:hAnsi="Times New Roman" w:cs="Times New Roman"/>
          <w:i/>
        </w:rPr>
        <w:t xml:space="preserve"> some patients can’t commit their time to CBT training due to work commitments”. (R69, Senior Audiologist)</w:t>
      </w:r>
    </w:p>
    <w:p w14:paraId="0FCDE624" w14:textId="3102F1EC" w:rsidR="00534D12" w:rsidRPr="00E85C9E" w:rsidRDefault="003B72E6" w:rsidP="005A0BD2">
      <w:pPr>
        <w:spacing w:before="240" w:line="480" w:lineRule="auto"/>
        <w:ind w:left="720"/>
        <w:rPr>
          <w:rFonts w:ascii="Times New Roman" w:hAnsi="Times New Roman" w:cs="Times New Roman"/>
          <w:i/>
        </w:rPr>
      </w:pPr>
      <w:r w:rsidRPr="00E85C9E">
        <w:rPr>
          <w:rFonts w:ascii="Times New Roman" w:hAnsi="Times New Roman" w:cs="Times New Roman"/>
          <w:i/>
        </w:rPr>
        <w:t>“Patients who find it difficult to come to appointments. Young working age patients”</w:t>
      </w:r>
      <w:r w:rsidR="00C70B48" w:rsidRPr="00E85C9E">
        <w:rPr>
          <w:rFonts w:ascii="Times New Roman" w:hAnsi="Times New Roman" w:cs="Times New Roman"/>
          <w:i/>
        </w:rPr>
        <w:t>.</w:t>
      </w:r>
      <w:r w:rsidRPr="00E85C9E">
        <w:rPr>
          <w:rFonts w:ascii="Times New Roman" w:hAnsi="Times New Roman" w:cs="Times New Roman"/>
          <w:i/>
        </w:rPr>
        <w:t xml:space="preserve"> (R84 Chief Audiologist)</w:t>
      </w:r>
    </w:p>
    <w:p w14:paraId="6902A55A" w14:textId="5B7EBEA1" w:rsidR="003B72E6" w:rsidRPr="00E85C9E" w:rsidRDefault="00053A06" w:rsidP="003B72E6">
      <w:pPr>
        <w:spacing w:before="240" w:line="480" w:lineRule="auto"/>
        <w:rPr>
          <w:rFonts w:ascii="Times New Roman" w:hAnsi="Times New Roman" w:cs="Times New Roman"/>
        </w:rPr>
      </w:pPr>
      <w:ins w:id="3" w:author="Greenwell K." w:date="2018-07-30T15:54:00Z">
        <w:r>
          <w:rPr>
            <w:rFonts w:ascii="Times New Roman" w:hAnsi="Times New Roman" w:cs="Times New Roman"/>
          </w:rPr>
          <w:t>(</w:t>
        </w:r>
      </w:ins>
      <w:r w:rsidR="003B72E6" w:rsidRPr="00E85C9E">
        <w:rPr>
          <w:rFonts w:ascii="Times New Roman" w:hAnsi="Times New Roman" w:cs="Times New Roman"/>
        </w:rPr>
        <w:t xml:space="preserve">4) Ability to understand: Respondent comments under this </w:t>
      </w:r>
      <w:r w:rsidR="00775036">
        <w:rPr>
          <w:rFonts w:ascii="Times New Roman" w:hAnsi="Times New Roman" w:cs="Times New Roman"/>
        </w:rPr>
        <w:t>sub-</w:t>
      </w:r>
      <w:r w:rsidR="003B72E6" w:rsidRPr="00E85C9E">
        <w:rPr>
          <w:rFonts w:ascii="Times New Roman" w:hAnsi="Times New Roman" w:cs="Times New Roman"/>
        </w:rPr>
        <w:t xml:space="preserve">theme centred on a patient’s ability to understand the concept of self-help, such as:  </w:t>
      </w:r>
    </w:p>
    <w:p w14:paraId="258E6954" w14:textId="7EF39EBA" w:rsidR="003B72E6" w:rsidRPr="00E85C9E" w:rsidRDefault="003B72E6" w:rsidP="005A0BD2">
      <w:pPr>
        <w:spacing w:before="240" w:line="480" w:lineRule="auto"/>
        <w:ind w:left="720"/>
        <w:rPr>
          <w:rFonts w:ascii="Times New Roman" w:hAnsi="Times New Roman" w:cs="Times New Roman"/>
          <w:i/>
        </w:rPr>
      </w:pPr>
      <w:r w:rsidRPr="00E85C9E">
        <w:rPr>
          <w:rFonts w:ascii="Times New Roman" w:hAnsi="Times New Roman" w:cs="Times New Roman"/>
          <w:i/>
        </w:rPr>
        <w:t>“Those who have a clear understanding of the purpose [of self-help]</w:t>
      </w:r>
      <w:r w:rsidR="00C70B48" w:rsidRPr="00E85C9E">
        <w:rPr>
          <w:rFonts w:ascii="Times New Roman" w:hAnsi="Times New Roman" w:cs="Times New Roman"/>
          <w:i/>
        </w:rPr>
        <w:t xml:space="preserve"> and their own expectations”. </w:t>
      </w:r>
      <w:r w:rsidRPr="00E85C9E">
        <w:rPr>
          <w:rFonts w:ascii="Times New Roman" w:hAnsi="Times New Roman" w:cs="Times New Roman"/>
          <w:i/>
        </w:rPr>
        <w:t>(R63 hearing therapist)</w:t>
      </w:r>
    </w:p>
    <w:p w14:paraId="636B8A1D" w14:textId="7C74BC39" w:rsidR="003B72E6" w:rsidRPr="00E85C9E" w:rsidRDefault="003B72E6" w:rsidP="005A0BD2">
      <w:pPr>
        <w:spacing w:before="240" w:line="480" w:lineRule="auto"/>
        <w:ind w:firstLine="720"/>
        <w:rPr>
          <w:rFonts w:ascii="Times New Roman" w:hAnsi="Times New Roman" w:cs="Times New Roman"/>
        </w:rPr>
      </w:pPr>
      <w:r w:rsidRPr="00E85C9E">
        <w:rPr>
          <w:rFonts w:ascii="Times New Roman" w:hAnsi="Times New Roman" w:cs="Times New Roman"/>
          <w:i/>
        </w:rPr>
        <w:t>“Patients who understand that they can help themselves”</w:t>
      </w:r>
      <w:r w:rsidR="00C70B48" w:rsidRPr="00E85C9E">
        <w:rPr>
          <w:rFonts w:ascii="Times New Roman" w:hAnsi="Times New Roman" w:cs="Times New Roman"/>
          <w:i/>
        </w:rPr>
        <w:t>.</w:t>
      </w:r>
      <w:r w:rsidRPr="00E85C9E">
        <w:rPr>
          <w:rFonts w:ascii="Times New Roman" w:hAnsi="Times New Roman" w:cs="Times New Roman"/>
          <w:i/>
        </w:rPr>
        <w:t xml:space="preserve"> (R113 Audiologist)</w:t>
      </w:r>
    </w:p>
    <w:p w14:paraId="2F9E6921" w14:textId="77777777"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 xml:space="preserve">Respondents felt that other patient groups may not benefit such as those patients with learning difficulties, patients with language difficulties or poor levels of literacy, and patients who were partially sighted: </w:t>
      </w:r>
    </w:p>
    <w:p w14:paraId="6B33F4B9" w14:textId="3793288B" w:rsidR="003B72E6" w:rsidRDefault="003B72E6" w:rsidP="005A0BD2">
      <w:pPr>
        <w:spacing w:before="240" w:line="480" w:lineRule="auto"/>
        <w:ind w:left="720"/>
        <w:rPr>
          <w:rFonts w:ascii="Times New Roman" w:hAnsi="Times New Roman" w:cs="Times New Roman"/>
          <w:i/>
        </w:rPr>
      </w:pPr>
      <w:r w:rsidRPr="00E85C9E">
        <w:rPr>
          <w:rFonts w:ascii="Times New Roman" w:hAnsi="Times New Roman" w:cs="Times New Roman"/>
          <w:i/>
        </w:rPr>
        <w:t>“Those with individual barriers to this such as partially sighted, learning disabilities, dyslexia, language barriers or visual vertigo also those requiring individual sessions due to more significant problems”</w:t>
      </w:r>
      <w:r w:rsidR="00C70B48" w:rsidRPr="00E85C9E">
        <w:rPr>
          <w:rFonts w:ascii="Times New Roman" w:hAnsi="Times New Roman" w:cs="Times New Roman"/>
          <w:i/>
        </w:rPr>
        <w:t>.</w:t>
      </w:r>
      <w:r w:rsidRPr="00E85C9E">
        <w:rPr>
          <w:rFonts w:ascii="Times New Roman" w:hAnsi="Times New Roman" w:cs="Times New Roman"/>
          <w:i/>
        </w:rPr>
        <w:t xml:space="preserve"> (R29, hearing therapist)</w:t>
      </w:r>
    </w:p>
    <w:p w14:paraId="43403FF6" w14:textId="77777777" w:rsidR="003B72E6" w:rsidRPr="00E85C9E" w:rsidRDefault="003B72E6" w:rsidP="003B72E6">
      <w:pPr>
        <w:spacing w:before="240" w:line="480" w:lineRule="auto"/>
        <w:rPr>
          <w:rFonts w:ascii="Times New Roman" w:hAnsi="Times New Roman" w:cs="Times New Roman"/>
          <w:b/>
        </w:rPr>
      </w:pPr>
      <w:r w:rsidRPr="00E85C9E">
        <w:rPr>
          <w:rFonts w:ascii="Times New Roman" w:hAnsi="Times New Roman" w:cs="Times New Roman"/>
          <w:b/>
        </w:rPr>
        <w:lastRenderedPageBreak/>
        <w:t>Benefits of providing self-help programmes</w:t>
      </w:r>
    </w:p>
    <w:p w14:paraId="12E2A9CB" w14:textId="04757E1D"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 xml:space="preserve">Most respondents indicated that self-help resources might empower patients and make them more confident about managing their tinnitus. A large number of respondents indicated that self-help could make their service more efficient and cost-effective, e.g. by reducing the number of appointments a patient may require. Many respondents cited improved accessibility of the resources as a potential benefit, e.g. the ability to log on to a website or read information outside clinic hours. </w:t>
      </w:r>
      <w:r w:rsidR="000B3496">
        <w:rPr>
          <w:rFonts w:ascii="Times New Roman" w:hAnsi="Times New Roman" w:cs="Times New Roman"/>
        </w:rPr>
        <w:t>R</w:t>
      </w:r>
      <w:r w:rsidRPr="00E85C9E">
        <w:rPr>
          <w:rFonts w:ascii="Times New Roman" w:hAnsi="Times New Roman" w:cs="Times New Roman"/>
        </w:rPr>
        <w:t xml:space="preserve">espondents were </w:t>
      </w:r>
      <w:r w:rsidR="000B3496">
        <w:rPr>
          <w:rFonts w:ascii="Times New Roman" w:hAnsi="Times New Roman" w:cs="Times New Roman"/>
        </w:rPr>
        <w:t xml:space="preserve">also </w:t>
      </w:r>
      <w:r w:rsidRPr="00E85C9E">
        <w:rPr>
          <w:rFonts w:ascii="Times New Roman" w:hAnsi="Times New Roman" w:cs="Times New Roman"/>
        </w:rPr>
        <w:t>of the opinion that the provision of self-help by a clinic may enhance the patient experience and act as an adjunct to usual clinical services giving the patient something to draw on between clinical appointments:</w:t>
      </w:r>
    </w:p>
    <w:p w14:paraId="1C989A07" w14:textId="29264AE2" w:rsidR="003B72E6" w:rsidRPr="00E85C9E" w:rsidRDefault="003B72E6" w:rsidP="005A0BD2">
      <w:pPr>
        <w:spacing w:before="240" w:line="480" w:lineRule="auto"/>
        <w:ind w:left="720"/>
        <w:rPr>
          <w:rFonts w:ascii="Times New Roman" w:hAnsi="Times New Roman" w:cs="Times New Roman"/>
          <w:i/>
        </w:rPr>
      </w:pPr>
      <w:r w:rsidRPr="00E85C9E">
        <w:rPr>
          <w:rFonts w:ascii="Times New Roman" w:hAnsi="Times New Roman" w:cs="Times New Roman"/>
          <w:i/>
        </w:rPr>
        <w:t>“Faster access to self-help material for Pt [patient] and mor</w:t>
      </w:r>
      <w:r w:rsidR="00C70B48" w:rsidRPr="00E85C9E">
        <w:rPr>
          <w:rFonts w:ascii="Times New Roman" w:hAnsi="Times New Roman" w:cs="Times New Roman"/>
          <w:i/>
        </w:rPr>
        <w:t>e economical use of clinic time”.</w:t>
      </w:r>
      <w:r w:rsidRPr="00E85C9E">
        <w:rPr>
          <w:rFonts w:ascii="Times New Roman" w:hAnsi="Times New Roman" w:cs="Times New Roman"/>
          <w:i/>
        </w:rPr>
        <w:t xml:space="preserve"> (R33, Senior Audiologist)</w:t>
      </w:r>
    </w:p>
    <w:p w14:paraId="2559CABF" w14:textId="3CDF94A8" w:rsidR="003B72E6" w:rsidRPr="00E85C9E" w:rsidRDefault="003B72E6" w:rsidP="005A0BD2">
      <w:pPr>
        <w:spacing w:before="240" w:line="480" w:lineRule="auto"/>
        <w:ind w:left="720"/>
        <w:rPr>
          <w:rFonts w:ascii="Times New Roman" w:hAnsi="Times New Roman" w:cs="Times New Roman"/>
          <w:i/>
        </w:rPr>
      </w:pPr>
      <w:r w:rsidRPr="00E85C9E">
        <w:rPr>
          <w:rFonts w:ascii="Times New Roman" w:hAnsi="Times New Roman" w:cs="Times New Roman"/>
          <w:i/>
        </w:rPr>
        <w:t>“Often there is a lot covered in appointments, so it is beneficial that patients take information home and they have the chance to go over it and reflect. Patients also feel reassured that they have self-help material”</w:t>
      </w:r>
      <w:r w:rsidR="00C70B48" w:rsidRPr="00E85C9E">
        <w:rPr>
          <w:rFonts w:ascii="Times New Roman" w:hAnsi="Times New Roman" w:cs="Times New Roman"/>
          <w:i/>
        </w:rPr>
        <w:t>.</w:t>
      </w:r>
      <w:r w:rsidRPr="00E85C9E">
        <w:rPr>
          <w:rFonts w:ascii="Times New Roman" w:hAnsi="Times New Roman" w:cs="Times New Roman"/>
          <w:i/>
        </w:rPr>
        <w:t xml:space="preserve"> (R54, Senior Audiologist)</w:t>
      </w:r>
    </w:p>
    <w:p w14:paraId="00C3D0D1" w14:textId="77777777" w:rsidR="003B72E6" w:rsidRPr="00E85C9E" w:rsidRDefault="003B72E6" w:rsidP="003B72E6">
      <w:pPr>
        <w:spacing w:before="240" w:line="480" w:lineRule="auto"/>
        <w:rPr>
          <w:rFonts w:ascii="Times New Roman" w:hAnsi="Times New Roman" w:cs="Times New Roman"/>
          <w:b/>
        </w:rPr>
      </w:pPr>
      <w:r w:rsidRPr="00E85C9E">
        <w:rPr>
          <w:rFonts w:ascii="Times New Roman" w:hAnsi="Times New Roman" w:cs="Times New Roman"/>
          <w:b/>
        </w:rPr>
        <w:t xml:space="preserve">Discussion </w:t>
      </w:r>
    </w:p>
    <w:p w14:paraId="732E83B7" w14:textId="4E8A92D9" w:rsidR="003B72E6" w:rsidRPr="00E85C9E" w:rsidRDefault="00CE3690" w:rsidP="003B72E6">
      <w:pPr>
        <w:pStyle w:val="NoSpacing"/>
        <w:spacing w:line="480" w:lineRule="auto"/>
        <w:rPr>
          <w:rFonts w:ascii="Times New Roman" w:hAnsi="Times New Roman" w:cs="Times New Roman"/>
        </w:rPr>
      </w:pPr>
      <w:r w:rsidRPr="00E85C9E">
        <w:rPr>
          <w:rFonts w:ascii="Times New Roman" w:eastAsia="Calibri" w:hAnsi="Times New Roman" w:cs="Times New Roman"/>
        </w:rPr>
        <w:t>For nationally funded health services with finite resources s</w:t>
      </w:r>
      <w:r w:rsidR="003B72E6" w:rsidRPr="00E85C9E">
        <w:rPr>
          <w:rFonts w:ascii="Times New Roman" w:eastAsia="Calibri" w:hAnsi="Times New Roman" w:cs="Times New Roman"/>
        </w:rPr>
        <w:t xml:space="preserve">elf-help resources and programmes have the potential to provide low-cost and effective ways of improving access to psychological support </w:t>
      </w:r>
      <w:r w:rsidR="0048292E" w:rsidRPr="00E85C9E">
        <w:rPr>
          <w:rFonts w:ascii="Times New Roman" w:eastAsia="Calibri" w:hAnsi="Times New Roman" w:cs="Times New Roman"/>
        </w:rPr>
        <w:t xml:space="preserve">for people </w:t>
      </w:r>
      <w:r w:rsidR="003B72E6" w:rsidRPr="00E85C9E">
        <w:rPr>
          <w:rFonts w:ascii="Times New Roman" w:eastAsia="Calibri" w:hAnsi="Times New Roman" w:cs="Times New Roman"/>
        </w:rPr>
        <w:t xml:space="preserve">with tinnitus. However, for the success of any health interventions, it is important to consider issues that may influence uptake and implementation. In the current study, we asked clinicians to describe their use and views on self-help materials for tinnitus, and to describe any potential barriers they perceive to uptake and implementation. </w:t>
      </w:r>
      <w:r w:rsidR="00A50DC3" w:rsidRPr="00E85C9E">
        <w:rPr>
          <w:rFonts w:ascii="Times New Roman" w:eastAsia="Calibri" w:hAnsi="Times New Roman" w:cs="Times New Roman"/>
        </w:rPr>
        <w:t>Responses were received from 56% of NHS departments, primarily</w:t>
      </w:r>
      <w:r w:rsidR="000D6F48" w:rsidRPr="00E85C9E">
        <w:rPr>
          <w:rFonts w:ascii="Times New Roman" w:eastAsia="Calibri" w:hAnsi="Times New Roman" w:cs="Times New Roman"/>
        </w:rPr>
        <w:t xml:space="preserve"> from </w:t>
      </w:r>
      <w:r w:rsidR="00A50DC3" w:rsidRPr="00E85C9E">
        <w:rPr>
          <w:rFonts w:ascii="Times New Roman" w:eastAsia="Calibri" w:hAnsi="Times New Roman" w:cs="Times New Roman"/>
        </w:rPr>
        <w:t xml:space="preserve">audiologists, so </w:t>
      </w:r>
      <w:r w:rsidR="00AB79ED" w:rsidRPr="00E85C9E">
        <w:rPr>
          <w:rFonts w:ascii="Times New Roman" w:eastAsia="Calibri" w:hAnsi="Times New Roman" w:cs="Times New Roman"/>
        </w:rPr>
        <w:t xml:space="preserve">although not complete </w:t>
      </w:r>
      <w:r w:rsidR="00A50DC3" w:rsidRPr="00E85C9E">
        <w:rPr>
          <w:rFonts w:ascii="Times New Roman" w:eastAsia="Calibri" w:hAnsi="Times New Roman" w:cs="Times New Roman"/>
        </w:rPr>
        <w:t>w</w:t>
      </w:r>
      <w:r w:rsidR="00AB79ED" w:rsidRPr="00E85C9E">
        <w:rPr>
          <w:rFonts w:ascii="Times New Roman" w:eastAsia="Calibri" w:hAnsi="Times New Roman" w:cs="Times New Roman"/>
        </w:rPr>
        <w:t>as</w:t>
      </w:r>
      <w:r w:rsidR="00660E2E" w:rsidRPr="00E85C9E">
        <w:rPr>
          <w:rFonts w:ascii="Times New Roman" w:eastAsia="Calibri" w:hAnsi="Times New Roman" w:cs="Times New Roman"/>
        </w:rPr>
        <w:t xml:space="preserve"> </w:t>
      </w:r>
      <w:r w:rsidR="00A50DC3" w:rsidRPr="00E85C9E">
        <w:rPr>
          <w:rFonts w:ascii="Times New Roman" w:eastAsia="Calibri" w:hAnsi="Times New Roman" w:cs="Times New Roman"/>
        </w:rPr>
        <w:t>representative of tinnitus care in the UK. The</w:t>
      </w:r>
      <w:r w:rsidR="00660E2E" w:rsidRPr="00E85C9E">
        <w:rPr>
          <w:rFonts w:ascii="Times New Roman" w:eastAsia="Calibri" w:hAnsi="Times New Roman" w:cs="Times New Roman"/>
        </w:rPr>
        <w:t xml:space="preserve"> main limitation of the study was the broad nature of questions</w:t>
      </w:r>
      <w:r w:rsidR="002B55C4" w:rsidRPr="00E85C9E">
        <w:rPr>
          <w:rFonts w:ascii="Times New Roman" w:eastAsia="Calibri" w:hAnsi="Times New Roman" w:cs="Times New Roman"/>
        </w:rPr>
        <w:t xml:space="preserve"> used. Another limitation is that the survey data does not allow for issues to be explored in-depth, qualitative research would allow a more in-depth exploration of the barriers and concerns of clinicians  </w:t>
      </w:r>
    </w:p>
    <w:p w14:paraId="6A145AD7" w14:textId="24F140E4"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lastRenderedPageBreak/>
        <w:t xml:space="preserve">Respondents were aware of many different forms of self-help and most indicated that they recommend or provide resources to their patients either with some guidance or without guidance. For example, some respondents indicated that they recommended or provide relaxation training. If delivered by clinicians then relaxation classes are not by definition ‘self-help’ as they do not replace a face-to face service.  However, the use of learned relaxation techniques (e.g. using books or CDs) in daily life would constitute self-help. </w:t>
      </w:r>
      <w:r w:rsidR="00565A98" w:rsidRPr="00E85C9E">
        <w:rPr>
          <w:rFonts w:ascii="Times New Roman" w:hAnsi="Times New Roman" w:cs="Times New Roman"/>
        </w:rPr>
        <w:t xml:space="preserve">In this study we provided participants </w:t>
      </w:r>
      <w:r w:rsidR="00D96187" w:rsidRPr="00E85C9E">
        <w:rPr>
          <w:rFonts w:ascii="Times New Roman" w:hAnsi="Times New Roman" w:cs="Times New Roman"/>
        </w:rPr>
        <w:t xml:space="preserve">a definition of self-help </w:t>
      </w:r>
      <w:r w:rsidR="00565A98" w:rsidRPr="00E85C9E">
        <w:rPr>
          <w:rFonts w:ascii="Times New Roman" w:hAnsi="Times New Roman" w:cs="Times New Roman"/>
        </w:rPr>
        <w:t>with examples of self-help interventions</w:t>
      </w:r>
      <w:r w:rsidR="005578A1" w:rsidRPr="00E85C9E">
        <w:rPr>
          <w:rFonts w:ascii="Times New Roman" w:hAnsi="Times New Roman" w:cs="Times New Roman"/>
        </w:rPr>
        <w:t xml:space="preserve">. </w:t>
      </w:r>
      <w:r w:rsidR="00565A98" w:rsidRPr="00E85C9E">
        <w:rPr>
          <w:rFonts w:ascii="Times New Roman" w:hAnsi="Times New Roman" w:cs="Times New Roman"/>
        </w:rPr>
        <w:t>T</w:t>
      </w:r>
      <w:r w:rsidR="007204F6" w:rsidRPr="00E85C9E">
        <w:rPr>
          <w:rFonts w:ascii="Times New Roman" w:hAnsi="Times New Roman" w:cs="Times New Roman"/>
        </w:rPr>
        <w:t>he</w:t>
      </w:r>
      <w:r w:rsidRPr="00E85C9E">
        <w:rPr>
          <w:rFonts w:ascii="Times New Roman" w:hAnsi="Times New Roman" w:cs="Times New Roman"/>
        </w:rPr>
        <w:t xml:space="preserve"> results generated suggest some blurring or what is thought of as ‘self-help’ by clinicians with respect to </w:t>
      </w:r>
      <w:r w:rsidR="00565A98" w:rsidRPr="00E85C9E">
        <w:rPr>
          <w:rFonts w:ascii="Times New Roman" w:hAnsi="Times New Roman" w:cs="Times New Roman"/>
        </w:rPr>
        <w:t xml:space="preserve">our </w:t>
      </w:r>
      <w:r w:rsidRPr="00E85C9E">
        <w:rPr>
          <w:rFonts w:ascii="Times New Roman" w:hAnsi="Times New Roman" w:cs="Times New Roman"/>
        </w:rPr>
        <w:t>working definition</w:t>
      </w:r>
      <w:r w:rsidR="007204F6" w:rsidRPr="00E85C9E">
        <w:rPr>
          <w:rFonts w:ascii="Times New Roman" w:hAnsi="Times New Roman" w:cs="Times New Roman"/>
        </w:rPr>
        <w:t xml:space="preserve">. </w:t>
      </w:r>
      <w:r w:rsidR="00565A98" w:rsidRPr="00E85C9E">
        <w:rPr>
          <w:rFonts w:ascii="Times New Roman" w:hAnsi="Times New Roman" w:cs="Times New Roman"/>
        </w:rPr>
        <w:t xml:space="preserve">What we can interpret therefore from responses to some of the broader questions in this study (e.g. that 35% of the participants use self-help materials) is limited and should be further </w:t>
      </w:r>
      <w:r w:rsidR="00587C36" w:rsidRPr="00E85C9E">
        <w:rPr>
          <w:rFonts w:ascii="Times New Roman" w:hAnsi="Times New Roman" w:cs="Times New Roman"/>
        </w:rPr>
        <w:t>differentiated</w:t>
      </w:r>
      <w:r w:rsidR="00565A98" w:rsidRPr="00E85C9E">
        <w:rPr>
          <w:rFonts w:ascii="Times New Roman" w:hAnsi="Times New Roman" w:cs="Times New Roman"/>
        </w:rPr>
        <w:t xml:space="preserve">.  </w:t>
      </w:r>
      <w:r w:rsidR="009365D3" w:rsidRPr="00E85C9E">
        <w:rPr>
          <w:rFonts w:ascii="Times New Roman" w:hAnsi="Times New Roman" w:cs="Times New Roman"/>
        </w:rPr>
        <w:t xml:space="preserve">Some </w:t>
      </w:r>
      <w:r w:rsidRPr="00E85C9E">
        <w:rPr>
          <w:rFonts w:ascii="Times New Roman" w:hAnsi="Times New Roman" w:cs="Times New Roman"/>
        </w:rPr>
        <w:t xml:space="preserve">respondents indicated that they do not provide any form of self-help resource, citing a lack of guidance on how best to deliver self-help resources or programmes together with a lack of knowledge about which are of acceptable quality and effective. Interestingly, some respondents who do provide self-help resources also noted the lack of guidance.  Anecdotally, in the UK at least, there is limited reference to self-help groups, relaxation techniques, sleep hygiene, mindfulness, or internet based information included in audiologist training programmes. Currently, there is no British Society of Audiology guidance for tinnitus in adults, although one is now in development (Hoare, 2017), giving the opportunity to introduce national guidance about self-help and for it to be incorporated into the audiology curriculum. </w:t>
      </w:r>
    </w:p>
    <w:p w14:paraId="29EDE105" w14:textId="77777777" w:rsidR="003B72E6" w:rsidRPr="00E85C9E" w:rsidRDefault="003B72E6" w:rsidP="003B72E6">
      <w:pPr>
        <w:spacing w:before="240" w:line="480" w:lineRule="auto"/>
        <w:rPr>
          <w:rFonts w:ascii="Times New Roman" w:hAnsi="Times New Roman" w:cs="Times New Roman"/>
        </w:rPr>
      </w:pPr>
      <w:r w:rsidRPr="00E85C9E">
        <w:rPr>
          <w:rFonts w:ascii="Times New Roman" w:hAnsi="Times New Roman" w:cs="Times New Roman"/>
        </w:rPr>
        <w:t>Existing guidelines in other countries already do make recommendations. Tunkel et al. (2014) states that clinicians should educate patients by providing brochures and self-help books, and recommends brochures available from the American Tinnitus Association and other organisations. Self-help books are also recommended in that guideline including ‘Tinnitus a Self-Management Guide for the Ringing in Your Ears</w:t>
      </w:r>
      <w:r w:rsidR="005A0BD2" w:rsidRPr="00E85C9E">
        <w:rPr>
          <w:rFonts w:ascii="Times New Roman" w:hAnsi="Times New Roman" w:cs="Times New Roman"/>
        </w:rPr>
        <w:t>’</w:t>
      </w:r>
      <w:r w:rsidRPr="00E85C9E">
        <w:rPr>
          <w:rFonts w:ascii="Times New Roman" w:hAnsi="Times New Roman" w:cs="Times New Roman"/>
        </w:rPr>
        <w:t xml:space="preserve"> (Henry and Wilson, 2001).  Similarly, in the Netherlands educational material about tinnitus is considered essential, and in Sweden tinnitus information provided either individually to a patient or via group meetings are recommended (see Fuller et al., 2017 for a review).  </w:t>
      </w:r>
    </w:p>
    <w:p w14:paraId="25DE3A69" w14:textId="691752EF" w:rsidR="003B72E6" w:rsidRPr="00E85C9E" w:rsidRDefault="00611BA9" w:rsidP="003B72E6">
      <w:pPr>
        <w:spacing w:before="240" w:line="480" w:lineRule="auto"/>
        <w:rPr>
          <w:rFonts w:ascii="Times New Roman" w:hAnsi="Times New Roman" w:cs="Times New Roman"/>
        </w:rPr>
      </w:pPr>
      <w:r w:rsidRPr="00E85C9E">
        <w:rPr>
          <w:rFonts w:ascii="Times New Roman" w:hAnsi="Times New Roman" w:cs="Times New Roman"/>
        </w:rPr>
        <w:lastRenderedPageBreak/>
        <w:t xml:space="preserve">Clinicians may be unsure of which self-help resources are </w:t>
      </w:r>
      <w:r w:rsidR="003B72E6" w:rsidRPr="00E85C9E">
        <w:rPr>
          <w:rFonts w:ascii="Times New Roman" w:hAnsi="Times New Roman" w:cs="Times New Roman"/>
        </w:rPr>
        <w:t>most appropriate for a given patient</w:t>
      </w:r>
      <w:r w:rsidR="0023349D" w:rsidRPr="00E85C9E">
        <w:rPr>
          <w:rFonts w:ascii="Times New Roman" w:hAnsi="Times New Roman" w:cs="Times New Roman"/>
        </w:rPr>
        <w:t>, and</w:t>
      </w:r>
      <w:r w:rsidR="003B72E6" w:rsidRPr="00E85C9E">
        <w:rPr>
          <w:rFonts w:ascii="Times New Roman" w:hAnsi="Times New Roman" w:cs="Times New Roman"/>
        </w:rPr>
        <w:t xml:space="preserve"> </w:t>
      </w:r>
      <w:r w:rsidRPr="00E85C9E">
        <w:rPr>
          <w:rFonts w:ascii="Times New Roman" w:hAnsi="Times New Roman" w:cs="Times New Roman"/>
        </w:rPr>
        <w:t xml:space="preserve">this </w:t>
      </w:r>
      <w:r w:rsidR="003B72E6" w:rsidRPr="00E85C9E">
        <w:rPr>
          <w:rFonts w:ascii="Times New Roman" w:hAnsi="Times New Roman" w:cs="Times New Roman"/>
        </w:rPr>
        <w:t xml:space="preserve">may be part of the reason why some clinicians do not make specific </w:t>
      </w:r>
      <w:r w:rsidR="007204F6" w:rsidRPr="00E85C9E">
        <w:rPr>
          <w:rFonts w:ascii="Times New Roman" w:hAnsi="Times New Roman" w:cs="Times New Roman"/>
        </w:rPr>
        <w:t xml:space="preserve">recommendations. There is </w:t>
      </w:r>
      <w:r w:rsidR="00E73C62" w:rsidRPr="00E85C9E">
        <w:rPr>
          <w:rFonts w:ascii="Times New Roman" w:hAnsi="Times New Roman" w:cs="Times New Roman"/>
        </w:rPr>
        <w:t xml:space="preserve">however a growing body </w:t>
      </w:r>
      <w:r w:rsidR="007204F6" w:rsidRPr="00E85C9E">
        <w:rPr>
          <w:rFonts w:ascii="Times New Roman" w:hAnsi="Times New Roman" w:cs="Times New Roman"/>
        </w:rPr>
        <w:t xml:space="preserve">evidence </w:t>
      </w:r>
      <w:r w:rsidR="00E73C62" w:rsidRPr="00E85C9E">
        <w:rPr>
          <w:rFonts w:ascii="Times New Roman" w:hAnsi="Times New Roman" w:cs="Times New Roman"/>
        </w:rPr>
        <w:t>that internet</w:t>
      </w:r>
      <w:r w:rsidR="0023349D" w:rsidRPr="00E85C9E">
        <w:rPr>
          <w:rFonts w:ascii="Times New Roman" w:hAnsi="Times New Roman" w:cs="Times New Roman"/>
        </w:rPr>
        <w:t>-</w:t>
      </w:r>
      <w:r w:rsidR="00E73C62" w:rsidRPr="00E85C9E">
        <w:rPr>
          <w:rFonts w:ascii="Times New Roman" w:hAnsi="Times New Roman" w:cs="Times New Roman"/>
        </w:rPr>
        <w:t xml:space="preserve">based CBT </w:t>
      </w:r>
      <w:r w:rsidR="0023349D" w:rsidRPr="00E85C9E">
        <w:rPr>
          <w:rFonts w:ascii="Times New Roman" w:hAnsi="Times New Roman" w:cs="Times New Roman"/>
        </w:rPr>
        <w:t>may</w:t>
      </w:r>
      <w:r w:rsidR="00E73C62" w:rsidRPr="00E85C9E">
        <w:rPr>
          <w:rFonts w:ascii="Times New Roman" w:hAnsi="Times New Roman" w:cs="Times New Roman"/>
        </w:rPr>
        <w:t xml:space="preserve"> provide an effective, accessible</w:t>
      </w:r>
      <w:r w:rsidR="0023349D" w:rsidRPr="00E85C9E">
        <w:rPr>
          <w:rFonts w:ascii="Times New Roman" w:hAnsi="Times New Roman" w:cs="Times New Roman"/>
        </w:rPr>
        <w:t>,</w:t>
      </w:r>
      <w:r w:rsidR="00E73C62" w:rsidRPr="00E85C9E">
        <w:rPr>
          <w:rFonts w:ascii="Times New Roman" w:hAnsi="Times New Roman" w:cs="Times New Roman"/>
        </w:rPr>
        <w:t xml:space="preserve"> and low cost intervention for many chronic health conditions</w:t>
      </w:r>
      <w:r w:rsidR="0048292E" w:rsidRPr="00E85C9E">
        <w:rPr>
          <w:rFonts w:ascii="Times New Roman" w:hAnsi="Times New Roman" w:cs="Times New Roman"/>
        </w:rPr>
        <w:t xml:space="preserve">. </w:t>
      </w:r>
      <w:r w:rsidR="00DF0F29" w:rsidRPr="00E85C9E">
        <w:rPr>
          <w:rFonts w:ascii="Times New Roman" w:hAnsi="Times New Roman" w:cs="Times New Roman"/>
        </w:rPr>
        <w:t>The number of s</w:t>
      </w:r>
      <w:r w:rsidR="0048292E" w:rsidRPr="00E85C9E">
        <w:rPr>
          <w:rFonts w:ascii="Times New Roman" w:hAnsi="Times New Roman" w:cs="Times New Roman"/>
        </w:rPr>
        <w:t xml:space="preserve">tudies that have looked at self-help specifically for </w:t>
      </w:r>
      <w:r w:rsidR="00E73C62" w:rsidRPr="00E85C9E">
        <w:rPr>
          <w:rFonts w:ascii="Times New Roman" w:hAnsi="Times New Roman" w:cs="Times New Roman"/>
        </w:rPr>
        <w:t xml:space="preserve">tinnitus is </w:t>
      </w:r>
      <w:r w:rsidR="006315D3" w:rsidRPr="00E85C9E">
        <w:rPr>
          <w:rFonts w:ascii="Times New Roman" w:hAnsi="Times New Roman" w:cs="Times New Roman"/>
        </w:rPr>
        <w:t>growing</w:t>
      </w:r>
      <w:r w:rsidRPr="00E85C9E">
        <w:rPr>
          <w:rFonts w:ascii="Times New Roman" w:hAnsi="Times New Roman" w:cs="Times New Roman"/>
        </w:rPr>
        <w:t>.</w:t>
      </w:r>
      <w:r w:rsidR="00E73C62" w:rsidRPr="00E85C9E">
        <w:rPr>
          <w:rFonts w:ascii="Times New Roman" w:hAnsi="Times New Roman" w:cs="Times New Roman"/>
        </w:rPr>
        <w:t xml:space="preserve"> </w:t>
      </w:r>
      <w:r w:rsidRPr="00E85C9E">
        <w:rPr>
          <w:rFonts w:ascii="Times New Roman" w:hAnsi="Times New Roman" w:cs="Times New Roman"/>
        </w:rPr>
        <w:t>H</w:t>
      </w:r>
      <w:r w:rsidR="00DF0F29" w:rsidRPr="00E85C9E">
        <w:rPr>
          <w:rFonts w:ascii="Times New Roman" w:hAnsi="Times New Roman" w:cs="Times New Roman"/>
        </w:rPr>
        <w:t>istorically</w:t>
      </w:r>
      <w:r w:rsidR="006315D3" w:rsidRPr="00E85C9E">
        <w:rPr>
          <w:rFonts w:ascii="Times New Roman" w:hAnsi="Times New Roman" w:cs="Times New Roman"/>
        </w:rPr>
        <w:t>, the</w:t>
      </w:r>
      <w:r w:rsidR="00E73C62" w:rsidRPr="00E85C9E">
        <w:rPr>
          <w:rFonts w:ascii="Times New Roman" w:hAnsi="Times New Roman" w:cs="Times New Roman"/>
        </w:rPr>
        <w:t xml:space="preserve"> quality of the studies </w:t>
      </w:r>
      <w:r w:rsidR="006315D3" w:rsidRPr="00E85C9E">
        <w:rPr>
          <w:rFonts w:ascii="Times New Roman" w:hAnsi="Times New Roman" w:cs="Times New Roman"/>
        </w:rPr>
        <w:t>tends to low to moderate.</w:t>
      </w:r>
      <w:r w:rsidR="00E73C62" w:rsidRPr="00E85C9E">
        <w:rPr>
          <w:rFonts w:ascii="Times New Roman" w:hAnsi="Times New Roman" w:cs="Times New Roman"/>
        </w:rPr>
        <w:t xml:space="preserve"> (Nyenhuis </w:t>
      </w:r>
      <w:r w:rsidR="0023349D" w:rsidRPr="00E85C9E">
        <w:rPr>
          <w:rFonts w:ascii="Times New Roman" w:hAnsi="Times New Roman" w:cs="Times New Roman"/>
        </w:rPr>
        <w:t>et al</w:t>
      </w:r>
      <w:r w:rsidR="00F57F46">
        <w:rPr>
          <w:rFonts w:ascii="Times New Roman" w:hAnsi="Times New Roman" w:cs="Times New Roman"/>
        </w:rPr>
        <w:t>.</w:t>
      </w:r>
      <w:r w:rsidR="0023349D" w:rsidRPr="00E85C9E">
        <w:rPr>
          <w:rFonts w:ascii="Times New Roman" w:hAnsi="Times New Roman" w:cs="Times New Roman"/>
        </w:rPr>
        <w:t xml:space="preserve"> </w:t>
      </w:r>
      <w:r w:rsidR="00E73C62" w:rsidRPr="00E85C9E">
        <w:rPr>
          <w:rFonts w:ascii="Times New Roman" w:hAnsi="Times New Roman" w:cs="Times New Roman"/>
        </w:rPr>
        <w:t>2013</w:t>
      </w:r>
      <w:r w:rsidR="0023349D" w:rsidRPr="00E85C9E">
        <w:rPr>
          <w:rFonts w:ascii="Times New Roman" w:hAnsi="Times New Roman" w:cs="Times New Roman"/>
        </w:rPr>
        <w:t>;</w:t>
      </w:r>
      <w:r w:rsidR="00E73C62" w:rsidRPr="00E85C9E">
        <w:rPr>
          <w:rFonts w:ascii="Times New Roman" w:hAnsi="Times New Roman" w:cs="Times New Roman"/>
        </w:rPr>
        <w:t xml:space="preserve"> Greenwell et al</w:t>
      </w:r>
      <w:r w:rsidR="00F57F46">
        <w:rPr>
          <w:rFonts w:ascii="Times New Roman" w:hAnsi="Times New Roman" w:cs="Times New Roman"/>
        </w:rPr>
        <w:t>.</w:t>
      </w:r>
      <w:r w:rsidR="00E73C62" w:rsidRPr="00E85C9E">
        <w:rPr>
          <w:rFonts w:ascii="Times New Roman" w:hAnsi="Times New Roman" w:cs="Times New Roman"/>
        </w:rPr>
        <w:t xml:space="preserve"> 2016)</w:t>
      </w:r>
      <w:r w:rsidR="006315D3" w:rsidRPr="00E85C9E">
        <w:rPr>
          <w:rFonts w:ascii="Times New Roman" w:hAnsi="Times New Roman" w:cs="Times New Roman"/>
        </w:rPr>
        <w:t xml:space="preserve">. </w:t>
      </w:r>
      <w:r w:rsidR="0023349D" w:rsidRPr="00E85C9E">
        <w:rPr>
          <w:rFonts w:ascii="Times New Roman" w:hAnsi="Times New Roman" w:cs="Times New Roman"/>
        </w:rPr>
        <w:t xml:space="preserve">Since then, patient’s views on the Tinnitus-E-Programme have been studied; Greenwell et al. (2016a) </w:t>
      </w:r>
      <w:r w:rsidR="00FF15B8" w:rsidRPr="00E85C9E">
        <w:rPr>
          <w:rFonts w:ascii="Times New Roman" w:hAnsi="Times New Roman" w:cs="Times New Roman"/>
        </w:rPr>
        <w:t xml:space="preserve">carried out a process evaluation to </w:t>
      </w:r>
      <w:r w:rsidR="0023349D" w:rsidRPr="00E85C9E">
        <w:rPr>
          <w:rFonts w:ascii="Times New Roman" w:hAnsi="Times New Roman" w:cs="Times New Roman"/>
        </w:rPr>
        <w:t>explore user’s reactions to, and interactions with the programme</w:t>
      </w:r>
      <w:r w:rsidR="00FF15B8" w:rsidRPr="00E85C9E">
        <w:rPr>
          <w:rFonts w:ascii="Times New Roman" w:hAnsi="Times New Roman" w:cs="Times New Roman"/>
        </w:rPr>
        <w:t>.</w:t>
      </w:r>
      <w:r w:rsidR="0023349D" w:rsidRPr="00E85C9E">
        <w:rPr>
          <w:rFonts w:ascii="Times New Roman" w:hAnsi="Times New Roman" w:cs="Times New Roman"/>
        </w:rPr>
        <w:t xml:space="preserve"> </w:t>
      </w:r>
      <w:r w:rsidR="00FF15B8" w:rsidRPr="00E85C9E">
        <w:rPr>
          <w:rFonts w:ascii="Times New Roman" w:hAnsi="Times New Roman" w:cs="Times New Roman"/>
        </w:rPr>
        <w:t>I</w:t>
      </w:r>
      <w:r w:rsidR="0023349D" w:rsidRPr="00E85C9E">
        <w:rPr>
          <w:rFonts w:ascii="Times New Roman" w:hAnsi="Times New Roman" w:cs="Times New Roman"/>
        </w:rPr>
        <w:t>n a</w:t>
      </w:r>
      <w:r w:rsidR="00A168D6" w:rsidRPr="00E85C9E">
        <w:rPr>
          <w:rFonts w:ascii="Times New Roman" w:hAnsi="Times New Roman" w:cs="Times New Roman"/>
        </w:rPr>
        <w:t xml:space="preserve"> randomised </w:t>
      </w:r>
      <w:r w:rsidR="0023349D" w:rsidRPr="00E85C9E">
        <w:rPr>
          <w:rFonts w:ascii="Times New Roman" w:hAnsi="Times New Roman" w:cs="Times New Roman"/>
        </w:rPr>
        <w:t>c</w:t>
      </w:r>
      <w:r w:rsidR="00A168D6" w:rsidRPr="00E85C9E">
        <w:rPr>
          <w:rFonts w:ascii="Times New Roman" w:hAnsi="Times New Roman" w:cs="Times New Roman"/>
        </w:rPr>
        <w:t xml:space="preserve">ontrolled </w:t>
      </w:r>
      <w:r w:rsidR="0023349D" w:rsidRPr="00E85C9E">
        <w:rPr>
          <w:rFonts w:ascii="Times New Roman" w:hAnsi="Times New Roman" w:cs="Times New Roman"/>
        </w:rPr>
        <w:t>t</w:t>
      </w:r>
      <w:r w:rsidR="00A168D6" w:rsidRPr="00E85C9E">
        <w:rPr>
          <w:rFonts w:ascii="Times New Roman" w:hAnsi="Times New Roman" w:cs="Times New Roman"/>
        </w:rPr>
        <w:t>rial Beukes et al</w:t>
      </w:r>
      <w:r w:rsidR="0023349D" w:rsidRPr="00E85C9E">
        <w:rPr>
          <w:rFonts w:ascii="Times New Roman" w:hAnsi="Times New Roman" w:cs="Times New Roman"/>
        </w:rPr>
        <w:t>. (</w:t>
      </w:r>
      <w:r w:rsidR="006315D3" w:rsidRPr="00E85C9E">
        <w:rPr>
          <w:rFonts w:ascii="Times New Roman" w:hAnsi="Times New Roman" w:cs="Times New Roman"/>
        </w:rPr>
        <w:t>201</w:t>
      </w:r>
      <w:r w:rsidR="00FF15B8" w:rsidRPr="00E85C9E">
        <w:rPr>
          <w:rFonts w:ascii="Times New Roman" w:hAnsi="Times New Roman" w:cs="Times New Roman"/>
        </w:rPr>
        <w:t>8</w:t>
      </w:r>
      <w:r w:rsidR="006315D3" w:rsidRPr="00E85C9E">
        <w:rPr>
          <w:rFonts w:ascii="Times New Roman" w:hAnsi="Times New Roman" w:cs="Times New Roman"/>
        </w:rPr>
        <w:t xml:space="preserve">) </w:t>
      </w:r>
      <w:r w:rsidR="00FF15B8" w:rsidRPr="00E85C9E">
        <w:rPr>
          <w:rFonts w:ascii="Times New Roman" w:hAnsi="Times New Roman" w:cs="Times New Roman"/>
        </w:rPr>
        <w:t xml:space="preserve">demonstrated </w:t>
      </w:r>
      <w:r w:rsidR="00A168D6" w:rsidRPr="00E85C9E">
        <w:rPr>
          <w:rFonts w:ascii="Times New Roman" w:hAnsi="Times New Roman" w:cs="Times New Roman"/>
        </w:rPr>
        <w:t xml:space="preserve">that </w:t>
      </w:r>
      <w:r w:rsidR="0023349D" w:rsidRPr="00E85C9E">
        <w:rPr>
          <w:rFonts w:ascii="Times New Roman" w:hAnsi="Times New Roman" w:cs="Times New Roman"/>
        </w:rPr>
        <w:t>i</w:t>
      </w:r>
      <w:r w:rsidR="00A168D6" w:rsidRPr="00E85C9E">
        <w:rPr>
          <w:rFonts w:ascii="Times New Roman" w:hAnsi="Times New Roman" w:cs="Times New Roman"/>
        </w:rPr>
        <w:t xml:space="preserve">nternet-based CBT </w:t>
      </w:r>
      <w:r w:rsidR="0023349D" w:rsidRPr="00E85C9E">
        <w:rPr>
          <w:rFonts w:ascii="Times New Roman" w:hAnsi="Times New Roman" w:cs="Times New Roman"/>
        </w:rPr>
        <w:t xml:space="preserve">(guided by an audiologist with supervision by a clinical psychologist) </w:t>
      </w:r>
      <w:r w:rsidR="00A168D6" w:rsidRPr="00E85C9E">
        <w:rPr>
          <w:rFonts w:ascii="Times New Roman" w:hAnsi="Times New Roman" w:cs="Times New Roman"/>
        </w:rPr>
        <w:t>significant</w:t>
      </w:r>
      <w:r w:rsidR="0023349D" w:rsidRPr="00E85C9E">
        <w:rPr>
          <w:rFonts w:ascii="Times New Roman" w:hAnsi="Times New Roman" w:cs="Times New Roman"/>
        </w:rPr>
        <w:t>ly</w:t>
      </w:r>
      <w:r w:rsidR="00A168D6" w:rsidRPr="00E85C9E">
        <w:rPr>
          <w:rFonts w:ascii="Times New Roman" w:hAnsi="Times New Roman" w:cs="Times New Roman"/>
        </w:rPr>
        <w:t xml:space="preserve"> reduc</w:t>
      </w:r>
      <w:r w:rsidR="0023349D" w:rsidRPr="00E85C9E">
        <w:rPr>
          <w:rFonts w:ascii="Times New Roman" w:hAnsi="Times New Roman" w:cs="Times New Roman"/>
        </w:rPr>
        <w:t>ed</w:t>
      </w:r>
      <w:r w:rsidR="00A168D6" w:rsidRPr="00E85C9E">
        <w:rPr>
          <w:rFonts w:ascii="Times New Roman" w:hAnsi="Times New Roman" w:cs="Times New Roman"/>
        </w:rPr>
        <w:t xml:space="preserve"> tinnitus d</w:t>
      </w:r>
      <w:r w:rsidR="00FF15B8" w:rsidRPr="00E85C9E">
        <w:rPr>
          <w:rFonts w:ascii="Times New Roman" w:hAnsi="Times New Roman" w:cs="Times New Roman"/>
        </w:rPr>
        <w:t>i</w:t>
      </w:r>
      <w:r w:rsidR="00A168D6" w:rsidRPr="00E85C9E">
        <w:rPr>
          <w:rFonts w:ascii="Times New Roman" w:hAnsi="Times New Roman" w:cs="Times New Roman"/>
        </w:rPr>
        <w:t>stress</w:t>
      </w:r>
      <w:r w:rsidR="0023349D" w:rsidRPr="00E85C9E">
        <w:rPr>
          <w:rFonts w:ascii="Times New Roman" w:hAnsi="Times New Roman" w:cs="Times New Roman"/>
        </w:rPr>
        <w:t xml:space="preserve">. </w:t>
      </w:r>
      <w:r w:rsidR="00DF0F29" w:rsidRPr="00E85C9E">
        <w:rPr>
          <w:rFonts w:ascii="Times New Roman" w:hAnsi="Times New Roman" w:cs="Times New Roman"/>
        </w:rPr>
        <w:t xml:space="preserve"> </w:t>
      </w:r>
      <w:r w:rsidR="0023349D" w:rsidRPr="00E85C9E">
        <w:rPr>
          <w:rFonts w:ascii="Times New Roman" w:hAnsi="Times New Roman" w:cs="Times New Roman"/>
        </w:rPr>
        <w:t>A search of Clinicaltrials.gov indicates that there are three studies (</w:t>
      </w:r>
      <w:r w:rsidR="0023349D" w:rsidRPr="00E85C9E">
        <w:rPr>
          <w:rFonts w:ascii="Times New Roman" w:hAnsi="Times New Roman" w:cs="Times New Roman"/>
          <w:shd w:val="clear" w:color="auto" w:fill="FFFFFF"/>
        </w:rPr>
        <w:t>NCT01205919, NCT01205906, NCT01927991</w:t>
      </w:r>
      <w:r w:rsidR="0023349D" w:rsidRPr="00E85C9E">
        <w:rPr>
          <w:rFonts w:ascii="Times New Roman" w:hAnsi="Times New Roman" w:cs="Times New Roman"/>
        </w:rPr>
        <w:t>), investigating self-help programmes based on CBT, but no results from these studies have been published to date.</w:t>
      </w:r>
    </w:p>
    <w:p w14:paraId="59738D75" w14:textId="77777777"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With the growing prevalence of smartphones and tablets there are now a variety of apps which are available to patients. A small number of respondents indicated that they provided</w:t>
      </w:r>
      <w:r w:rsidR="005A0BD2" w:rsidRPr="00E85C9E">
        <w:rPr>
          <w:rFonts w:ascii="Times New Roman" w:hAnsi="Times New Roman" w:cs="Times New Roman"/>
        </w:rPr>
        <w:t xml:space="preserve"> patients with</w:t>
      </w:r>
      <w:r w:rsidRPr="00E85C9E">
        <w:rPr>
          <w:rFonts w:ascii="Times New Roman" w:hAnsi="Times New Roman" w:cs="Times New Roman"/>
        </w:rPr>
        <w:t xml:space="preserve"> information about apps with s</w:t>
      </w:r>
      <w:r w:rsidR="005A0BD2" w:rsidRPr="00E85C9E">
        <w:rPr>
          <w:rFonts w:ascii="Times New Roman" w:hAnsi="Times New Roman" w:cs="Times New Roman"/>
        </w:rPr>
        <w:t>ome respondents</w:t>
      </w:r>
      <w:r w:rsidRPr="00E85C9E">
        <w:rPr>
          <w:rFonts w:ascii="Times New Roman" w:hAnsi="Times New Roman" w:cs="Times New Roman"/>
        </w:rPr>
        <w:t xml:space="preserve"> indicating that they recommended (unspecified) tinnitus, sleep, or mindfulness apps. In a recent survey of people with tinnitus Sereda (2017) indicated that most people who do not use apps to manage their tinnitus are actually unaware of them. Guidance on the use of apps and a quality standard would help clinician’s signpost patients towards apps which are of a higher quality and most appropriate to individual need.</w:t>
      </w:r>
    </w:p>
    <w:p w14:paraId="4106AE00" w14:textId="32C5C6B6"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Potential barriers to self-help highlighted were a lack of provision for patients where English is a second language, those with poor literacy</w:t>
      </w:r>
      <w:r w:rsidR="005A0BD2" w:rsidRPr="00E85C9E">
        <w:rPr>
          <w:rFonts w:ascii="Times New Roman" w:hAnsi="Times New Roman" w:cs="Times New Roman"/>
        </w:rPr>
        <w:t>, or</w:t>
      </w:r>
      <w:r w:rsidRPr="00E85C9E">
        <w:rPr>
          <w:rFonts w:ascii="Times New Roman" w:hAnsi="Times New Roman" w:cs="Times New Roman"/>
        </w:rPr>
        <w:t xml:space="preserve"> those who are p</w:t>
      </w:r>
      <w:r w:rsidR="00A4751A" w:rsidRPr="00E85C9E">
        <w:rPr>
          <w:rFonts w:ascii="Times New Roman" w:hAnsi="Times New Roman" w:cs="Times New Roman"/>
        </w:rPr>
        <w:t>artially sighted.</w:t>
      </w:r>
      <w:r w:rsidRPr="00E85C9E">
        <w:rPr>
          <w:rFonts w:ascii="Times New Roman" w:hAnsi="Times New Roman" w:cs="Times New Roman"/>
        </w:rPr>
        <w:t xml:space="preserve"> </w:t>
      </w:r>
      <w:r w:rsidR="00A4751A" w:rsidRPr="00E85C9E">
        <w:rPr>
          <w:rFonts w:ascii="Times New Roman" w:hAnsi="Times New Roman" w:cs="Times New Roman"/>
        </w:rPr>
        <w:t>T</w:t>
      </w:r>
      <w:r w:rsidRPr="00E85C9E">
        <w:rPr>
          <w:rFonts w:ascii="Times New Roman" w:hAnsi="Times New Roman" w:cs="Times New Roman"/>
        </w:rPr>
        <w:t>here were mixed views on tinnitus severity as a barrier. The main facilitator appeared to be readiness, openness and motivation to engage in self-help. As such, clinicians need to be able to assess a patient’s readiness to engage to ascertain if self-help would be a viable option. There is no widely used method for measuring how ready a tinnitus patient is to engage with self-help. Although not specific for tinnitus The Patient Activation Measure (PAM) developed by Hibbard et al</w:t>
      </w:r>
      <w:ins w:id="4" w:author="Smith Sandra" w:date="2018-07-11T11:39:00Z">
        <w:r w:rsidR="00F57F46">
          <w:rPr>
            <w:rFonts w:ascii="Times New Roman" w:hAnsi="Times New Roman" w:cs="Times New Roman"/>
          </w:rPr>
          <w:t>.</w:t>
        </w:r>
      </w:ins>
      <w:r w:rsidRPr="00E85C9E">
        <w:rPr>
          <w:rFonts w:ascii="Times New Roman" w:hAnsi="Times New Roman" w:cs="Times New Roman"/>
        </w:rPr>
        <w:t xml:space="preserve"> (2004) has been used in other chronic health conditions and its use is supported by the NHS </w:t>
      </w:r>
      <w:r w:rsidRPr="00E85C9E">
        <w:rPr>
          <w:rFonts w:ascii="Times New Roman" w:hAnsi="Times New Roman" w:cs="Times New Roman"/>
        </w:rPr>
        <w:lastRenderedPageBreak/>
        <w:t>(</w:t>
      </w:r>
      <w:hyperlink r:id="rId13" w:anchor="13" w:history="1">
        <w:r w:rsidRPr="00E85C9E">
          <w:rPr>
            <w:rStyle w:val="Hyperlink"/>
            <w:rFonts w:ascii="Times New Roman" w:hAnsi="Times New Roman" w:cs="Times New Roman"/>
            <w:color w:val="auto"/>
          </w:rPr>
          <w:t>https://www.england.nhs.uk/ourwork/patient-participation/self-care/patient-activation/pa-faqs/#13</w:t>
        </w:r>
      </w:hyperlink>
      <w:r w:rsidRPr="00E85C9E">
        <w:rPr>
          <w:rFonts w:ascii="Times New Roman" w:hAnsi="Times New Roman" w:cs="Times New Roman"/>
        </w:rPr>
        <w:t>). The PAM identifies four stages of patient activation. Assessing its use with tinnitus patients may be a future avenue of research.</w:t>
      </w:r>
    </w:p>
    <w:p w14:paraId="384E1070" w14:textId="77777777"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 xml:space="preserve">Where the patient is considered ready then clinicians should recommend or advocate self-help resources and at the same time make them easy to use and convenient to the patient. Clinicians need to be aware of and explore what is available </w:t>
      </w:r>
      <w:r w:rsidR="00A4751A" w:rsidRPr="00E85C9E">
        <w:rPr>
          <w:rFonts w:ascii="Times New Roman" w:hAnsi="Times New Roman" w:cs="Times New Roman"/>
        </w:rPr>
        <w:t>for example</w:t>
      </w:r>
      <w:r w:rsidRPr="00E85C9E">
        <w:rPr>
          <w:rFonts w:ascii="Times New Roman" w:hAnsi="Times New Roman" w:cs="Times New Roman"/>
        </w:rPr>
        <w:t xml:space="preserve"> BTA information leaflets are available in easy read, large print</w:t>
      </w:r>
      <w:r w:rsidR="00A4751A" w:rsidRPr="00E85C9E">
        <w:rPr>
          <w:rFonts w:ascii="Times New Roman" w:hAnsi="Times New Roman" w:cs="Times New Roman"/>
        </w:rPr>
        <w:t>,</w:t>
      </w:r>
      <w:r w:rsidRPr="00E85C9E">
        <w:rPr>
          <w:rFonts w:ascii="Times New Roman" w:hAnsi="Times New Roman" w:cs="Times New Roman"/>
        </w:rPr>
        <w:t xml:space="preserve"> and audio format. Action on Hearing Loss also offer factsheets in large print, Braille, and audio format. The ‘Steps for Stress’ booklet and some online resources are also avai</w:t>
      </w:r>
      <w:r w:rsidR="00A4751A" w:rsidRPr="00E85C9E">
        <w:rPr>
          <w:rFonts w:ascii="Times New Roman" w:hAnsi="Times New Roman" w:cs="Times New Roman"/>
        </w:rPr>
        <w:t xml:space="preserve">lable in popular languages including </w:t>
      </w:r>
      <w:r w:rsidRPr="00E85C9E">
        <w:rPr>
          <w:rFonts w:ascii="Times New Roman" w:hAnsi="Times New Roman" w:cs="Times New Roman"/>
        </w:rPr>
        <w:t>Cantonese, Polish, and Urdu. (</w:t>
      </w:r>
      <w:hyperlink r:id="rId14" w:history="1">
        <w:r w:rsidRPr="00E85C9E">
          <w:rPr>
            <w:rStyle w:val="Hyperlink"/>
            <w:rFonts w:ascii="Times New Roman" w:hAnsi="Times New Roman" w:cs="Times New Roman"/>
            <w:color w:val="auto"/>
          </w:rPr>
          <w:t>http://www.stepsforstress.org/templates/Inner/order-booklet.php</w:t>
        </w:r>
      </w:hyperlink>
      <w:r w:rsidRPr="00E85C9E">
        <w:rPr>
          <w:rFonts w:ascii="Times New Roman" w:hAnsi="Times New Roman" w:cs="Times New Roman"/>
        </w:rPr>
        <w:t xml:space="preserve">). Where there are real gaps in provision clinicians should make providers aware of them. </w:t>
      </w:r>
    </w:p>
    <w:p w14:paraId="25D97BBF" w14:textId="77777777" w:rsidR="003B72E6" w:rsidRPr="00E85C9E" w:rsidRDefault="003B72E6" w:rsidP="003B72E6">
      <w:pPr>
        <w:spacing w:line="480" w:lineRule="auto"/>
        <w:rPr>
          <w:rFonts w:ascii="Times New Roman" w:hAnsi="Times New Roman" w:cs="Times New Roman"/>
        </w:rPr>
      </w:pPr>
      <w:r w:rsidRPr="00E85C9E">
        <w:rPr>
          <w:rFonts w:ascii="Times New Roman" w:hAnsi="Times New Roman" w:cs="Times New Roman"/>
        </w:rPr>
        <w:t xml:space="preserve">Lack of access to a computer and/or the internet was also identified as a potential barrier to the uptake of self-help. However the percentage of the UK population who are weekly users of the internet has risen from 57% in 2006 to 93% in 2016 in the 16 to 74 year age group and from 33% to 81 % in the 55-74 year age group </w:t>
      </w:r>
      <w:r w:rsidRPr="00E85C9E">
        <w:rPr>
          <w:rFonts w:ascii="Times New Roman" w:hAnsi="Times New Roman" w:cs="Times New Roman"/>
        </w:rPr>
        <w:fldChar w:fldCharType="begin"/>
      </w:r>
      <w:r w:rsidRPr="00E85C9E">
        <w:rPr>
          <w:rFonts w:ascii="Times New Roman" w:hAnsi="Times New Roman" w:cs="Times New Roman"/>
        </w:rPr>
        <w:instrText xml:space="preserve"> ADDIN EN.CITE &lt;EndNote&gt;&lt;Cite&gt;&lt;Author&gt;United Economic Commission for Europe&lt;/Author&gt;&lt;Year&gt;2015&lt;/Year&gt;&lt;RecNum&gt;2071&lt;/RecNum&gt;&lt;DisplayText&gt;(United Economic Commission for Europe, 2015)&lt;/DisplayText&gt;&lt;record&gt;&lt;rec-number&gt;2071&lt;/rec-number&gt;&lt;foreign-keys&gt;&lt;key app="EN" db-id="pe59se9pfwweazewzsaxtxtcweras9vsrdp5" timestamp="1454069352"&gt;2071&lt;/key&gt;&lt;/foreign-keys&gt;&lt;ref-type name="Web Page"&gt;12&lt;/ref-type&gt;&lt;contributors&gt;&lt;authors&gt;&lt;author&gt;United Economic Commission for Europe,&lt;/author&gt;&lt;/authors&gt;&lt;/contributors&gt;&lt;titles&gt;&lt;title&gt;Statistical database: Percentage of population using Internet by age, sex, variable, county and year.&lt;/title&gt;&lt;/titles&gt;&lt;volume&gt;2016&lt;/volume&gt;&lt;number&gt;January 29th&lt;/number&gt;&lt;dates&gt;&lt;year&gt;2015&lt;/year&gt;&lt;/dates&gt;&lt;urls&gt;&lt;related-urls&gt;&lt;url&gt;http://w3.unece.org/PXWeb2015/pxweb/en/STAT/STAT__30-GE__09-Science_ICT/02_en_GEICT_InternetUse_r.px/?rxid=9d2304d4-bc92-41ce-b0e9-38827cfdf89e&lt;/url&gt;&lt;/related-urls&gt;&lt;/urls&gt;&lt;/record&gt;&lt;/Cite&gt;&lt;/EndNote&gt;</w:instrText>
      </w:r>
      <w:r w:rsidRPr="00E85C9E">
        <w:rPr>
          <w:rFonts w:ascii="Times New Roman" w:hAnsi="Times New Roman" w:cs="Times New Roman"/>
        </w:rPr>
        <w:fldChar w:fldCharType="separate"/>
      </w:r>
      <w:r w:rsidRPr="00E85C9E">
        <w:rPr>
          <w:rFonts w:ascii="Times New Roman" w:hAnsi="Times New Roman" w:cs="Times New Roman"/>
          <w:noProof/>
        </w:rPr>
        <w:t>(United Economic Commission for Europe, statistical database)</w:t>
      </w:r>
      <w:r w:rsidRPr="00E85C9E">
        <w:rPr>
          <w:rFonts w:ascii="Times New Roman" w:hAnsi="Times New Roman" w:cs="Times New Roman"/>
        </w:rPr>
        <w:fldChar w:fldCharType="end"/>
      </w:r>
      <w:r w:rsidRPr="00E85C9E">
        <w:rPr>
          <w:rFonts w:ascii="Times New Roman" w:hAnsi="Times New Roman" w:cs="Times New Roman"/>
        </w:rPr>
        <w:t xml:space="preserve"> indicating that this is becoming less of a barrier. When developing new digital self-help interventions care must be taken to ensure they are easy to use and have been tested by their target populations to ensure they are suitable for those who have a low level of computer literacy. However continuing to ensure that self-help resources are available in a variety of formats (paper-based, audio, online), and that they are sufficiently usable (e.g. by those with low computer literacy) is clearly important in providing patients with choice. </w:t>
      </w:r>
    </w:p>
    <w:p w14:paraId="236D06CF" w14:textId="77777777" w:rsidR="003B72E6" w:rsidRPr="00E85C9E" w:rsidRDefault="003B72E6" w:rsidP="003B72E6">
      <w:pPr>
        <w:spacing w:line="480" w:lineRule="auto"/>
        <w:rPr>
          <w:rFonts w:ascii="Times New Roman" w:hAnsi="Times New Roman" w:cs="Times New Roman"/>
        </w:rPr>
      </w:pPr>
    </w:p>
    <w:p w14:paraId="28AB046C" w14:textId="77777777" w:rsidR="003B72E6" w:rsidRPr="00E85C9E" w:rsidRDefault="003B72E6" w:rsidP="003B72E6">
      <w:pPr>
        <w:spacing w:line="480" w:lineRule="auto"/>
        <w:rPr>
          <w:rFonts w:ascii="Times New Roman" w:hAnsi="Times New Roman" w:cs="Times New Roman"/>
          <w:b/>
        </w:rPr>
      </w:pPr>
      <w:r w:rsidRPr="00E85C9E">
        <w:rPr>
          <w:rFonts w:ascii="Times New Roman" w:hAnsi="Times New Roman" w:cs="Times New Roman"/>
          <w:b/>
        </w:rPr>
        <w:t xml:space="preserve">Conclusions </w:t>
      </w:r>
    </w:p>
    <w:p w14:paraId="43D5792D" w14:textId="77777777" w:rsidR="00534D12" w:rsidRDefault="003B72E6" w:rsidP="003B72E6">
      <w:pPr>
        <w:pStyle w:val="HTMLPreformatted"/>
        <w:spacing w:line="480" w:lineRule="auto"/>
        <w:rPr>
          <w:ins w:id="5" w:author="Smith Sandra" w:date="2018-07-18T08:56:00Z"/>
          <w:rFonts w:ascii="Times New Roman" w:hAnsi="Times New Roman" w:cs="Times New Roman"/>
          <w:sz w:val="22"/>
          <w:szCs w:val="22"/>
        </w:rPr>
      </w:pPr>
      <w:r w:rsidRPr="00E85C9E">
        <w:rPr>
          <w:rFonts w:ascii="Times New Roman" w:hAnsi="Times New Roman" w:cs="Times New Roman"/>
          <w:sz w:val="22"/>
          <w:szCs w:val="22"/>
        </w:rPr>
        <w:t xml:space="preserve">Respondents in this service evaluation recognise the potential for self-help resources and programmes to play a useful role in tinnitus management. For patients with low level tinnitus severity (e.g. requiring education only) they may reduce the number of audiology appointments that are needed, </w:t>
      </w:r>
      <w:r w:rsidRPr="00E85C9E">
        <w:rPr>
          <w:rFonts w:ascii="Times New Roman" w:hAnsi="Times New Roman" w:cs="Times New Roman"/>
          <w:sz w:val="22"/>
          <w:szCs w:val="22"/>
        </w:rPr>
        <w:lastRenderedPageBreak/>
        <w:t>freeing up greater resource for those with greater need for psychological support. For patients with more complex needs self-help programmes may be useful to engage with between clinic appointments. Before clinicians can confidently recommend or implement self-help resources and programmes as part of their practice they need to be sufficiently evaluated using recognised evaluation techniques to provide evidence of effectiveness and to determine who benefits and how. Clinicians would also benefit from receiving guidance on how to introduce self-help programmes to patients</w:t>
      </w:r>
      <w:r w:rsidR="00A4751A" w:rsidRPr="00E85C9E">
        <w:rPr>
          <w:rFonts w:ascii="Times New Roman" w:hAnsi="Times New Roman" w:cs="Times New Roman"/>
          <w:sz w:val="22"/>
          <w:szCs w:val="22"/>
        </w:rPr>
        <w:t>. Clinicians should</w:t>
      </w:r>
      <w:r w:rsidRPr="00E85C9E">
        <w:rPr>
          <w:rFonts w:ascii="Times New Roman" w:hAnsi="Times New Roman" w:cs="Times New Roman"/>
          <w:sz w:val="22"/>
          <w:szCs w:val="22"/>
        </w:rPr>
        <w:t xml:space="preserve"> make researchers and professional bodies aware which self-help topics they feel require further research and </w:t>
      </w:r>
      <w:r w:rsidR="00A4751A" w:rsidRPr="00E85C9E">
        <w:rPr>
          <w:rFonts w:ascii="Times New Roman" w:hAnsi="Times New Roman" w:cs="Times New Roman"/>
          <w:sz w:val="22"/>
          <w:szCs w:val="22"/>
        </w:rPr>
        <w:t>guidance.</w:t>
      </w:r>
      <w:r w:rsidR="009365D3" w:rsidRPr="00E85C9E">
        <w:rPr>
          <w:rFonts w:ascii="Times New Roman" w:hAnsi="Times New Roman" w:cs="Times New Roman"/>
          <w:sz w:val="22"/>
          <w:szCs w:val="22"/>
        </w:rPr>
        <w:t xml:space="preserve"> </w:t>
      </w:r>
    </w:p>
    <w:p w14:paraId="26B4D929" w14:textId="15873D10" w:rsidR="00570763" w:rsidRPr="00DC0372" w:rsidRDefault="00570763" w:rsidP="003B72E6">
      <w:pPr>
        <w:pStyle w:val="HTMLPreformatted"/>
        <w:spacing w:line="480" w:lineRule="auto"/>
        <w:rPr>
          <w:rFonts w:ascii="Times New Roman" w:hAnsi="Times New Roman" w:cs="Times New Roman"/>
          <w:sz w:val="22"/>
          <w:szCs w:val="22"/>
        </w:rPr>
      </w:pPr>
      <w:r w:rsidRPr="00141D37">
        <w:rPr>
          <w:rFonts w:ascii="Times New Roman" w:hAnsi="Times New Roman" w:cs="Times New Roman"/>
          <w:sz w:val="22"/>
          <w:szCs w:val="22"/>
        </w:rPr>
        <w:t>As this survey was a service evaluation it is assumed that the responses obtained from the respondent represent</w:t>
      </w:r>
      <w:r w:rsidR="00002AEF" w:rsidRPr="00141D37">
        <w:rPr>
          <w:rFonts w:ascii="Times New Roman" w:hAnsi="Times New Roman" w:cs="Times New Roman"/>
          <w:sz w:val="22"/>
          <w:szCs w:val="22"/>
        </w:rPr>
        <w:t>ed</w:t>
      </w:r>
      <w:r w:rsidRPr="00141D37">
        <w:rPr>
          <w:rFonts w:ascii="Times New Roman" w:hAnsi="Times New Roman" w:cs="Times New Roman"/>
          <w:sz w:val="22"/>
          <w:szCs w:val="22"/>
        </w:rPr>
        <w:t xml:space="preserve"> the views of the department and therefore reflects current practice.</w:t>
      </w:r>
      <w:r w:rsidR="00002AEF" w:rsidRPr="00141D37">
        <w:rPr>
          <w:rFonts w:ascii="Times New Roman" w:hAnsi="Times New Roman" w:cs="Times New Roman"/>
          <w:sz w:val="22"/>
          <w:szCs w:val="22"/>
        </w:rPr>
        <w:t xml:space="preserve"> Very little demographic data was collected and this may be seen as a limitation. </w:t>
      </w:r>
      <w:r w:rsidRPr="00141D37">
        <w:rPr>
          <w:rFonts w:ascii="Times New Roman" w:hAnsi="Times New Roman" w:cs="Times New Roman"/>
          <w:sz w:val="22"/>
          <w:szCs w:val="22"/>
        </w:rPr>
        <w:t xml:space="preserve">The survey questions were broad in nature and the authors </w:t>
      </w:r>
      <w:r w:rsidR="00002AEF" w:rsidRPr="00141D37">
        <w:rPr>
          <w:rFonts w:ascii="Times New Roman" w:hAnsi="Times New Roman" w:cs="Times New Roman"/>
          <w:sz w:val="22"/>
          <w:szCs w:val="22"/>
        </w:rPr>
        <w:t>acknowledge this as a potential limitation</w:t>
      </w:r>
      <w:ins w:id="6" w:author="Smith Sandra" w:date="2018-08-08T08:01:00Z">
        <w:r w:rsidR="009956BA" w:rsidRPr="00141D37">
          <w:rPr>
            <w:rFonts w:ascii="Times New Roman" w:hAnsi="Times New Roman" w:cs="Times New Roman"/>
            <w:sz w:val="22"/>
            <w:szCs w:val="22"/>
          </w:rPr>
          <w:t>.</w:t>
        </w:r>
      </w:ins>
      <w:r w:rsidR="00002AEF" w:rsidRPr="00141D37">
        <w:rPr>
          <w:rFonts w:ascii="Times New Roman" w:hAnsi="Times New Roman" w:cs="Times New Roman"/>
          <w:sz w:val="22"/>
          <w:szCs w:val="22"/>
        </w:rPr>
        <w:t xml:space="preserve"> </w:t>
      </w:r>
      <w:r w:rsidR="009956BA" w:rsidRPr="00141D37">
        <w:rPr>
          <w:rFonts w:ascii="Times New Roman" w:hAnsi="Times New Roman" w:cs="Times New Roman"/>
          <w:sz w:val="22"/>
          <w:szCs w:val="22"/>
        </w:rPr>
        <w:t>We consider the</w:t>
      </w:r>
      <w:r w:rsidR="00002AEF" w:rsidRPr="00141D37">
        <w:rPr>
          <w:rFonts w:ascii="Times New Roman" w:hAnsi="Times New Roman" w:cs="Times New Roman"/>
          <w:sz w:val="22"/>
          <w:szCs w:val="22"/>
        </w:rPr>
        <w:t xml:space="preserve"> results and any conclusion as a starting point to further research around the topic of how self-help for tinnitus patients could be developed and implemented</w:t>
      </w:r>
      <w:r w:rsidR="009956BA" w:rsidRPr="00141D37">
        <w:rPr>
          <w:rFonts w:ascii="Times New Roman" w:hAnsi="Times New Roman" w:cs="Times New Roman"/>
          <w:sz w:val="22"/>
          <w:szCs w:val="22"/>
        </w:rPr>
        <w:t xml:space="preserve"> within the context of current healthcare provision.</w:t>
      </w:r>
    </w:p>
    <w:p w14:paraId="6F969A4C" w14:textId="77777777" w:rsidR="009365D3" w:rsidRPr="00E85C9E" w:rsidRDefault="009365D3" w:rsidP="003B72E6">
      <w:pPr>
        <w:pStyle w:val="HTMLPreformatted"/>
        <w:spacing w:line="480" w:lineRule="auto"/>
        <w:rPr>
          <w:rFonts w:ascii="Times New Roman" w:hAnsi="Times New Roman" w:cs="Times New Roman"/>
          <w:sz w:val="22"/>
          <w:szCs w:val="22"/>
        </w:rPr>
      </w:pPr>
      <w:bookmarkStart w:id="7" w:name="_GoBack"/>
      <w:bookmarkEnd w:id="7"/>
    </w:p>
    <w:p w14:paraId="7FAA4579" w14:textId="77777777" w:rsidR="00F7759E" w:rsidRPr="00E85C9E" w:rsidRDefault="00F7759E" w:rsidP="00FA4CE1">
      <w:pPr>
        <w:autoSpaceDE w:val="0"/>
        <w:autoSpaceDN w:val="0"/>
        <w:adjustRightInd w:val="0"/>
        <w:spacing w:after="0" w:line="360" w:lineRule="auto"/>
        <w:rPr>
          <w:rFonts w:ascii="Times New Roman" w:eastAsiaTheme="minorHAnsi" w:hAnsi="Times New Roman" w:cs="Times New Roman"/>
          <w:b/>
          <w:lang w:eastAsia="en-US"/>
        </w:rPr>
      </w:pPr>
      <w:r w:rsidRPr="00E85C9E">
        <w:rPr>
          <w:rFonts w:ascii="Times New Roman" w:eastAsiaTheme="minorHAnsi" w:hAnsi="Times New Roman" w:cs="Times New Roman"/>
          <w:b/>
          <w:lang w:eastAsia="en-US"/>
        </w:rPr>
        <w:t>Declaration of Interest.</w:t>
      </w:r>
    </w:p>
    <w:p w14:paraId="42383A81" w14:textId="77777777" w:rsidR="00F7759E" w:rsidRPr="00E85C9E" w:rsidRDefault="00F7759E" w:rsidP="00FA4CE1">
      <w:pPr>
        <w:autoSpaceDE w:val="0"/>
        <w:autoSpaceDN w:val="0"/>
        <w:adjustRightInd w:val="0"/>
        <w:spacing w:after="0" w:line="360" w:lineRule="auto"/>
        <w:rPr>
          <w:rFonts w:ascii="Times New Roman" w:eastAsiaTheme="minorHAnsi" w:hAnsi="Times New Roman" w:cs="Times New Roman"/>
          <w:lang w:eastAsia="en-US"/>
        </w:rPr>
      </w:pPr>
    </w:p>
    <w:p w14:paraId="022930F9" w14:textId="240C38B8" w:rsidR="00FA4CE1" w:rsidRPr="00E85C9E" w:rsidRDefault="00FA4CE1" w:rsidP="00FA4CE1">
      <w:pPr>
        <w:autoSpaceDE w:val="0"/>
        <w:autoSpaceDN w:val="0"/>
        <w:adjustRightInd w:val="0"/>
        <w:spacing w:after="0" w:line="360" w:lineRule="auto"/>
        <w:rPr>
          <w:rFonts w:ascii="Times New Roman" w:eastAsiaTheme="minorHAnsi" w:hAnsi="Times New Roman" w:cs="Times New Roman"/>
          <w:lang w:eastAsia="en-US"/>
        </w:rPr>
      </w:pPr>
      <w:r w:rsidRPr="00E85C9E">
        <w:rPr>
          <w:rFonts w:ascii="Times New Roman" w:eastAsiaTheme="minorHAnsi" w:hAnsi="Times New Roman" w:cs="Times New Roman"/>
          <w:lang w:eastAsia="en-US"/>
        </w:rPr>
        <w:t>This report is independent research by the National Institute for Health Research</w:t>
      </w:r>
      <w:r w:rsidR="00E908C7" w:rsidRPr="00E85C9E">
        <w:rPr>
          <w:rFonts w:ascii="Times New Roman" w:eastAsiaTheme="minorHAnsi" w:hAnsi="Times New Roman" w:cs="Times New Roman"/>
          <w:lang w:eastAsia="en-US"/>
        </w:rPr>
        <w:t xml:space="preserve"> (NIHR)</w:t>
      </w:r>
      <w:r w:rsidRPr="00E85C9E">
        <w:rPr>
          <w:rFonts w:ascii="Times New Roman" w:eastAsiaTheme="minorHAnsi" w:hAnsi="Times New Roman" w:cs="Times New Roman"/>
          <w:lang w:eastAsia="en-US"/>
        </w:rPr>
        <w:t xml:space="preserve"> Biomedical</w:t>
      </w:r>
    </w:p>
    <w:p w14:paraId="0148663A" w14:textId="77777777" w:rsidR="00FA4CE1" w:rsidRPr="00E85C9E" w:rsidRDefault="00FA4CE1" w:rsidP="00FA4CE1">
      <w:pPr>
        <w:autoSpaceDE w:val="0"/>
        <w:autoSpaceDN w:val="0"/>
        <w:adjustRightInd w:val="0"/>
        <w:spacing w:after="0" w:line="360" w:lineRule="auto"/>
        <w:rPr>
          <w:rFonts w:ascii="Times New Roman" w:eastAsiaTheme="minorHAnsi" w:hAnsi="Times New Roman" w:cs="Times New Roman"/>
          <w:lang w:eastAsia="en-US"/>
        </w:rPr>
      </w:pPr>
      <w:r w:rsidRPr="00E85C9E">
        <w:rPr>
          <w:rFonts w:ascii="Times New Roman" w:eastAsiaTheme="minorHAnsi" w:hAnsi="Times New Roman" w:cs="Times New Roman"/>
          <w:lang w:eastAsia="en-US"/>
        </w:rPr>
        <w:t>Research Centre Funding Scheme. The views expressed in this publication are those of the</w:t>
      </w:r>
    </w:p>
    <w:p w14:paraId="2B4A6B89" w14:textId="77BCC641" w:rsidR="00FA4CE1" w:rsidRPr="00E85C9E" w:rsidRDefault="00FA4CE1" w:rsidP="00C91F81">
      <w:pPr>
        <w:autoSpaceDE w:val="0"/>
        <w:autoSpaceDN w:val="0"/>
        <w:adjustRightInd w:val="0"/>
        <w:spacing w:after="0" w:line="360" w:lineRule="auto"/>
        <w:rPr>
          <w:rFonts w:ascii="Times New Roman" w:eastAsiaTheme="minorHAnsi" w:hAnsi="Times New Roman" w:cs="Times New Roman"/>
          <w:lang w:eastAsia="en-US"/>
        </w:rPr>
      </w:pPr>
      <w:r w:rsidRPr="00E85C9E">
        <w:rPr>
          <w:rFonts w:ascii="Times New Roman" w:eastAsiaTheme="minorHAnsi" w:hAnsi="Times New Roman" w:cs="Times New Roman"/>
          <w:lang w:eastAsia="en-US"/>
        </w:rPr>
        <w:t>author(s) and not necessarily those of the NHS, the N</w:t>
      </w:r>
      <w:r w:rsidR="00E908C7" w:rsidRPr="00E85C9E">
        <w:rPr>
          <w:rFonts w:ascii="Times New Roman" w:eastAsiaTheme="minorHAnsi" w:hAnsi="Times New Roman" w:cs="Times New Roman"/>
          <w:lang w:eastAsia="en-US"/>
        </w:rPr>
        <w:t>IHR</w:t>
      </w:r>
      <w:r w:rsidRPr="00E85C9E">
        <w:rPr>
          <w:rFonts w:ascii="Times New Roman" w:eastAsiaTheme="minorHAnsi" w:hAnsi="Times New Roman" w:cs="Times New Roman"/>
          <w:lang w:eastAsia="en-US"/>
        </w:rPr>
        <w:t xml:space="preserve"> or</w:t>
      </w:r>
      <w:r w:rsidR="00E908C7" w:rsidRPr="00E85C9E">
        <w:rPr>
          <w:rFonts w:ascii="Times New Roman" w:eastAsiaTheme="minorHAnsi" w:hAnsi="Times New Roman" w:cs="Times New Roman"/>
          <w:lang w:eastAsia="en-US"/>
        </w:rPr>
        <w:t xml:space="preserve"> </w:t>
      </w:r>
      <w:r w:rsidRPr="00E85C9E">
        <w:rPr>
          <w:rFonts w:ascii="Times New Roman" w:eastAsiaTheme="minorHAnsi" w:hAnsi="Times New Roman" w:cs="Times New Roman"/>
          <w:lang w:eastAsia="en-US"/>
        </w:rPr>
        <w:t>the Department of Health</w:t>
      </w:r>
      <w:r w:rsidR="00E908C7" w:rsidRPr="00E85C9E">
        <w:rPr>
          <w:rFonts w:ascii="Times New Roman" w:eastAsiaTheme="minorHAnsi" w:hAnsi="Times New Roman" w:cs="Times New Roman"/>
          <w:lang w:eastAsia="en-US"/>
        </w:rPr>
        <w:t xml:space="preserve"> and Social Care</w:t>
      </w:r>
      <w:r w:rsidRPr="00E85C9E">
        <w:rPr>
          <w:rFonts w:ascii="Times New Roman" w:eastAsiaTheme="minorHAnsi" w:hAnsi="Times New Roman" w:cs="Times New Roman"/>
          <w:lang w:eastAsia="en-US"/>
        </w:rPr>
        <w:t>.</w:t>
      </w:r>
    </w:p>
    <w:p w14:paraId="70A02B44" w14:textId="77777777" w:rsidR="003B72E6" w:rsidRPr="00E85C9E" w:rsidRDefault="003B72E6" w:rsidP="003B72E6">
      <w:pPr>
        <w:pStyle w:val="HTMLPreformatted"/>
        <w:spacing w:line="480" w:lineRule="auto"/>
        <w:rPr>
          <w:rFonts w:ascii="Times New Roman" w:hAnsi="Times New Roman" w:cs="Times New Roman"/>
          <w:b/>
          <w:sz w:val="22"/>
          <w:szCs w:val="22"/>
        </w:rPr>
      </w:pPr>
      <w:r w:rsidRPr="00E85C9E">
        <w:rPr>
          <w:rFonts w:ascii="Times New Roman" w:hAnsi="Times New Roman" w:cs="Times New Roman"/>
          <w:b/>
          <w:sz w:val="22"/>
          <w:szCs w:val="22"/>
        </w:rPr>
        <w:t xml:space="preserve">References </w:t>
      </w:r>
    </w:p>
    <w:p w14:paraId="4BA8B8FA" w14:textId="77777777" w:rsidR="00D87771" w:rsidRPr="00E85C9E" w:rsidRDefault="00D87771" w:rsidP="009B552A">
      <w:pPr>
        <w:spacing w:before="120" w:after="120" w:line="360" w:lineRule="auto"/>
        <w:rPr>
          <w:rStyle w:val="Hyperlink"/>
          <w:rFonts w:ascii="Times New Roman" w:hAnsi="Times New Roman" w:cs="Times New Roman"/>
          <w:color w:val="auto"/>
          <w:u w:val="none"/>
        </w:rPr>
      </w:pPr>
      <w:r w:rsidRPr="00E85C9E">
        <w:rPr>
          <w:rFonts w:ascii="Times New Roman" w:hAnsi="Times New Roman" w:cs="Times New Roman"/>
        </w:rPr>
        <w:t>Action on Hearing Loss</w:t>
      </w:r>
      <w:r w:rsidR="005532C3" w:rsidRPr="00E85C9E">
        <w:rPr>
          <w:rFonts w:ascii="Times New Roman" w:hAnsi="Times New Roman" w:cs="Times New Roman"/>
        </w:rPr>
        <w:t xml:space="preserve"> 2017.</w:t>
      </w:r>
      <w:r w:rsidRPr="00E85C9E">
        <w:rPr>
          <w:rFonts w:ascii="Times New Roman" w:hAnsi="Times New Roman" w:cs="Times New Roman"/>
        </w:rPr>
        <w:t>Available at</w:t>
      </w:r>
      <w:r w:rsidR="003B67BD" w:rsidRPr="00E85C9E">
        <w:rPr>
          <w:rFonts w:ascii="Times New Roman" w:hAnsi="Times New Roman" w:cs="Times New Roman"/>
        </w:rPr>
        <w:t>:</w:t>
      </w:r>
      <w:r w:rsidRPr="00E85C9E">
        <w:rPr>
          <w:rFonts w:ascii="Times New Roman" w:hAnsi="Times New Roman" w:cs="Times New Roman"/>
        </w:rPr>
        <w:t xml:space="preserve"> </w:t>
      </w:r>
      <w:hyperlink r:id="rId15" w:history="1">
        <w:r w:rsidR="000A2E69" w:rsidRPr="00E85C9E">
          <w:rPr>
            <w:rStyle w:val="Hyperlink"/>
            <w:rFonts w:ascii="Times New Roman" w:hAnsi="Times New Roman" w:cs="Times New Roman"/>
            <w:i/>
            <w:color w:val="auto"/>
          </w:rPr>
          <w:t>https://www.actiononhearingloss.org.uk/supporting-you/factsheets-and-leaflets.aspx</w:t>
        </w:r>
      </w:hyperlink>
      <w:r w:rsidRPr="00E85C9E">
        <w:rPr>
          <w:rStyle w:val="Hyperlink"/>
          <w:rFonts w:ascii="Times New Roman" w:hAnsi="Times New Roman" w:cs="Times New Roman"/>
          <w:i/>
          <w:color w:val="auto"/>
        </w:rPr>
        <w:t xml:space="preserve"> </w:t>
      </w:r>
      <w:r w:rsidRPr="00E85C9E">
        <w:rPr>
          <w:rStyle w:val="Hyperlink"/>
          <w:rFonts w:ascii="Times New Roman" w:hAnsi="Times New Roman" w:cs="Times New Roman"/>
          <w:color w:val="auto"/>
          <w:u w:val="none"/>
        </w:rPr>
        <w:t xml:space="preserve">[Accessed </w:t>
      </w:r>
      <w:r w:rsidR="003B67BD" w:rsidRPr="00E85C9E">
        <w:rPr>
          <w:rStyle w:val="Hyperlink"/>
          <w:rFonts w:ascii="Times New Roman" w:hAnsi="Times New Roman" w:cs="Times New Roman"/>
          <w:color w:val="auto"/>
          <w:u w:val="none"/>
        </w:rPr>
        <w:t>November 10,</w:t>
      </w:r>
      <w:r w:rsidRPr="00E85C9E">
        <w:rPr>
          <w:rStyle w:val="Hyperlink"/>
          <w:rFonts w:ascii="Times New Roman" w:hAnsi="Times New Roman" w:cs="Times New Roman"/>
          <w:color w:val="auto"/>
          <w:u w:val="none"/>
        </w:rPr>
        <w:t xml:space="preserve"> 2017]</w:t>
      </w:r>
    </w:p>
    <w:p w14:paraId="22CD309B" w14:textId="77777777" w:rsidR="00276CD4" w:rsidRPr="00E85C9E" w:rsidRDefault="00276CD4"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t>Barlow, J., Wright, C., Sheasby, J.</w:t>
      </w:r>
      <w:r w:rsidR="005F2EA4" w:rsidRPr="00E85C9E">
        <w:rPr>
          <w:rFonts w:ascii="Times New Roman" w:hAnsi="Times New Roman" w:cs="Times New Roman"/>
          <w:shd w:val="clear" w:color="auto" w:fill="FFFFFF"/>
        </w:rPr>
        <w:t>, Turner, A. and Hainsworth, J.</w:t>
      </w:r>
      <w:r w:rsidRPr="00E85C9E">
        <w:rPr>
          <w:rFonts w:ascii="Times New Roman" w:hAnsi="Times New Roman" w:cs="Times New Roman"/>
          <w:shd w:val="clear" w:color="auto" w:fill="FFFFFF"/>
        </w:rPr>
        <w:t xml:space="preserve"> 2002. Self-management approaches for people with chronic conditions: a review. </w:t>
      </w:r>
      <w:r w:rsidR="000A2E69" w:rsidRPr="00E85C9E">
        <w:rPr>
          <w:rFonts w:ascii="Times New Roman" w:hAnsi="Times New Roman" w:cs="Times New Roman"/>
          <w:shd w:val="clear" w:color="auto" w:fill="FFFFFF"/>
        </w:rPr>
        <w:t>Patient Educ Couns</w:t>
      </w:r>
      <w:r w:rsidR="000A2E69" w:rsidRPr="00E85C9E">
        <w:rPr>
          <w:rFonts w:ascii="Times New Roman" w:hAnsi="Times New Roman" w:cs="Times New Roman"/>
          <w:i/>
          <w:iCs/>
          <w:shd w:val="clear" w:color="auto" w:fill="FFFFFF"/>
        </w:rPr>
        <w:t xml:space="preserve"> </w:t>
      </w:r>
      <w:r w:rsidRPr="00E85C9E">
        <w:rPr>
          <w:rFonts w:ascii="Times New Roman" w:hAnsi="Times New Roman" w:cs="Times New Roman"/>
          <w:i/>
          <w:iCs/>
          <w:shd w:val="clear" w:color="auto" w:fill="FFFFFF"/>
        </w:rPr>
        <w:t>48</w:t>
      </w:r>
      <w:r w:rsidR="005F2EA4" w:rsidRPr="00E85C9E">
        <w:rPr>
          <w:rFonts w:ascii="Times New Roman" w:hAnsi="Times New Roman" w:cs="Times New Roman"/>
          <w:shd w:val="clear" w:color="auto" w:fill="FFFFFF"/>
        </w:rPr>
        <w:t xml:space="preserve">(2): </w:t>
      </w:r>
      <w:r w:rsidRPr="00E85C9E">
        <w:rPr>
          <w:rFonts w:ascii="Times New Roman" w:hAnsi="Times New Roman" w:cs="Times New Roman"/>
          <w:shd w:val="clear" w:color="auto" w:fill="FFFFFF"/>
        </w:rPr>
        <w:t>177-187.</w:t>
      </w:r>
      <w:r w:rsidRPr="00E85C9E" w:rsidDel="00872B7A">
        <w:rPr>
          <w:rFonts w:ascii="Times New Roman" w:hAnsi="Times New Roman" w:cs="Times New Roman"/>
          <w:shd w:val="clear" w:color="auto" w:fill="FFFFFF"/>
        </w:rPr>
        <w:t xml:space="preserve"> </w:t>
      </w:r>
    </w:p>
    <w:p w14:paraId="34CE5F5C" w14:textId="77777777" w:rsidR="00B945C4" w:rsidRPr="00E85C9E" w:rsidRDefault="00B945C4"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t>Bartels, H., Middel, B.L., van der Laan, B.F., Staal, M.J. and Albers, F.W., 2008. The additive effect of co-occurring anxiety and depression on health status, quality of life and coping strategies in help-seeking tinnitus sufferers. </w:t>
      </w:r>
      <w:r w:rsidRPr="00E85C9E">
        <w:rPr>
          <w:rFonts w:ascii="Times New Roman" w:hAnsi="Times New Roman" w:cs="Times New Roman"/>
          <w:i/>
          <w:iCs/>
          <w:shd w:val="clear" w:color="auto" w:fill="FFFFFF"/>
        </w:rPr>
        <w:t>Ear and hearing</w:t>
      </w:r>
      <w:r w:rsidRPr="00E85C9E">
        <w:rPr>
          <w:rFonts w:ascii="Times New Roman" w:hAnsi="Times New Roman" w:cs="Times New Roman"/>
          <w:shd w:val="clear" w:color="auto" w:fill="FFFFFF"/>
        </w:rPr>
        <w:t>, </w:t>
      </w:r>
      <w:r w:rsidRPr="00E85C9E">
        <w:rPr>
          <w:rFonts w:ascii="Times New Roman" w:hAnsi="Times New Roman" w:cs="Times New Roman"/>
          <w:i/>
          <w:iCs/>
          <w:shd w:val="clear" w:color="auto" w:fill="FFFFFF"/>
        </w:rPr>
        <w:t>29</w:t>
      </w:r>
      <w:r w:rsidRPr="00E85C9E">
        <w:rPr>
          <w:rFonts w:ascii="Times New Roman" w:hAnsi="Times New Roman" w:cs="Times New Roman"/>
          <w:shd w:val="clear" w:color="auto" w:fill="FFFFFF"/>
        </w:rPr>
        <w:t>(6), pp.947-956.</w:t>
      </w:r>
    </w:p>
    <w:p w14:paraId="7492AAE3" w14:textId="77777777" w:rsidR="006849AD" w:rsidRPr="00E85C9E" w:rsidRDefault="006849AD" w:rsidP="0068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lastRenderedPageBreak/>
        <w:t>Beukes, E.W., Baguley, D.M., Allen, P.M., Manchaiah, V. and Andersson, G., 2018. Audiologist-guided internet-based cognitive behavior therapy for adults with tinnitus in the United Kingdom: a randomized controlled trial. </w:t>
      </w:r>
      <w:r w:rsidRPr="00E85C9E">
        <w:rPr>
          <w:rFonts w:ascii="Times New Roman" w:hAnsi="Times New Roman" w:cs="Times New Roman"/>
          <w:i/>
          <w:iCs/>
          <w:shd w:val="clear" w:color="auto" w:fill="FFFFFF"/>
        </w:rPr>
        <w:t>Ear and hearing</w:t>
      </w:r>
      <w:r w:rsidRPr="00E85C9E">
        <w:rPr>
          <w:rFonts w:ascii="Times New Roman" w:hAnsi="Times New Roman" w:cs="Times New Roman"/>
          <w:shd w:val="clear" w:color="auto" w:fill="FFFFFF"/>
        </w:rPr>
        <w:t>, </w:t>
      </w:r>
      <w:r w:rsidRPr="00E85C9E">
        <w:rPr>
          <w:rFonts w:ascii="Times New Roman" w:hAnsi="Times New Roman" w:cs="Times New Roman"/>
          <w:i/>
          <w:iCs/>
          <w:shd w:val="clear" w:color="auto" w:fill="FFFFFF"/>
        </w:rPr>
        <w:t>39</w:t>
      </w:r>
      <w:r w:rsidRPr="00E85C9E">
        <w:rPr>
          <w:rFonts w:ascii="Times New Roman" w:hAnsi="Times New Roman" w:cs="Times New Roman"/>
          <w:shd w:val="clear" w:color="auto" w:fill="FFFFFF"/>
        </w:rPr>
        <w:t>(3), pp.423-433.</w:t>
      </w:r>
    </w:p>
    <w:p w14:paraId="18D74466" w14:textId="39B2BFA0" w:rsidR="0031176C" w:rsidRPr="00E85C9E" w:rsidRDefault="00276CD4" w:rsidP="009B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hd w:val="clear" w:color="auto" w:fill="FFFFFF"/>
        </w:rPr>
      </w:pPr>
      <w:r w:rsidRPr="00E85C9E">
        <w:rPr>
          <w:rFonts w:ascii="Times New Roman" w:eastAsia="Times New Roman" w:hAnsi="Times New Roman" w:cs="Times New Roman"/>
          <w:lang w:eastAsia="en-GB"/>
        </w:rPr>
        <w:t>Beatty</w:t>
      </w:r>
      <w:r w:rsidR="00FA635C" w:rsidRPr="00E85C9E">
        <w:rPr>
          <w:rFonts w:ascii="Times New Roman" w:eastAsia="Times New Roman" w:hAnsi="Times New Roman" w:cs="Times New Roman"/>
          <w:lang w:eastAsia="en-GB"/>
        </w:rPr>
        <w:t>,</w:t>
      </w:r>
      <w:r w:rsidRPr="00E85C9E">
        <w:rPr>
          <w:rFonts w:ascii="Times New Roman" w:eastAsia="Times New Roman" w:hAnsi="Times New Roman" w:cs="Times New Roman"/>
          <w:lang w:eastAsia="en-GB"/>
        </w:rPr>
        <w:t xml:space="preserve"> L</w:t>
      </w:r>
      <w:r w:rsidR="00FA635C" w:rsidRPr="00E85C9E">
        <w:rPr>
          <w:rFonts w:ascii="Times New Roman" w:eastAsia="Times New Roman" w:hAnsi="Times New Roman" w:cs="Times New Roman"/>
          <w:lang w:eastAsia="en-GB"/>
        </w:rPr>
        <w:t>.</w:t>
      </w:r>
      <w:r w:rsidRPr="00E85C9E">
        <w:rPr>
          <w:rFonts w:ascii="Times New Roman" w:eastAsia="Times New Roman" w:hAnsi="Times New Roman" w:cs="Times New Roman"/>
          <w:lang w:eastAsia="en-GB"/>
        </w:rPr>
        <w:t>, Lambert</w:t>
      </w:r>
      <w:r w:rsidR="00FA635C" w:rsidRPr="00E85C9E">
        <w:rPr>
          <w:rFonts w:ascii="Times New Roman" w:eastAsia="Times New Roman" w:hAnsi="Times New Roman" w:cs="Times New Roman"/>
          <w:lang w:eastAsia="en-GB"/>
        </w:rPr>
        <w:t>,</w:t>
      </w:r>
      <w:r w:rsidRPr="00E85C9E">
        <w:rPr>
          <w:rFonts w:ascii="Times New Roman" w:eastAsia="Times New Roman" w:hAnsi="Times New Roman" w:cs="Times New Roman"/>
          <w:lang w:eastAsia="en-GB"/>
        </w:rPr>
        <w:t xml:space="preserve"> S. </w:t>
      </w:r>
      <w:r w:rsidR="0031176C" w:rsidRPr="00E85C9E">
        <w:rPr>
          <w:rFonts w:ascii="Times New Roman" w:eastAsia="Times New Roman" w:hAnsi="Times New Roman" w:cs="Times New Roman"/>
          <w:lang w:eastAsia="en-GB"/>
        </w:rPr>
        <w:t xml:space="preserve"> 2013. </w:t>
      </w:r>
      <w:r w:rsidRPr="00E85C9E">
        <w:rPr>
          <w:rFonts w:ascii="Times New Roman" w:eastAsia="Times New Roman" w:hAnsi="Times New Roman" w:cs="Times New Roman"/>
          <w:lang w:eastAsia="en-GB"/>
        </w:rPr>
        <w:t>A systematic review of internet-based self-help therapeutic interventions to improve distress and disease-control among adults with chronic health condit</w:t>
      </w:r>
      <w:r w:rsidR="0031176C" w:rsidRPr="00E85C9E">
        <w:rPr>
          <w:rFonts w:ascii="Times New Roman" w:eastAsia="Times New Roman" w:hAnsi="Times New Roman" w:cs="Times New Roman"/>
          <w:lang w:eastAsia="en-GB"/>
        </w:rPr>
        <w:t xml:space="preserve">ions. </w:t>
      </w:r>
      <w:r w:rsidR="0031176C" w:rsidRPr="00E85C9E">
        <w:rPr>
          <w:rFonts w:ascii="Times New Roman" w:eastAsia="Times New Roman" w:hAnsi="Times New Roman" w:cs="Times New Roman"/>
          <w:i/>
          <w:lang w:eastAsia="en-GB"/>
        </w:rPr>
        <w:t>Clin Psychol Rev</w:t>
      </w:r>
      <w:r w:rsidR="0031176C" w:rsidRPr="00E85C9E">
        <w:rPr>
          <w:rFonts w:ascii="Times New Roman" w:eastAsia="Times New Roman" w:hAnsi="Times New Roman" w:cs="Times New Roman"/>
          <w:lang w:eastAsia="en-GB"/>
        </w:rPr>
        <w:t xml:space="preserve"> </w:t>
      </w:r>
      <w:r w:rsidRPr="00E85C9E">
        <w:rPr>
          <w:rFonts w:ascii="Times New Roman" w:eastAsia="Times New Roman" w:hAnsi="Times New Roman" w:cs="Times New Roman"/>
          <w:i/>
          <w:lang w:eastAsia="en-GB"/>
        </w:rPr>
        <w:t>33(4)</w:t>
      </w:r>
      <w:r w:rsidRPr="00E85C9E">
        <w:rPr>
          <w:rFonts w:ascii="Times New Roman" w:eastAsia="Times New Roman" w:hAnsi="Times New Roman" w:cs="Times New Roman"/>
          <w:lang w:eastAsia="en-GB"/>
        </w:rPr>
        <w:t>:</w:t>
      </w:r>
      <w:r w:rsidR="0031176C" w:rsidRPr="00E85C9E">
        <w:rPr>
          <w:rFonts w:ascii="Times New Roman" w:eastAsia="Times New Roman" w:hAnsi="Times New Roman" w:cs="Times New Roman"/>
          <w:lang w:eastAsia="en-GB"/>
        </w:rPr>
        <w:t xml:space="preserve"> </w:t>
      </w:r>
      <w:r w:rsidR="00FA635C" w:rsidRPr="00E85C9E">
        <w:rPr>
          <w:rFonts w:ascii="Times New Roman" w:eastAsia="Times New Roman" w:hAnsi="Times New Roman" w:cs="Times New Roman"/>
          <w:lang w:eastAsia="en-GB"/>
        </w:rPr>
        <w:t>609-22.</w:t>
      </w:r>
      <w:r w:rsidRPr="00E85C9E">
        <w:rPr>
          <w:rFonts w:ascii="Times New Roman" w:eastAsia="Times New Roman" w:hAnsi="Times New Roman" w:cs="Times New Roman"/>
          <w:lang w:eastAsia="en-GB"/>
        </w:rPr>
        <w:t xml:space="preserve"> </w:t>
      </w:r>
    </w:p>
    <w:p w14:paraId="1567ACF0" w14:textId="77777777" w:rsidR="00276CD4" w:rsidRPr="00E85C9E" w:rsidRDefault="00FA635C" w:rsidP="009B552A">
      <w:pPr>
        <w:pStyle w:val="NormalWeb"/>
        <w:spacing w:before="120" w:after="120" w:line="360" w:lineRule="auto"/>
        <w:rPr>
          <w:sz w:val="22"/>
          <w:szCs w:val="22"/>
          <w:shd w:val="clear" w:color="auto" w:fill="FFFFFF"/>
        </w:rPr>
      </w:pPr>
      <w:r w:rsidRPr="00E85C9E">
        <w:rPr>
          <w:sz w:val="22"/>
          <w:szCs w:val="22"/>
          <w:shd w:val="clear" w:color="auto" w:fill="FFFFFF"/>
        </w:rPr>
        <w:t>Braun, V.,</w:t>
      </w:r>
      <w:r w:rsidR="00276CD4" w:rsidRPr="00E85C9E">
        <w:rPr>
          <w:sz w:val="22"/>
          <w:szCs w:val="22"/>
          <w:shd w:val="clear" w:color="auto" w:fill="FFFFFF"/>
        </w:rPr>
        <w:t xml:space="preserve"> and Clarke, V., 2006. Using thematic analysis in psychology. </w:t>
      </w:r>
      <w:r w:rsidRPr="00E85C9E">
        <w:rPr>
          <w:rStyle w:val="Strong"/>
          <w:b w:val="0"/>
          <w:sz w:val="22"/>
          <w:szCs w:val="22"/>
          <w:shd w:val="clear" w:color="auto" w:fill="FFFFFF"/>
        </w:rPr>
        <w:t>Qual Res Psychol</w:t>
      </w:r>
      <w:r w:rsidR="00276CD4" w:rsidRPr="00E85C9E">
        <w:rPr>
          <w:sz w:val="22"/>
          <w:szCs w:val="22"/>
          <w:shd w:val="clear" w:color="auto" w:fill="FFFFFF"/>
        </w:rPr>
        <w:t xml:space="preserve"> </w:t>
      </w:r>
      <w:r w:rsidR="00276CD4" w:rsidRPr="00E85C9E">
        <w:rPr>
          <w:i/>
          <w:iCs/>
          <w:sz w:val="22"/>
          <w:szCs w:val="22"/>
          <w:shd w:val="clear" w:color="auto" w:fill="FFFFFF"/>
        </w:rPr>
        <w:t>3</w:t>
      </w:r>
      <w:r w:rsidR="0031176C" w:rsidRPr="00E85C9E">
        <w:rPr>
          <w:i/>
          <w:sz w:val="22"/>
          <w:szCs w:val="22"/>
          <w:shd w:val="clear" w:color="auto" w:fill="FFFFFF"/>
        </w:rPr>
        <w:t>(2)</w:t>
      </w:r>
      <w:r w:rsidR="0031176C" w:rsidRPr="00E85C9E">
        <w:rPr>
          <w:sz w:val="22"/>
          <w:szCs w:val="22"/>
          <w:shd w:val="clear" w:color="auto" w:fill="FFFFFF"/>
        </w:rPr>
        <w:t xml:space="preserve">: </w:t>
      </w:r>
      <w:r w:rsidR="00276CD4" w:rsidRPr="00E85C9E">
        <w:rPr>
          <w:sz w:val="22"/>
          <w:szCs w:val="22"/>
          <w:shd w:val="clear" w:color="auto" w:fill="FFFFFF"/>
        </w:rPr>
        <w:t>77-101.</w:t>
      </w:r>
    </w:p>
    <w:p w14:paraId="45622949" w14:textId="77777777" w:rsidR="00684F65" w:rsidRPr="00E85C9E" w:rsidRDefault="00684F65" w:rsidP="009B552A">
      <w:pPr>
        <w:spacing w:before="120" w:after="120" w:line="360" w:lineRule="auto"/>
        <w:rPr>
          <w:rStyle w:val="Hyperlink"/>
          <w:rFonts w:ascii="Times New Roman" w:hAnsi="Times New Roman" w:cs="Times New Roman"/>
          <w:color w:val="auto"/>
          <w:u w:val="none"/>
        </w:rPr>
      </w:pPr>
      <w:r w:rsidRPr="00E85C9E">
        <w:rPr>
          <w:rFonts w:ascii="Times New Roman" w:hAnsi="Times New Roman" w:cs="Times New Roman"/>
        </w:rPr>
        <w:t xml:space="preserve">British Tinnitus Association </w:t>
      </w:r>
      <w:r w:rsidR="00FA635C" w:rsidRPr="00E85C9E">
        <w:rPr>
          <w:rFonts w:ascii="Times New Roman" w:hAnsi="Times New Roman" w:cs="Times New Roman"/>
        </w:rPr>
        <w:t>2017</w:t>
      </w:r>
      <w:r w:rsidRPr="00E85C9E">
        <w:rPr>
          <w:rFonts w:ascii="Times New Roman" w:hAnsi="Times New Roman" w:cs="Times New Roman"/>
        </w:rPr>
        <w:t xml:space="preserve"> available at: </w:t>
      </w:r>
      <w:hyperlink r:id="rId16" w:history="1">
        <w:r w:rsidRPr="00E85C9E">
          <w:rPr>
            <w:rStyle w:val="Hyperlink"/>
            <w:rFonts w:ascii="Times New Roman" w:hAnsi="Times New Roman" w:cs="Times New Roman"/>
            <w:color w:val="auto"/>
          </w:rPr>
          <w:t>http://www.tinnitus.org.uk/</w:t>
        </w:r>
      </w:hyperlink>
      <w:r w:rsidRPr="00E85C9E">
        <w:rPr>
          <w:rStyle w:val="Hyperlink"/>
          <w:rFonts w:ascii="Times New Roman" w:hAnsi="Times New Roman" w:cs="Times New Roman"/>
          <w:color w:val="auto"/>
        </w:rPr>
        <w:t xml:space="preserve"> </w:t>
      </w:r>
      <w:r w:rsidR="003B67BD" w:rsidRPr="00E85C9E">
        <w:rPr>
          <w:rStyle w:val="Hyperlink"/>
          <w:rFonts w:ascii="Times New Roman" w:hAnsi="Times New Roman" w:cs="Times New Roman"/>
          <w:color w:val="auto"/>
          <w:u w:val="none"/>
        </w:rPr>
        <w:t>[A</w:t>
      </w:r>
      <w:r w:rsidRPr="00E85C9E">
        <w:rPr>
          <w:rStyle w:val="Hyperlink"/>
          <w:rFonts w:ascii="Times New Roman" w:hAnsi="Times New Roman" w:cs="Times New Roman"/>
          <w:color w:val="auto"/>
          <w:u w:val="none"/>
        </w:rPr>
        <w:t xml:space="preserve">ccessed </w:t>
      </w:r>
      <w:r w:rsidR="003B67BD" w:rsidRPr="00E85C9E">
        <w:rPr>
          <w:rStyle w:val="Hyperlink"/>
          <w:rFonts w:ascii="Times New Roman" w:hAnsi="Times New Roman" w:cs="Times New Roman"/>
          <w:color w:val="auto"/>
          <w:u w:val="none"/>
        </w:rPr>
        <w:t>November 10,</w:t>
      </w:r>
      <w:r w:rsidRPr="00E85C9E">
        <w:rPr>
          <w:rStyle w:val="Hyperlink"/>
          <w:rFonts w:ascii="Times New Roman" w:hAnsi="Times New Roman" w:cs="Times New Roman"/>
          <w:color w:val="auto"/>
          <w:u w:val="none"/>
        </w:rPr>
        <w:t xml:space="preserve"> 2017]</w:t>
      </w:r>
    </w:p>
    <w:p w14:paraId="54849DBA" w14:textId="53B708B9" w:rsidR="003C5D9D" w:rsidRPr="00E85C9E" w:rsidRDefault="003C5D9D"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t>Clarke, J., Proudfoot, J., Whitton, A., Birch, M.R., Boyd, M., Parker, G., Manicavasagar, V., Hadzi-Pavlovic, D. and Fogarty, A., 2016. Therapeutic alliance with a fully automated mobile phone and web-based intervention: secondary analysis of a randomized controlled trial. </w:t>
      </w:r>
      <w:r w:rsidRPr="00E85C9E">
        <w:rPr>
          <w:rFonts w:ascii="Times New Roman" w:hAnsi="Times New Roman" w:cs="Times New Roman"/>
          <w:i/>
          <w:iCs/>
          <w:shd w:val="clear" w:color="auto" w:fill="FFFFFF"/>
        </w:rPr>
        <w:t>JMIR mental health</w:t>
      </w:r>
      <w:r w:rsidRPr="00E85C9E">
        <w:rPr>
          <w:rFonts w:ascii="Times New Roman" w:hAnsi="Times New Roman" w:cs="Times New Roman"/>
          <w:shd w:val="clear" w:color="auto" w:fill="FFFFFF"/>
        </w:rPr>
        <w:t>, </w:t>
      </w:r>
      <w:r w:rsidRPr="00E85C9E">
        <w:rPr>
          <w:rFonts w:ascii="Times New Roman" w:hAnsi="Times New Roman" w:cs="Times New Roman"/>
          <w:i/>
          <w:iCs/>
          <w:shd w:val="clear" w:color="auto" w:fill="FFFFFF"/>
        </w:rPr>
        <w:t>3</w:t>
      </w:r>
      <w:r w:rsidRPr="00E85C9E">
        <w:rPr>
          <w:rFonts w:ascii="Times New Roman" w:hAnsi="Times New Roman" w:cs="Times New Roman"/>
          <w:shd w:val="clear" w:color="auto" w:fill="FFFFFF"/>
        </w:rPr>
        <w:t>(1).</w:t>
      </w:r>
    </w:p>
    <w:p w14:paraId="61D6B4E7" w14:textId="77777777" w:rsidR="00CD6309" w:rsidRPr="00E85C9E" w:rsidRDefault="00FA635C" w:rsidP="009B552A">
      <w:pPr>
        <w:pStyle w:val="NormalWeb"/>
        <w:spacing w:before="120" w:after="120" w:line="360" w:lineRule="auto"/>
        <w:rPr>
          <w:rStyle w:val="Hyperlink"/>
          <w:color w:val="auto"/>
          <w:sz w:val="22"/>
          <w:szCs w:val="22"/>
          <w:u w:val="none"/>
        </w:rPr>
      </w:pPr>
      <w:r w:rsidRPr="00E85C9E">
        <w:rPr>
          <w:sz w:val="22"/>
          <w:szCs w:val="22"/>
        </w:rPr>
        <w:t>Featherstone, D.,</w:t>
      </w:r>
      <w:r w:rsidR="00CD6309" w:rsidRPr="00E85C9E">
        <w:rPr>
          <w:sz w:val="22"/>
          <w:szCs w:val="22"/>
        </w:rPr>
        <w:t xml:space="preserve"> </w:t>
      </w:r>
      <w:r w:rsidRPr="00E85C9E">
        <w:rPr>
          <w:sz w:val="22"/>
          <w:szCs w:val="22"/>
        </w:rPr>
        <w:t xml:space="preserve">2009 </w:t>
      </w:r>
      <w:r w:rsidR="00CD6309" w:rsidRPr="00E85C9E">
        <w:rPr>
          <w:sz w:val="22"/>
          <w:szCs w:val="22"/>
        </w:rPr>
        <w:t>Tinnitus E-Programme.</w:t>
      </w:r>
      <w:r w:rsidR="00684F65" w:rsidRPr="00E85C9E">
        <w:rPr>
          <w:sz w:val="22"/>
          <w:szCs w:val="22"/>
        </w:rPr>
        <w:t xml:space="preserve"> Available at: </w:t>
      </w:r>
      <w:r w:rsidR="00CD6309" w:rsidRPr="00E85C9E">
        <w:rPr>
          <w:sz w:val="22"/>
          <w:szCs w:val="22"/>
        </w:rPr>
        <w:t xml:space="preserve"> </w:t>
      </w:r>
      <w:hyperlink r:id="rId17" w:history="1">
        <w:r w:rsidR="00CD6309" w:rsidRPr="00E85C9E">
          <w:rPr>
            <w:rStyle w:val="Hyperlink"/>
            <w:i/>
            <w:color w:val="auto"/>
            <w:sz w:val="22"/>
            <w:szCs w:val="22"/>
          </w:rPr>
          <w:t>http://www.tinnituseprogramme.org/</w:t>
        </w:r>
      </w:hyperlink>
      <w:r w:rsidR="00CD6309" w:rsidRPr="00E85C9E">
        <w:rPr>
          <w:rStyle w:val="Hyperlink"/>
          <w:i/>
          <w:color w:val="auto"/>
          <w:sz w:val="22"/>
          <w:szCs w:val="22"/>
        </w:rPr>
        <w:t xml:space="preserve"> </w:t>
      </w:r>
      <w:r w:rsidR="003B67BD" w:rsidRPr="00E85C9E">
        <w:rPr>
          <w:rStyle w:val="Hyperlink"/>
          <w:color w:val="auto"/>
          <w:sz w:val="22"/>
          <w:szCs w:val="22"/>
          <w:u w:val="none"/>
        </w:rPr>
        <w:t>[Accessed November 10,</w:t>
      </w:r>
      <w:r w:rsidR="00CD6309" w:rsidRPr="00E85C9E">
        <w:rPr>
          <w:rStyle w:val="Hyperlink"/>
          <w:color w:val="auto"/>
          <w:sz w:val="22"/>
          <w:szCs w:val="22"/>
          <w:u w:val="none"/>
        </w:rPr>
        <w:t xml:space="preserve"> 2017]</w:t>
      </w:r>
    </w:p>
    <w:p w14:paraId="04E6E487" w14:textId="77777777" w:rsidR="00276CD4" w:rsidRPr="00E85C9E" w:rsidRDefault="00276CD4" w:rsidP="009B552A">
      <w:pPr>
        <w:pStyle w:val="NormalWeb"/>
        <w:spacing w:before="120" w:after="120" w:line="360" w:lineRule="auto"/>
        <w:rPr>
          <w:sz w:val="22"/>
          <w:szCs w:val="22"/>
          <w:shd w:val="clear" w:color="auto" w:fill="FFFFFF"/>
        </w:rPr>
      </w:pPr>
      <w:r w:rsidRPr="00E85C9E">
        <w:rPr>
          <w:rStyle w:val="groupname"/>
          <w:sz w:val="22"/>
          <w:szCs w:val="22"/>
          <w:bdr w:val="none" w:sz="0" w:space="0" w:color="auto" w:frame="1"/>
          <w:shd w:val="clear" w:color="auto" w:fill="FFFFFF"/>
        </w:rPr>
        <w:t>Department of Health</w:t>
      </w:r>
      <w:r w:rsidR="0031176C" w:rsidRPr="00E85C9E">
        <w:rPr>
          <w:sz w:val="22"/>
          <w:szCs w:val="22"/>
          <w:shd w:val="clear" w:color="auto" w:fill="FFFFFF"/>
        </w:rPr>
        <w:t> </w:t>
      </w:r>
      <w:r w:rsidRPr="00E85C9E">
        <w:rPr>
          <w:rStyle w:val="pubyear"/>
          <w:sz w:val="22"/>
          <w:szCs w:val="22"/>
          <w:bdr w:val="none" w:sz="0" w:space="0" w:color="auto" w:frame="1"/>
          <w:shd w:val="clear" w:color="auto" w:fill="FFFFFF"/>
        </w:rPr>
        <w:t>2009</w:t>
      </w:r>
      <w:r w:rsidRPr="00E85C9E">
        <w:rPr>
          <w:sz w:val="22"/>
          <w:szCs w:val="22"/>
          <w:shd w:val="clear" w:color="auto" w:fill="FFFFFF"/>
        </w:rPr>
        <w:t> </w:t>
      </w:r>
      <w:r w:rsidRPr="00E85C9E">
        <w:rPr>
          <w:rStyle w:val="booktitle"/>
          <w:iCs/>
          <w:sz w:val="22"/>
          <w:szCs w:val="22"/>
          <w:bdr w:val="none" w:sz="0" w:space="0" w:color="auto" w:frame="1"/>
          <w:shd w:val="clear" w:color="auto" w:fill="FFFFFF"/>
        </w:rPr>
        <w:t>Provision of Services for Adults with Tinnitus. A Good Practice Guide</w:t>
      </w:r>
      <w:r w:rsidRPr="00E85C9E">
        <w:rPr>
          <w:sz w:val="22"/>
          <w:szCs w:val="22"/>
          <w:shd w:val="clear" w:color="auto" w:fill="FFFFFF"/>
        </w:rPr>
        <w:t>. London: Central Office of Information.</w:t>
      </w:r>
    </w:p>
    <w:p w14:paraId="28D9C405" w14:textId="77777777" w:rsidR="00F73AEE" w:rsidRPr="00E85C9E" w:rsidRDefault="00F73AEE" w:rsidP="009B552A">
      <w:pPr>
        <w:pStyle w:val="NormalWeb"/>
        <w:spacing w:before="120" w:after="120" w:line="360" w:lineRule="auto"/>
        <w:rPr>
          <w:sz w:val="22"/>
          <w:szCs w:val="22"/>
          <w:shd w:val="clear" w:color="auto" w:fill="FFFFFF"/>
        </w:rPr>
      </w:pPr>
      <w:r w:rsidRPr="00E85C9E">
        <w:rPr>
          <w:sz w:val="22"/>
          <w:szCs w:val="22"/>
          <w:shd w:val="clear" w:color="auto" w:fill="FFFFFF"/>
        </w:rPr>
        <w:t>Expert Patients Programme.</w:t>
      </w:r>
      <w:r w:rsidR="00321F7D" w:rsidRPr="00E85C9E">
        <w:rPr>
          <w:sz w:val="22"/>
          <w:szCs w:val="22"/>
          <w:shd w:val="clear" w:color="auto" w:fill="FFFFFF"/>
        </w:rPr>
        <w:t xml:space="preserve"> 2013 </w:t>
      </w:r>
      <w:r w:rsidRPr="00E85C9E">
        <w:rPr>
          <w:sz w:val="22"/>
          <w:szCs w:val="22"/>
          <w:shd w:val="clear" w:color="auto" w:fill="FFFFFF"/>
        </w:rPr>
        <w:t xml:space="preserve">Available at: </w:t>
      </w:r>
      <w:r w:rsidR="00321F7D" w:rsidRPr="00E85C9E">
        <w:rPr>
          <w:sz w:val="22"/>
          <w:szCs w:val="22"/>
          <w:u w:val="single"/>
          <w:shd w:val="clear" w:color="auto" w:fill="FFFFFF"/>
        </w:rPr>
        <w:t>https://www.gov.uk/government/case-studies/the-expert-patients-programme</w:t>
      </w:r>
      <w:r w:rsidR="00321F7D" w:rsidRPr="00E85C9E">
        <w:rPr>
          <w:sz w:val="22"/>
          <w:szCs w:val="22"/>
          <w:shd w:val="clear" w:color="auto" w:fill="FFFFFF"/>
        </w:rPr>
        <w:t xml:space="preserve"> </w:t>
      </w:r>
      <w:r w:rsidRPr="00E85C9E">
        <w:rPr>
          <w:sz w:val="22"/>
          <w:szCs w:val="22"/>
          <w:shd w:val="clear" w:color="auto" w:fill="FFFFFF"/>
        </w:rPr>
        <w:t>[Accessed November 10, 2017]</w:t>
      </w:r>
    </w:p>
    <w:p w14:paraId="2E0C8832" w14:textId="7738D294" w:rsidR="00C91BC2" w:rsidRPr="00E85C9E" w:rsidRDefault="00321F7D" w:rsidP="00C91F81">
      <w:pPr>
        <w:widowControl w:val="0"/>
        <w:autoSpaceDE w:val="0"/>
        <w:autoSpaceDN w:val="0"/>
        <w:adjustRightInd w:val="0"/>
        <w:spacing w:after="140" w:line="360" w:lineRule="auto"/>
        <w:rPr>
          <w:rFonts w:ascii="Times New Roman" w:hAnsi="Times New Roman" w:cs="Times New Roman"/>
          <w:i/>
        </w:rPr>
      </w:pPr>
      <w:r w:rsidRPr="00E85C9E">
        <w:rPr>
          <w:rFonts w:ascii="Times New Roman" w:eastAsiaTheme="minorHAnsi" w:hAnsi="Times New Roman" w:cs="Times New Roman"/>
          <w:lang w:eastAsia="en-US"/>
        </w:rPr>
        <w:fldChar w:fldCharType="begin" w:fldLock="1"/>
      </w:r>
      <w:r w:rsidRPr="00E85C9E">
        <w:rPr>
          <w:rFonts w:ascii="Times New Roman" w:eastAsiaTheme="minorHAnsi" w:hAnsi="Times New Roman" w:cs="Times New Roman"/>
          <w:lang w:eastAsia="en-US"/>
        </w:rPr>
        <w:instrText xml:space="preserve">ADDIN Mendeley Bibliography CSL_BIBLIOGRAPHY </w:instrText>
      </w:r>
      <w:r w:rsidRPr="00E85C9E">
        <w:rPr>
          <w:rFonts w:ascii="Times New Roman" w:eastAsiaTheme="minorHAnsi" w:hAnsi="Times New Roman" w:cs="Times New Roman"/>
          <w:lang w:eastAsia="en-US"/>
        </w:rPr>
        <w:fldChar w:fldCharType="separate"/>
      </w:r>
      <w:r w:rsidRPr="00E85C9E">
        <w:rPr>
          <w:rFonts w:ascii="Times New Roman" w:hAnsi="Times New Roman" w:cs="Times New Roman"/>
        </w:rPr>
        <w:t xml:space="preserve">Fuller, T. E., </w:t>
      </w:r>
      <w:r w:rsidRPr="00E85C9E">
        <w:rPr>
          <w:rFonts w:ascii="Times New Roman" w:hAnsi="Times New Roman" w:cs="Times New Roman"/>
          <w:i/>
          <w:iCs/>
        </w:rPr>
        <w:t>et al.</w:t>
      </w:r>
      <w:r w:rsidRPr="00E85C9E">
        <w:rPr>
          <w:rFonts w:ascii="Times New Roman" w:hAnsi="Times New Roman" w:cs="Times New Roman"/>
        </w:rPr>
        <w:t xml:space="preserve"> 2017 ‘Different teams, same conclusions? A systematic review of existing clinical guidelines for the assessment and treatment of tinnitus in adults’, </w:t>
      </w:r>
      <w:r w:rsidR="002C28F2" w:rsidRPr="00E85C9E">
        <w:rPr>
          <w:rFonts w:ascii="Times New Roman" w:hAnsi="Times New Roman" w:cs="Times New Roman"/>
          <w:shd w:val="clear" w:color="auto" w:fill="FFFFFF"/>
        </w:rPr>
        <w:t>Front Psychol</w:t>
      </w:r>
      <w:r w:rsidRPr="00E85C9E">
        <w:rPr>
          <w:rFonts w:ascii="Times New Roman" w:hAnsi="Times New Roman" w:cs="Times New Roman"/>
        </w:rPr>
        <w:t xml:space="preserve"> </w:t>
      </w:r>
      <w:r w:rsidR="002C28F2" w:rsidRPr="00E85C9E">
        <w:rPr>
          <w:rFonts w:ascii="Times New Roman" w:hAnsi="Times New Roman" w:cs="Times New Roman"/>
          <w:i/>
        </w:rPr>
        <w:t>22 (8)</w:t>
      </w:r>
    </w:p>
    <w:p w14:paraId="5CEB4CBE" w14:textId="77777777" w:rsidR="00C91F81" w:rsidRPr="00E85C9E" w:rsidRDefault="00C91F81" w:rsidP="009B552A">
      <w:pPr>
        <w:spacing w:before="120" w:after="120" w:line="360" w:lineRule="auto"/>
        <w:rPr>
          <w:rFonts w:ascii="Times New Roman" w:eastAsiaTheme="minorHAnsi" w:hAnsi="Times New Roman" w:cs="Times New Roman"/>
          <w:lang w:eastAsia="en-US"/>
        </w:rPr>
      </w:pPr>
      <w:r w:rsidRPr="00E85C9E">
        <w:rPr>
          <w:rFonts w:ascii="Times New Roman" w:hAnsi="Times New Roman" w:cs="Times New Roman"/>
          <w:shd w:val="clear" w:color="auto" w:fill="FFFFFF"/>
        </w:rPr>
        <w:t>Gander, P.E., Hoare, D.J., Collins, L., Smith, S. and Hall, D.A., 2011. Tinnitus referral pathways within the National Health Service in England: a survey of their perceived effectiveness among audiology staff. </w:t>
      </w:r>
      <w:r w:rsidRPr="00E85C9E">
        <w:rPr>
          <w:rFonts w:ascii="Times New Roman" w:hAnsi="Times New Roman" w:cs="Times New Roman"/>
          <w:i/>
          <w:iCs/>
          <w:shd w:val="clear" w:color="auto" w:fill="FFFFFF"/>
        </w:rPr>
        <w:t>BMC health services research</w:t>
      </w:r>
      <w:r w:rsidRPr="00E85C9E">
        <w:rPr>
          <w:rFonts w:ascii="Times New Roman" w:hAnsi="Times New Roman" w:cs="Times New Roman"/>
          <w:shd w:val="clear" w:color="auto" w:fill="FFFFFF"/>
        </w:rPr>
        <w:t>, </w:t>
      </w:r>
      <w:r w:rsidRPr="00E85C9E">
        <w:rPr>
          <w:rFonts w:ascii="Times New Roman" w:hAnsi="Times New Roman" w:cs="Times New Roman"/>
          <w:i/>
          <w:iCs/>
          <w:shd w:val="clear" w:color="auto" w:fill="FFFFFF"/>
        </w:rPr>
        <w:t>11</w:t>
      </w:r>
      <w:r w:rsidRPr="00E85C9E">
        <w:rPr>
          <w:rFonts w:ascii="Times New Roman" w:hAnsi="Times New Roman" w:cs="Times New Roman"/>
          <w:shd w:val="clear" w:color="auto" w:fill="FFFFFF"/>
        </w:rPr>
        <w:t>(1), p.162.</w:t>
      </w:r>
      <w:r w:rsidR="00321F7D" w:rsidRPr="00E85C9E">
        <w:rPr>
          <w:rFonts w:ascii="Times New Roman" w:eastAsiaTheme="minorHAnsi" w:hAnsi="Times New Roman" w:cs="Times New Roman"/>
          <w:lang w:eastAsia="en-US"/>
        </w:rPr>
        <w:fldChar w:fldCharType="end"/>
      </w:r>
    </w:p>
    <w:p w14:paraId="0525BE1E" w14:textId="49EC014B" w:rsidR="00684F65" w:rsidRPr="00E85C9E" w:rsidRDefault="002C28F2" w:rsidP="009B552A">
      <w:pPr>
        <w:spacing w:before="120" w:after="120" w:line="360" w:lineRule="auto"/>
        <w:rPr>
          <w:rStyle w:val="Hyperlink"/>
          <w:rFonts w:ascii="Times New Roman" w:hAnsi="Times New Roman" w:cs="Times New Roman"/>
          <w:color w:val="auto"/>
          <w:u w:val="none"/>
        </w:rPr>
      </w:pPr>
      <w:r w:rsidRPr="00E85C9E">
        <w:rPr>
          <w:rFonts w:ascii="Times New Roman" w:eastAsiaTheme="minorHAnsi" w:hAnsi="Times New Roman" w:cs="Times New Roman"/>
          <w:lang w:eastAsia="en-US"/>
        </w:rPr>
        <w:t xml:space="preserve">GET.gg 2017 </w:t>
      </w:r>
      <w:r w:rsidR="00684F65" w:rsidRPr="00E85C9E">
        <w:rPr>
          <w:rFonts w:ascii="Times New Roman" w:hAnsi="Times New Roman" w:cs="Times New Roman"/>
        </w:rPr>
        <w:t>Get self-help</w:t>
      </w:r>
      <w:r w:rsidR="003B67BD" w:rsidRPr="00E85C9E">
        <w:rPr>
          <w:rFonts w:ascii="Times New Roman" w:hAnsi="Times New Roman" w:cs="Times New Roman"/>
        </w:rPr>
        <w:t xml:space="preserve"> available at: </w:t>
      </w:r>
      <w:hyperlink r:id="rId18" w:history="1">
        <w:r w:rsidR="00684F65" w:rsidRPr="00E85C9E">
          <w:rPr>
            <w:rStyle w:val="Hyperlink"/>
            <w:rFonts w:ascii="Times New Roman" w:hAnsi="Times New Roman" w:cs="Times New Roman"/>
            <w:i/>
            <w:color w:val="auto"/>
          </w:rPr>
          <w:t>http://www.getselfhelp.co.uk/</w:t>
        </w:r>
      </w:hyperlink>
      <w:r w:rsidR="00684F65" w:rsidRPr="00E85C9E">
        <w:rPr>
          <w:rStyle w:val="Hyperlink"/>
          <w:rFonts w:ascii="Times New Roman" w:hAnsi="Times New Roman" w:cs="Times New Roman"/>
          <w:i/>
          <w:color w:val="auto"/>
        </w:rPr>
        <w:t xml:space="preserve"> </w:t>
      </w:r>
      <w:r w:rsidR="003B67BD" w:rsidRPr="00E85C9E">
        <w:rPr>
          <w:rStyle w:val="Hyperlink"/>
          <w:rFonts w:ascii="Times New Roman" w:hAnsi="Times New Roman" w:cs="Times New Roman"/>
          <w:color w:val="auto"/>
          <w:u w:val="none"/>
        </w:rPr>
        <w:t>[Accessed November 10,</w:t>
      </w:r>
      <w:r w:rsidR="00684F65" w:rsidRPr="00E85C9E">
        <w:rPr>
          <w:rStyle w:val="Hyperlink"/>
          <w:rFonts w:ascii="Times New Roman" w:hAnsi="Times New Roman" w:cs="Times New Roman"/>
          <w:color w:val="auto"/>
          <w:u w:val="none"/>
        </w:rPr>
        <w:t xml:space="preserve"> 2017]</w:t>
      </w:r>
    </w:p>
    <w:p w14:paraId="13FB3442" w14:textId="77777777" w:rsidR="00276CD4" w:rsidRPr="00E85C9E" w:rsidRDefault="002C28F2"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t>Greenberger, D. and Padesky, C.A. 2015. </w:t>
      </w:r>
      <w:r w:rsidRPr="00E85C9E">
        <w:rPr>
          <w:rFonts w:ascii="Times New Roman" w:hAnsi="Times New Roman" w:cs="Times New Roman"/>
          <w:iCs/>
          <w:shd w:val="clear" w:color="auto" w:fill="FFFFFF"/>
        </w:rPr>
        <w:t>Mind over mood: Change how you feel by changing the way you think</w:t>
      </w:r>
      <w:r w:rsidRPr="00E85C9E">
        <w:rPr>
          <w:rFonts w:ascii="Times New Roman" w:hAnsi="Times New Roman" w:cs="Times New Roman"/>
          <w:shd w:val="clear" w:color="auto" w:fill="FFFFFF"/>
        </w:rPr>
        <w:t>. Guilford Publications.</w:t>
      </w:r>
    </w:p>
    <w:p w14:paraId="271073A9" w14:textId="77BBAA00" w:rsidR="00276CD4" w:rsidRPr="00E85C9E" w:rsidRDefault="00276CD4"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t>Greenwell, K., Sereda, M., Coulson, N.,</w:t>
      </w:r>
      <w:r w:rsidR="006F1194" w:rsidRPr="00E85C9E">
        <w:rPr>
          <w:rFonts w:ascii="Times New Roman" w:hAnsi="Times New Roman" w:cs="Times New Roman"/>
          <w:shd w:val="clear" w:color="auto" w:fill="FFFFFF"/>
        </w:rPr>
        <w:t xml:space="preserve"> El Refaie, A. and Hoare, D.J.</w:t>
      </w:r>
      <w:r w:rsidR="002C28F2" w:rsidRPr="00E85C9E">
        <w:rPr>
          <w:rFonts w:ascii="Times New Roman" w:hAnsi="Times New Roman" w:cs="Times New Roman"/>
          <w:shd w:val="clear" w:color="auto" w:fill="FFFFFF"/>
        </w:rPr>
        <w:t>,</w:t>
      </w:r>
      <w:r w:rsidR="006F1194" w:rsidRPr="00E85C9E">
        <w:rPr>
          <w:rFonts w:ascii="Times New Roman" w:hAnsi="Times New Roman" w:cs="Times New Roman"/>
          <w:shd w:val="clear" w:color="auto" w:fill="FFFFFF"/>
        </w:rPr>
        <w:t xml:space="preserve"> </w:t>
      </w:r>
      <w:r w:rsidRPr="00E85C9E">
        <w:rPr>
          <w:rFonts w:ascii="Times New Roman" w:hAnsi="Times New Roman" w:cs="Times New Roman"/>
          <w:shd w:val="clear" w:color="auto" w:fill="FFFFFF"/>
        </w:rPr>
        <w:t>2016</w:t>
      </w:r>
      <w:r w:rsidR="0008475C" w:rsidRPr="00E85C9E">
        <w:rPr>
          <w:rFonts w:ascii="Times New Roman" w:hAnsi="Times New Roman" w:cs="Times New Roman"/>
          <w:shd w:val="clear" w:color="auto" w:fill="FFFFFF"/>
        </w:rPr>
        <w:t>b</w:t>
      </w:r>
      <w:r w:rsidRPr="00E85C9E">
        <w:rPr>
          <w:rFonts w:ascii="Times New Roman" w:hAnsi="Times New Roman" w:cs="Times New Roman"/>
          <w:shd w:val="clear" w:color="auto" w:fill="FFFFFF"/>
        </w:rPr>
        <w:t xml:space="preserve">. A systematic review of techniques and effects of self-help interventions for tinnitus: Application of taxonomies from health psychology. </w:t>
      </w:r>
      <w:r w:rsidR="00544481" w:rsidRPr="00E85C9E">
        <w:rPr>
          <w:rFonts w:ascii="Times New Roman" w:hAnsi="Times New Roman" w:cs="Times New Roman"/>
          <w:i/>
          <w:iCs/>
          <w:shd w:val="clear" w:color="auto" w:fill="FFFFFF"/>
        </w:rPr>
        <w:t>IJA</w:t>
      </w:r>
      <w:r w:rsidRPr="00E85C9E">
        <w:rPr>
          <w:rFonts w:ascii="Times New Roman" w:hAnsi="Times New Roman" w:cs="Times New Roman"/>
          <w:i/>
          <w:shd w:val="clear" w:color="auto" w:fill="FFFFFF"/>
        </w:rPr>
        <w:t xml:space="preserve"> </w:t>
      </w:r>
      <w:r w:rsidRPr="00E85C9E">
        <w:rPr>
          <w:rFonts w:ascii="Times New Roman" w:hAnsi="Times New Roman" w:cs="Times New Roman"/>
          <w:i/>
          <w:iCs/>
          <w:shd w:val="clear" w:color="auto" w:fill="FFFFFF"/>
        </w:rPr>
        <w:t>55</w:t>
      </w:r>
      <w:r w:rsidRPr="00E85C9E">
        <w:rPr>
          <w:rFonts w:ascii="Times New Roman" w:hAnsi="Times New Roman" w:cs="Times New Roman"/>
          <w:i/>
          <w:shd w:val="clear" w:color="auto" w:fill="FFFFFF"/>
        </w:rPr>
        <w:t>(sup</w:t>
      </w:r>
      <w:r w:rsidR="006F1194" w:rsidRPr="00E85C9E">
        <w:rPr>
          <w:rFonts w:ascii="Times New Roman" w:hAnsi="Times New Roman" w:cs="Times New Roman"/>
          <w:i/>
          <w:shd w:val="clear" w:color="auto" w:fill="FFFFFF"/>
        </w:rPr>
        <w:t>3)</w:t>
      </w:r>
      <w:r w:rsidR="006F1194" w:rsidRPr="00E85C9E">
        <w:rPr>
          <w:rFonts w:ascii="Times New Roman" w:hAnsi="Times New Roman" w:cs="Times New Roman"/>
          <w:shd w:val="clear" w:color="auto" w:fill="FFFFFF"/>
        </w:rPr>
        <w:t xml:space="preserve">: </w:t>
      </w:r>
      <w:r w:rsidRPr="00E85C9E">
        <w:rPr>
          <w:rFonts w:ascii="Times New Roman" w:hAnsi="Times New Roman" w:cs="Times New Roman"/>
          <w:shd w:val="clear" w:color="auto" w:fill="FFFFFF"/>
        </w:rPr>
        <w:t>S79-S89.</w:t>
      </w:r>
    </w:p>
    <w:p w14:paraId="3D31F043" w14:textId="07D3BEAD" w:rsidR="00276CD4" w:rsidRPr="00E85C9E" w:rsidRDefault="00276CD4"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lastRenderedPageBreak/>
        <w:t>Greenwell, K., Sereda, M., Cou</w:t>
      </w:r>
      <w:r w:rsidR="006F1194" w:rsidRPr="00E85C9E">
        <w:rPr>
          <w:rFonts w:ascii="Times New Roman" w:hAnsi="Times New Roman" w:cs="Times New Roman"/>
          <w:shd w:val="clear" w:color="auto" w:fill="FFFFFF"/>
        </w:rPr>
        <w:t xml:space="preserve">lson, N., </w:t>
      </w:r>
      <w:r w:rsidR="008A5CAE">
        <w:rPr>
          <w:rFonts w:ascii="Times New Roman" w:hAnsi="Times New Roman" w:cs="Times New Roman"/>
          <w:shd w:val="clear" w:color="auto" w:fill="FFFFFF"/>
        </w:rPr>
        <w:t xml:space="preserve">and </w:t>
      </w:r>
      <w:r w:rsidR="006F1194" w:rsidRPr="00E85C9E">
        <w:rPr>
          <w:rFonts w:ascii="Times New Roman" w:hAnsi="Times New Roman" w:cs="Times New Roman"/>
          <w:shd w:val="clear" w:color="auto" w:fill="FFFFFF"/>
        </w:rPr>
        <w:t>Hoare, D. J.</w:t>
      </w:r>
      <w:r w:rsidR="00C90F5B" w:rsidRPr="00E85C9E">
        <w:rPr>
          <w:rFonts w:ascii="Times New Roman" w:hAnsi="Times New Roman" w:cs="Times New Roman"/>
          <w:shd w:val="clear" w:color="auto" w:fill="FFFFFF"/>
        </w:rPr>
        <w:t>,</w:t>
      </w:r>
      <w:r w:rsidR="006F1194" w:rsidRPr="00E85C9E">
        <w:rPr>
          <w:rFonts w:ascii="Times New Roman" w:hAnsi="Times New Roman" w:cs="Times New Roman"/>
          <w:shd w:val="clear" w:color="auto" w:fill="FFFFFF"/>
        </w:rPr>
        <w:t xml:space="preserve"> 2016a</w:t>
      </w:r>
      <w:r w:rsidRPr="00E85C9E">
        <w:rPr>
          <w:rFonts w:ascii="Times New Roman" w:hAnsi="Times New Roman" w:cs="Times New Roman"/>
          <w:shd w:val="clear" w:color="auto" w:fill="FFFFFF"/>
        </w:rPr>
        <w:t>. Understanding user reactions and interactions with an Internet-based intervention for tinnitus self-management: mixed-methods process evaluation protocol. </w:t>
      </w:r>
      <w:r w:rsidRPr="00E85C9E">
        <w:rPr>
          <w:rFonts w:ascii="Times New Roman" w:hAnsi="Times New Roman" w:cs="Times New Roman"/>
          <w:iCs/>
          <w:shd w:val="clear" w:color="auto" w:fill="FFFFFF"/>
        </w:rPr>
        <w:t xml:space="preserve">JMIR </w:t>
      </w:r>
      <w:r w:rsidRPr="00E85C9E">
        <w:rPr>
          <w:rFonts w:ascii="Times New Roman" w:hAnsi="Times New Roman" w:cs="Times New Roman"/>
          <w:i/>
          <w:iCs/>
          <w:shd w:val="clear" w:color="auto" w:fill="FFFFFF"/>
        </w:rPr>
        <w:t>5</w:t>
      </w:r>
      <w:r w:rsidR="006F1194" w:rsidRPr="00E85C9E">
        <w:rPr>
          <w:rFonts w:ascii="Times New Roman" w:hAnsi="Times New Roman" w:cs="Times New Roman"/>
          <w:i/>
          <w:shd w:val="clear" w:color="auto" w:fill="FFFFFF"/>
        </w:rPr>
        <w:t>(1):</w:t>
      </w:r>
    </w:p>
    <w:p w14:paraId="3FDB1A53" w14:textId="2B806404" w:rsidR="00276CD4" w:rsidRPr="00E85C9E" w:rsidRDefault="00276CD4"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t xml:space="preserve">Griffiths F., Lindenmeyer A., Powell J., Lowe P. </w:t>
      </w:r>
      <w:r w:rsidR="008A5CAE">
        <w:rPr>
          <w:rFonts w:ascii="Times New Roman" w:hAnsi="Times New Roman" w:cs="Times New Roman"/>
          <w:shd w:val="clear" w:color="auto" w:fill="FFFFFF"/>
        </w:rPr>
        <w:t xml:space="preserve">and </w:t>
      </w:r>
      <w:r w:rsidRPr="00E85C9E">
        <w:rPr>
          <w:rFonts w:ascii="Times New Roman" w:hAnsi="Times New Roman" w:cs="Times New Roman"/>
          <w:shd w:val="clear" w:color="auto" w:fill="FFFFFF"/>
        </w:rPr>
        <w:t>Thorogood M. 2006. Why are health care interventions delivered over the internet? A systematic review of the published li</w:t>
      </w:r>
      <w:r w:rsidR="006F1194" w:rsidRPr="00E85C9E">
        <w:rPr>
          <w:rFonts w:ascii="Times New Roman" w:hAnsi="Times New Roman" w:cs="Times New Roman"/>
          <w:shd w:val="clear" w:color="auto" w:fill="FFFFFF"/>
        </w:rPr>
        <w:t xml:space="preserve">terature. </w:t>
      </w:r>
      <w:r w:rsidR="006F1194" w:rsidRPr="00E85C9E">
        <w:rPr>
          <w:rFonts w:ascii="Times New Roman" w:hAnsi="Times New Roman" w:cs="Times New Roman"/>
          <w:i/>
          <w:shd w:val="clear" w:color="auto" w:fill="FFFFFF"/>
        </w:rPr>
        <w:t>J Med Internet Res</w:t>
      </w:r>
      <w:r w:rsidRPr="00E85C9E">
        <w:rPr>
          <w:rFonts w:ascii="Times New Roman" w:hAnsi="Times New Roman" w:cs="Times New Roman"/>
          <w:shd w:val="clear" w:color="auto" w:fill="FFFFFF"/>
        </w:rPr>
        <w:t xml:space="preserve"> </w:t>
      </w:r>
      <w:r w:rsidRPr="00E85C9E">
        <w:rPr>
          <w:rFonts w:ascii="Times New Roman" w:hAnsi="Times New Roman" w:cs="Times New Roman"/>
          <w:i/>
          <w:shd w:val="clear" w:color="auto" w:fill="FFFFFF"/>
        </w:rPr>
        <w:t>8</w:t>
      </w:r>
      <w:r w:rsidRPr="00E85C9E">
        <w:rPr>
          <w:rFonts w:ascii="Times New Roman" w:hAnsi="Times New Roman" w:cs="Times New Roman"/>
          <w:shd w:val="clear" w:color="auto" w:fill="FFFFFF"/>
        </w:rPr>
        <w:t>: e10</w:t>
      </w:r>
    </w:p>
    <w:p w14:paraId="538DAFC7" w14:textId="77777777" w:rsidR="005E7733" w:rsidRPr="00E85C9E" w:rsidRDefault="005E7733" w:rsidP="00C91F81">
      <w:pPr>
        <w:autoSpaceDE w:val="0"/>
        <w:autoSpaceDN w:val="0"/>
        <w:adjustRightInd w:val="0"/>
        <w:spacing w:after="0" w:line="480" w:lineRule="auto"/>
        <w:rPr>
          <w:rFonts w:ascii="Times New Roman" w:hAnsi="Times New Roman" w:cs="Times New Roman"/>
          <w:shd w:val="clear" w:color="auto" w:fill="FFFFFF"/>
        </w:rPr>
      </w:pPr>
      <w:r w:rsidRPr="00E85C9E">
        <w:rPr>
          <w:rFonts w:ascii="Times New Roman" w:eastAsiaTheme="minorHAnsi" w:hAnsi="Times New Roman" w:cs="Times New Roman"/>
          <w:lang w:eastAsia="en-US"/>
        </w:rPr>
        <w:t xml:space="preserve">Health Research Authority 2017. </w:t>
      </w:r>
      <w:hyperlink r:id="rId19" w:history="1">
        <w:r w:rsidRPr="00E85C9E">
          <w:rPr>
            <w:rStyle w:val="Hyperlink"/>
            <w:rFonts w:ascii="Times New Roman" w:eastAsiaTheme="minorHAnsi" w:hAnsi="Times New Roman" w:cs="Times New Roman"/>
            <w:color w:val="auto"/>
            <w:lang w:eastAsia="en-US"/>
          </w:rPr>
          <w:t>http://www.hra-decisiontools.org.uk/</w:t>
        </w:r>
      </w:hyperlink>
      <w:r w:rsidRPr="00E85C9E">
        <w:rPr>
          <w:rFonts w:ascii="Times New Roman" w:eastAsiaTheme="minorHAnsi" w:hAnsi="Times New Roman" w:cs="Times New Roman"/>
          <w:lang w:eastAsia="en-US"/>
        </w:rPr>
        <w:t xml:space="preserve"> research [Accessed 24 April 2018]</w:t>
      </w:r>
    </w:p>
    <w:p w14:paraId="7D9D4606" w14:textId="77777777" w:rsidR="00276CD4" w:rsidRPr="00E85C9E" w:rsidRDefault="00276CD4" w:rsidP="009B552A">
      <w:pPr>
        <w:pStyle w:val="NormalWeb"/>
        <w:spacing w:before="120" w:after="120" w:line="360" w:lineRule="auto"/>
        <w:rPr>
          <w:sz w:val="22"/>
          <w:szCs w:val="22"/>
          <w:shd w:val="clear" w:color="auto" w:fill="FFFFFF"/>
        </w:rPr>
      </w:pPr>
      <w:r w:rsidRPr="00E85C9E">
        <w:rPr>
          <w:sz w:val="22"/>
          <w:szCs w:val="22"/>
          <w:shd w:val="clear" w:color="auto" w:fill="FFFFFF"/>
        </w:rPr>
        <w:t>Henry, J.A., Zaugg, T.L., Myers, P.J. and Schechter, M.A., 2008. Using therapeutic sound with progressive audiologic tinnitus management. </w:t>
      </w:r>
      <w:r w:rsidR="00C90F5B" w:rsidRPr="00E85C9E">
        <w:rPr>
          <w:sz w:val="22"/>
          <w:szCs w:val="22"/>
          <w:shd w:val="clear" w:color="auto" w:fill="FFFFFF"/>
        </w:rPr>
        <w:t>Trends Amplif</w:t>
      </w:r>
      <w:r w:rsidR="00C90F5B" w:rsidRPr="00E85C9E">
        <w:rPr>
          <w:i/>
          <w:iCs/>
          <w:sz w:val="22"/>
          <w:szCs w:val="22"/>
          <w:shd w:val="clear" w:color="auto" w:fill="FFFFFF"/>
        </w:rPr>
        <w:t xml:space="preserve"> </w:t>
      </w:r>
      <w:r w:rsidRPr="00E85C9E">
        <w:rPr>
          <w:i/>
          <w:iCs/>
          <w:sz w:val="22"/>
          <w:szCs w:val="22"/>
          <w:shd w:val="clear" w:color="auto" w:fill="FFFFFF"/>
        </w:rPr>
        <w:t>12</w:t>
      </w:r>
      <w:r w:rsidR="006F1194" w:rsidRPr="00E85C9E">
        <w:rPr>
          <w:sz w:val="22"/>
          <w:szCs w:val="22"/>
          <w:shd w:val="clear" w:color="auto" w:fill="FFFFFF"/>
        </w:rPr>
        <w:t xml:space="preserve">(3): </w:t>
      </w:r>
      <w:r w:rsidRPr="00E85C9E">
        <w:rPr>
          <w:sz w:val="22"/>
          <w:szCs w:val="22"/>
          <w:shd w:val="clear" w:color="auto" w:fill="FFFFFF"/>
        </w:rPr>
        <w:t>188-209.</w:t>
      </w:r>
    </w:p>
    <w:p w14:paraId="15944121" w14:textId="77777777" w:rsidR="00276CD4" w:rsidRPr="00E85C9E" w:rsidRDefault="00276CD4" w:rsidP="009B552A">
      <w:pPr>
        <w:pStyle w:val="NormalWeb"/>
        <w:spacing w:before="120" w:after="120" w:line="360" w:lineRule="auto"/>
        <w:rPr>
          <w:sz w:val="22"/>
          <w:szCs w:val="22"/>
          <w:shd w:val="clear" w:color="auto" w:fill="FFFFFF"/>
        </w:rPr>
      </w:pPr>
      <w:r w:rsidRPr="00E85C9E">
        <w:rPr>
          <w:sz w:val="22"/>
          <w:szCs w:val="22"/>
          <w:shd w:val="clear" w:color="auto" w:fill="FFFFFF"/>
        </w:rPr>
        <w:t>Henry, J.A., Zaugg, T.L., Myers, P.J. and Schechter, M.A., 2008. The role of audiologic evaluation in progressive audiologic tinnitus management. </w:t>
      </w:r>
      <w:r w:rsidR="00C90F5B" w:rsidRPr="00E85C9E">
        <w:rPr>
          <w:sz w:val="22"/>
          <w:szCs w:val="22"/>
          <w:shd w:val="clear" w:color="auto" w:fill="FFFFFF"/>
        </w:rPr>
        <w:t>Trends Amplif</w:t>
      </w:r>
      <w:r w:rsidR="00C90F5B" w:rsidRPr="00E85C9E">
        <w:rPr>
          <w:i/>
          <w:iCs/>
          <w:sz w:val="22"/>
          <w:szCs w:val="22"/>
          <w:shd w:val="clear" w:color="auto" w:fill="FFFFFF"/>
        </w:rPr>
        <w:t xml:space="preserve"> </w:t>
      </w:r>
      <w:r w:rsidRPr="00E85C9E">
        <w:rPr>
          <w:i/>
          <w:iCs/>
          <w:sz w:val="22"/>
          <w:szCs w:val="22"/>
          <w:shd w:val="clear" w:color="auto" w:fill="FFFFFF"/>
        </w:rPr>
        <w:t>12</w:t>
      </w:r>
      <w:r w:rsidR="006F1194" w:rsidRPr="00E85C9E">
        <w:rPr>
          <w:sz w:val="22"/>
          <w:szCs w:val="22"/>
          <w:shd w:val="clear" w:color="auto" w:fill="FFFFFF"/>
        </w:rPr>
        <w:t xml:space="preserve">(3): </w:t>
      </w:r>
      <w:r w:rsidRPr="00E85C9E">
        <w:rPr>
          <w:sz w:val="22"/>
          <w:szCs w:val="22"/>
          <w:shd w:val="clear" w:color="auto" w:fill="FFFFFF"/>
        </w:rPr>
        <w:t>170-187.</w:t>
      </w:r>
    </w:p>
    <w:p w14:paraId="739346A8" w14:textId="77777777" w:rsidR="00276CD4" w:rsidRPr="00E85C9E" w:rsidRDefault="00276CD4" w:rsidP="009B552A">
      <w:pPr>
        <w:pStyle w:val="NormalWeb"/>
        <w:spacing w:before="120" w:after="120" w:line="360" w:lineRule="auto"/>
        <w:rPr>
          <w:sz w:val="22"/>
          <w:szCs w:val="22"/>
          <w:shd w:val="clear" w:color="auto" w:fill="FFFFFF"/>
        </w:rPr>
      </w:pPr>
      <w:r w:rsidRPr="00E85C9E">
        <w:rPr>
          <w:sz w:val="22"/>
          <w:szCs w:val="22"/>
          <w:shd w:val="clear" w:color="auto" w:fill="FFFFFF"/>
        </w:rPr>
        <w:t>Henry, J.A., Zaugg, T.L.</w:t>
      </w:r>
      <w:r w:rsidR="006F1194" w:rsidRPr="00E85C9E">
        <w:rPr>
          <w:sz w:val="22"/>
          <w:szCs w:val="22"/>
          <w:shd w:val="clear" w:color="auto" w:fill="FFFFFF"/>
        </w:rPr>
        <w:t>, Myers, P.M. and Kendall, C.J.</w:t>
      </w:r>
      <w:r w:rsidRPr="00E85C9E">
        <w:rPr>
          <w:sz w:val="22"/>
          <w:szCs w:val="22"/>
          <w:shd w:val="clear" w:color="auto" w:fill="FFFFFF"/>
        </w:rPr>
        <w:t xml:space="preserve"> 2010. Progressive tinnitus management: Clinical handbook for audiologists. </w:t>
      </w:r>
      <w:r w:rsidRPr="00E85C9E">
        <w:rPr>
          <w:i/>
          <w:iCs/>
          <w:sz w:val="22"/>
          <w:szCs w:val="22"/>
          <w:shd w:val="clear" w:color="auto" w:fill="FFFFFF"/>
        </w:rPr>
        <w:t>San Diego, CA: Plural</w:t>
      </w:r>
      <w:r w:rsidRPr="00E85C9E">
        <w:rPr>
          <w:sz w:val="22"/>
          <w:szCs w:val="22"/>
          <w:shd w:val="clear" w:color="auto" w:fill="FFFFFF"/>
        </w:rPr>
        <w:t>.</w:t>
      </w:r>
    </w:p>
    <w:p w14:paraId="740A99A8" w14:textId="77777777" w:rsidR="00C90F5B" w:rsidRPr="00E85C9E" w:rsidRDefault="00C90F5B" w:rsidP="009B552A">
      <w:pPr>
        <w:pStyle w:val="NormalWeb"/>
        <w:spacing w:before="120" w:after="120" w:line="360" w:lineRule="auto"/>
        <w:rPr>
          <w:sz w:val="22"/>
          <w:szCs w:val="22"/>
          <w:shd w:val="clear" w:color="auto" w:fill="FFFFFF"/>
        </w:rPr>
      </w:pPr>
      <w:r w:rsidRPr="00E85C9E">
        <w:rPr>
          <w:sz w:val="22"/>
          <w:szCs w:val="22"/>
          <w:shd w:val="clear" w:color="auto" w:fill="FFFFFF"/>
        </w:rPr>
        <w:t>Henry, J.L. and Wilson, P.H., 2002. </w:t>
      </w:r>
      <w:r w:rsidRPr="00E85C9E">
        <w:rPr>
          <w:iCs/>
          <w:sz w:val="22"/>
          <w:szCs w:val="22"/>
          <w:shd w:val="clear" w:color="auto" w:fill="FFFFFF"/>
        </w:rPr>
        <w:t>Tinnitus: A self-management guide for the ringing in your ears</w:t>
      </w:r>
      <w:r w:rsidRPr="00E85C9E">
        <w:rPr>
          <w:sz w:val="22"/>
          <w:szCs w:val="22"/>
          <w:shd w:val="clear" w:color="auto" w:fill="FFFFFF"/>
        </w:rPr>
        <w:t>. Allyn and Bacon.</w:t>
      </w:r>
    </w:p>
    <w:p w14:paraId="55B5C155" w14:textId="77777777" w:rsidR="00276CD4" w:rsidRPr="00E85C9E" w:rsidRDefault="00276CD4" w:rsidP="009B552A">
      <w:pPr>
        <w:pStyle w:val="NormalWeb"/>
        <w:spacing w:before="120" w:after="120" w:line="360" w:lineRule="auto"/>
        <w:rPr>
          <w:sz w:val="22"/>
          <w:szCs w:val="22"/>
        </w:rPr>
      </w:pPr>
      <w:r w:rsidRPr="00E85C9E">
        <w:rPr>
          <w:sz w:val="22"/>
          <w:szCs w:val="22"/>
        </w:rPr>
        <w:t>Hibbard</w:t>
      </w:r>
      <w:r w:rsidR="00C90F5B" w:rsidRPr="00E85C9E">
        <w:rPr>
          <w:sz w:val="22"/>
          <w:szCs w:val="22"/>
        </w:rPr>
        <w:t>,</w:t>
      </w:r>
      <w:r w:rsidRPr="00E85C9E">
        <w:rPr>
          <w:sz w:val="22"/>
          <w:szCs w:val="22"/>
        </w:rPr>
        <w:t xml:space="preserve"> J</w:t>
      </w:r>
      <w:r w:rsidR="00C90F5B" w:rsidRPr="00E85C9E">
        <w:rPr>
          <w:sz w:val="22"/>
          <w:szCs w:val="22"/>
        </w:rPr>
        <w:t>.</w:t>
      </w:r>
      <w:r w:rsidRPr="00E85C9E">
        <w:rPr>
          <w:sz w:val="22"/>
          <w:szCs w:val="22"/>
        </w:rPr>
        <w:t>H</w:t>
      </w:r>
      <w:r w:rsidR="00C90F5B" w:rsidRPr="00E85C9E">
        <w:rPr>
          <w:sz w:val="22"/>
          <w:szCs w:val="22"/>
        </w:rPr>
        <w:t>.</w:t>
      </w:r>
      <w:r w:rsidRPr="00E85C9E">
        <w:rPr>
          <w:sz w:val="22"/>
          <w:szCs w:val="22"/>
        </w:rPr>
        <w:t>, Stockard J</w:t>
      </w:r>
      <w:r w:rsidR="00C90F5B" w:rsidRPr="00E85C9E">
        <w:rPr>
          <w:sz w:val="22"/>
          <w:szCs w:val="22"/>
        </w:rPr>
        <w:t>.</w:t>
      </w:r>
      <w:r w:rsidRPr="00E85C9E">
        <w:rPr>
          <w:sz w:val="22"/>
          <w:szCs w:val="22"/>
        </w:rPr>
        <w:t>, Mahoney E</w:t>
      </w:r>
      <w:r w:rsidR="00C90F5B" w:rsidRPr="00E85C9E">
        <w:rPr>
          <w:sz w:val="22"/>
          <w:szCs w:val="22"/>
        </w:rPr>
        <w:t>.</w:t>
      </w:r>
      <w:r w:rsidRPr="00E85C9E">
        <w:rPr>
          <w:sz w:val="22"/>
          <w:szCs w:val="22"/>
        </w:rPr>
        <w:t>R</w:t>
      </w:r>
      <w:r w:rsidR="00C90F5B" w:rsidRPr="00E85C9E">
        <w:rPr>
          <w:sz w:val="22"/>
          <w:szCs w:val="22"/>
        </w:rPr>
        <w:t>.</w:t>
      </w:r>
      <w:r w:rsidRPr="00E85C9E">
        <w:rPr>
          <w:sz w:val="22"/>
          <w:szCs w:val="22"/>
        </w:rPr>
        <w:t>, Tusler</w:t>
      </w:r>
      <w:r w:rsidR="00C90F5B" w:rsidRPr="00E85C9E">
        <w:rPr>
          <w:sz w:val="22"/>
          <w:szCs w:val="22"/>
        </w:rPr>
        <w:t>,</w:t>
      </w:r>
      <w:r w:rsidRPr="00E85C9E">
        <w:rPr>
          <w:sz w:val="22"/>
          <w:szCs w:val="22"/>
        </w:rPr>
        <w:t xml:space="preserve"> M., 2004. Development of the Patient Activation Measure (PAM): conceptualizing and measuring activation in patients and consumers</w:t>
      </w:r>
      <w:r w:rsidRPr="00E85C9E">
        <w:rPr>
          <w:i/>
          <w:sz w:val="22"/>
          <w:szCs w:val="22"/>
        </w:rPr>
        <w:t xml:space="preserve">. </w:t>
      </w:r>
      <w:r w:rsidRPr="00E85C9E">
        <w:rPr>
          <w:sz w:val="22"/>
          <w:szCs w:val="22"/>
        </w:rPr>
        <w:t>Health Serv Res</w:t>
      </w:r>
      <w:r w:rsidR="00544481" w:rsidRPr="00E85C9E">
        <w:rPr>
          <w:sz w:val="22"/>
          <w:szCs w:val="22"/>
        </w:rPr>
        <w:t xml:space="preserve"> </w:t>
      </w:r>
      <w:r w:rsidRPr="00E85C9E">
        <w:rPr>
          <w:i/>
          <w:sz w:val="22"/>
          <w:szCs w:val="22"/>
        </w:rPr>
        <w:t>39(4 Pt 1)</w:t>
      </w:r>
      <w:r w:rsidRPr="00E85C9E">
        <w:rPr>
          <w:sz w:val="22"/>
          <w:szCs w:val="22"/>
        </w:rPr>
        <w:t xml:space="preserve">, pp1005-26. </w:t>
      </w:r>
    </w:p>
    <w:p w14:paraId="38C6CB19" w14:textId="77777777" w:rsidR="00D87771" w:rsidRPr="00E85C9E" w:rsidRDefault="00D87771" w:rsidP="009B552A">
      <w:pPr>
        <w:pStyle w:val="NormalWeb"/>
        <w:spacing w:before="120" w:after="120" w:line="360" w:lineRule="auto"/>
        <w:rPr>
          <w:sz w:val="22"/>
          <w:szCs w:val="22"/>
        </w:rPr>
      </w:pPr>
      <w:r w:rsidRPr="00E85C9E">
        <w:rPr>
          <w:sz w:val="22"/>
          <w:szCs w:val="22"/>
        </w:rPr>
        <w:t>Hoare, D. 2017 Practice guidance for tinnitus in adults. British Tinnitus Association annual conference, Sheffield, UK, 7</w:t>
      </w:r>
      <w:r w:rsidRPr="00E85C9E">
        <w:rPr>
          <w:sz w:val="22"/>
          <w:szCs w:val="22"/>
          <w:vertAlign w:val="superscript"/>
        </w:rPr>
        <w:t>th</w:t>
      </w:r>
      <w:r w:rsidRPr="00E85C9E">
        <w:rPr>
          <w:sz w:val="22"/>
          <w:szCs w:val="22"/>
        </w:rPr>
        <w:t xml:space="preserve"> September.</w:t>
      </w:r>
    </w:p>
    <w:p w14:paraId="3D6A432B" w14:textId="77777777" w:rsidR="00684F65" w:rsidRPr="00E85C9E" w:rsidRDefault="00684F65" w:rsidP="009B552A">
      <w:pPr>
        <w:spacing w:before="120" w:after="120" w:line="360" w:lineRule="auto"/>
        <w:rPr>
          <w:rStyle w:val="Hyperlink"/>
          <w:rFonts w:ascii="Times New Roman" w:hAnsi="Times New Roman" w:cs="Times New Roman"/>
          <w:color w:val="auto"/>
          <w:u w:val="none"/>
        </w:rPr>
      </w:pPr>
      <w:r w:rsidRPr="00E85C9E">
        <w:rPr>
          <w:rFonts w:ascii="Times New Roman" w:hAnsi="Times New Roman" w:cs="Times New Roman"/>
        </w:rPr>
        <w:t xml:space="preserve">Living life to the full </w:t>
      </w:r>
      <w:r w:rsidR="00C90F5B" w:rsidRPr="00E85C9E">
        <w:rPr>
          <w:rFonts w:ascii="Times New Roman" w:hAnsi="Times New Roman" w:cs="Times New Roman"/>
        </w:rPr>
        <w:t xml:space="preserve">2017 </w:t>
      </w:r>
      <w:r w:rsidRPr="00E85C9E">
        <w:rPr>
          <w:rFonts w:ascii="Times New Roman" w:hAnsi="Times New Roman" w:cs="Times New Roman"/>
        </w:rPr>
        <w:t xml:space="preserve">available at: </w:t>
      </w:r>
      <w:hyperlink r:id="rId20" w:history="1">
        <w:r w:rsidRPr="00E85C9E">
          <w:rPr>
            <w:rStyle w:val="Hyperlink"/>
            <w:rFonts w:ascii="Times New Roman" w:hAnsi="Times New Roman" w:cs="Times New Roman"/>
            <w:color w:val="auto"/>
          </w:rPr>
          <w:t>http://www.llttf.com/</w:t>
        </w:r>
      </w:hyperlink>
      <w:r w:rsidRPr="00E85C9E">
        <w:rPr>
          <w:rStyle w:val="Hyperlink"/>
          <w:rFonts w:ascii="Times New Roman" w:hAnsi="Times New Roman" w:cs="Times New Roman"/>
          <w:color w:val="auto"/>
        </w:rPr>
        <w:t xml:space="preserve"> </w:t>
      </w:r>
      <w:r w:rsidRPr="00E85C9E">
        <w:rPr>
          <w:rStyle w:val="Hyperlink"/>
          <w:rFonts w:ascii="Times New Roman" w:hAnsi="Times New Roman" w:cs="Times New Roman"/>
          <w:color w:val="auto"/>
          <w:u w:val="none"/>
        </w:rPr>
        <w:t>[</w:t>
      </w:r>
      <w:r w:rsidR="003B67BD" w:rsidRPr="00E85C9E">
        <w:rPr>
          <w:rStyle w:val="Hyperlink"/>
          <w:rFonts w:ascii="Times New Roman" w:hAnsi="Times New Roman" w:cs="Times New Roman"/>
          <w:color w:val="auto"/>
          <w:u w:val="none"/>
        </w:rPr>
        <w:t>A</w:t>
      </w:r>
      <w:r w:rsidRPr="00E85C9E">
        <w:rPr>
          <w:rStyle w:val="Hyperlink"/>
          <w:rFonts w:ascii="Times New Roman" w:hAnsi="Times New Roman" w:cs="Times New Roman"/>
          <w:color w:val="auto"/>
          <w:u w:val="none"/>
        </w:rPr>
        <w:t xml:space="preserve">ccessed </w:t>
      </w:r>
      <w:r w:rsidR="003B67BD" w:rsidRPr="00E85C9E">
        <w:rPr>
          <w:rStyle w:val="Hyperlink"/>
          <w:rFonts w:ascii="Times New Roman" w:hAnsi="Times New Roman" w:cs="Times New Roman"/>
          <w:color w:val="auto"/>
          <w:u w:val="none"/>
        </w:rPr>
        <w:t>November 10,</w:t>
      </w:r>
      <w:r w:rsidRPr="00E85C9E">
        <w:rPr>
          <w:rStyle w:val="Hyperlink"/>
          <w:rFonts w:ascii="Times New Roman" w:hAnsi="Times New Roman" w:cs="Times New Roman"/>
          <w:color w:val="auto"/>
          <w:u w:val="none"/>
        </w:rPr>
        <w:t xml:space="preserve"> 2017]</w:t>
      </w:r>
    </w:p>
    <w:p w14:paraId="309F8E3B" w14:textId="77777777" w:rsidR="00684F65" w:rsidRPr="00E85C9E" w:rsidRDefault="00276CD4" w:rsidP="009B552A">
      <w:pPr>
        <w:pStyle w:val="NormalWeb"/>
        <w:spacing w:before="120" w:after="120" w:line="360" w:lineRule="auto"/>
        <w:rPr>
          <w:sz w:val="22"/>
          <w:szCs w:val="22"/>
          <w:shd w:val="clear" w:color="auto" w:fill="FFFFFF"/>
        </w:rPr>
      </w:pPr>
      <w:r w:rsidRPr="00E85C9E">
        <w:rPr>
          <w:sz w:val="22"/>
          <w:szCs w:val="22"/>
          <w:shd w:val="clear" w:color="auto" w:fill="FFFFFF"/>
        </w:rPr>
        <w:t>McKenna, L</w:t>
      </w:r>
      <w:r w:rsidR="006F1194" w:rsidRPr="00E85C9E">
        <w:rPr>
          <w:sz w:val="22"/>
          <w:szCs w:val="22"/>
          <w:shd w:val="clear" w:color="auto" w:fill="FFFFFF"/>
        </w:rPr>
        <w:t>., Baguley, D. and McFerran, D.</w:t>
      </w:r>
      <w:r w:rsidR="00C90F5B" w:rsidRPr="00E85C9E">
        <w:rPr>
          <w:sz w:val="22"/>
          <w:szCs w:val="22"/>
          <w:shd w:val="clear" w:color="auto" w:fill="FFFFFF"/>
        </w:rPr>
        <w:t>,</w:t>
      </w:r>
      <w:r w:rsidRPr="00E85C9E">
        <w:rPr>
          <w:sz w:val="22"/>
          <w:szCs w:val="22"/>
          <w:shd w:val="clear" w:color="auto" w:fill="FFFFFF"/>
        </w:rPr>
        <w:t xml:space="preserve"> 2011. </w:t>
      </w:r>
      <w:r w:rsidRPr="00E85C9E">
        <w:rPr>
          <w:i/>
          <w:iCs/>
          <w:sz w:val="22"/>
          <w:szCs w:val="22"/>
          <w:shd w:val="clear" w:color="auto" w:fill="FFFFFF"/>
        </w:rPr>
        <w:t>Living with tinnitus and hyperacusis</w:t>
      </w:r>
      <w:r w:rsidRPr="00E85C9E">
        <w:rPr>
          <w:sz w:val="22"/>
          <w:szCs w:val="22"/>
          <w:shd w:val="clear" w:color="auto" w:fill="FFFFFF"/>
        </w:rPr>
        <w:t>. SPCK</w:t>
      </w:r>
    </w:p>
    <w:p w14:paraId="74203D74" w14:textId="77777777" w:rsidR="00684F65" w:rsidRPr="00E85C9E" w:rsidRDefault="00684F65" w:rsidP="009B552A">
      <w:pPr>
        <w:spacing w:before="120" w:after="120" w:line="360" w:lineRule="auto"/>
        <w:rPr>
          <w:rStyle w:val="Hyperlink"/>
          <w:rFonts w:ascii="Times New Roman" w:hAnsi="Times New Roman" w:cs="Times New Roman"/>
          <w:color w:val="auto"/>
          <w:u w:val="none"/>
        </w:rPr>
      </w:pPr>
      <w:r w:rsidRPr="00E85C9E">
        <w:rPr>
          <w:rFonts w:ascii="Times New Roman" w:hAnsi="Times New Roman" w:cs="Times New Roman"/>
        </w:rPr>
        <w:t>Moodcafe</w:t>
      </w:r>
      <w:r w:rsidR="003B67BD" w:rsidRPr="00E85C9E">
        <w:rPr>
          <w:rFonts w:ascii="Times New Roman" w:hAnsi="Times New Roman" w:cs="Times New Roman"/>
        </w:rPr>
        <w:t xml:space="preserve"> </w:t>
      </w:r>
      <w:r w:rsidR="005F1217" w:rsidRPr="00E85C9E">
        <w:rPr>
          <w:rFonts w:ascii="Times New Roman" w:hAnsi="Times New Roman" w:cs="Times New Roman"/>
        </w:rPr>
        <w:t xml:space="preserve">2017 </w:t>
      </w:r>
      <w:r w:rsidR="003B67BD" w:rsidRPr="00E85C9E">
        <w:rPr>
          <w:rFonts w:ascii="Times New Roman" w:hAnsi="Times New Roman" w:cs="Times New Roman"/>
        </w:rPr>
        <w:t xml:space="preserve">available at: </w:t>
      </w:r>
      <w:r w:rsidRPr="00E85C9E">
        <w:rPr>
          <w:rFonts w:ascii="Times New Roman" w:hAnsi="Times New Roman" w:cs="Times New Roman"/>
        </w:rPr>
        <w:t xml:space="preserve"> </w:t>
      </w:r>
      <w:hyperlink r:id="rId21" w:history="1">
        <w:r w:rsidRPr="00E85C9E">
          <w:rPr>
            <w:rStyle w:val="Hyperlink"/>
            <w:rFonts w:ascii="Times New Roman" w:hAnsi="Times New Roman" w:cs="Times New Roman"/>
            <w:color w:val="auto"/>
          </w:rPr>
          <w:t>http://www.moodcafe.co.uk/free-online-behavioural-therapy.aspx</w:t>
        </w:r>
      </w:hyperlink>
      <w:r w:rsidRPr="00E85C9E">
        <w:rPr>
          <w:rStyle w:val="Hyperlink"/>
          <w:rFonts w:ascii="Times New Roman" w:hAnsi="Times New Roman" w:cs="Times New Roman"/>
          <w:color w:val="auto"/>
        </w:rPr>
        <w:t xml:space="preserve"> </w:t>
      </w:r>
      <w:r w:rsidR="003B67BD" w:rsidRPr="00E85C9E">
        <w:rPr>
          <w:rStyle w:val="Hyperlink"/>
          <w:rFonts w:ascii="Times New Roman" w:hAnsi="Times New Roman" w:cs="Times New Roman"/>
          <w:color w:val="auto"/>
          <w:u w:val="none"/>
        </w:rPr>
        <w:t>[A</w:t>
      </w:r>
      <w:r w:rsidRPr="00E85C9E">
        <w:rPr>
          <w:rStyle w:val="Hyperlink"/>
          <w:rFonts w:ascii="Times New Roman" w:hAnsi="Times New Roman" w:cs="Times New Roman"/>
          <w:color w:val="auto"/>
          <w:u w:val="none"/>
        </w:rPr>
        <w:t>ccessed November 10</w:t>
      </w:r>
      <w:r w:rsidR="003B67BD" w:rsidRPr="00E85C9E">
        <w:rPr>
          <w:rStyle w:val="Hyperlink"/>
          <w:rFonts w:ascii="Times New Roman" w:hAnsi="Times New Roman" w:cs="Times New Roman"/>
          <w:color w:val="auto"/>
          <w:u w:val="none"/>
        </w:rPr>
        <w:t>,</w:t>
      </w:r>
      <w:r w:rsidRPr="00E85C9E">
        <w:rPr>
          <w:rStyle w:val="Hyperlink"/>
          <w:rFonts w:ascii="Times New Roman" w:hAnsi="Times New Roman" w:cs="Times New Roman"/>
          <w:color w:val="auto"/>
          <w:u w:val="none"/>
        </w:rPr>
        <w:t xml:space="preserve"> 2017]</w:t>
      </w:r>
    </w:p>
    <w:p w14:paraId="13E28B0C" w14:textId="77777777" w:rsidR="00D87771" w:rsidRPr="00E85C9E" w:rsidRDefault="00D87771" w:rsidP="009B552A">
      <w:pPr>
        <w:pStyle w:val="NormalWeb"/>
        <w:spacing w:before="120" w:after="120" w:line="360" w:lineRule="auto"/>
        <w:rPr>
          <w:rStyle w:val="Hyperlink"/>
          <w:color w:val="auto"/>
          <w:sz w:val="22"/>
          <w:szCs w:val="22"/>
          <w:u w:val="none"/>
        </w:rPr>
      </w:pPr>
      <w:r w:rsidRPr="00E85C9E">
        <w:rPr>
          <w:sz w:val="22"/>
          <w:szCs w:val="22"/>
        </w:rPr>
        <w:t xml:space="preserve">Moodjuice </w:t>
      </w:r>
      <w:r w:rsidR="005F1217" w:rsidRPr="00E85C9E">
        <w:rPr>
          <w:sz w:val="22"/>
          <w:szCs w:val="22"/>
        </w:rPr>
        <w:t xml:space="preserve"> 2017 </w:t>
      </w:r>
      <w:r w:rsidRPr="00E85C9E">
        <w:rPr>
          <w:sz w:val="22"/>
          <w:szCs w:val="22"/>
        </w:rPr>
        <w:t xml:space="preserve">available at: </w:t>
      </w:r>
      <w:hyperlink r:id="rId22" w:history="1">
        <w:r w:rsidRPr="00E85C9E">
          <w:rPr>
            <w:rStyle w:val="Hyperlink"/>
            <w:i/>
            <w:color w:val="auto"/>
            <w:sz w:val="22"/>
            <w:szCs w:val="22"/>
          </w:rPr>
          <w:t>http://www.moodjuice.scot.nhs.uk/</w:t>
        </w:r>
      </w:hyperlink>
      <w:r w:rsidRPr="00E85C9E">
        <w:rPr>
          <w:rStyle w:val="Hyperlink"/>
          <w:i/>
          <w:color w:val="auto"/>
          <w:sz w:val="22"/>
          <w:szCs w:val="22"/>
        </w:rPr>
        <w:t xml:space="preserve">  </w:t>
      </w:r>
      <w:r w:rsidRPr="00E85C9E">
        <w:rPr>
          <w:rStyle w:val="Hyperlink"/>
          <w:color w:val="auto"/>
          <w:sz w:val="22"/>
          <w:szCs w:val="22"/>
          <w:u w:val="none"/>
        </w:rPr>
        <w:t xml:space="preserve">[Accessed </w:t>
      </w:r>
      <w:r w:rsidR="003B67BD" w:rsidRPr="00E85C9E">
        <w:rPr>
          <w:rStyle w:val="Hyperlink"/>
          <w:color w:val="auto"/>
          <w:sz w:val="22"/>
          <w:szCs w:val="22"/>
          <w:u w:val="none"/>
        </w:rPr>
        <w:t>November 10,</w:t>
      </w:r>
      <w:r w:rsidRPr="00E85C9E">
        <w:rPr>
          <w:rStyle w:val="Hyperlink"/>
          <w:color w:val="auto"/>
          <w:sz w:val="22"/>
          <w:szCs w:val="22"/>
          <w:u w:val="none"/>
        </w:rPr>
        <w:t xml:space="preserve"> 2017]</w:t>
      </w:r>
    </w:p>
    <w:p w14:paraId="74FD013B" w14:textId="77777777" w:rsidR="00D87771" w:rsidRPr="00E85C9E" w:rsidRDefault="00D87771" w:rsidP="009B552A">
      <w:pPr>
        <w:pStyle w:val="NormalWeb"/>
        <w:spacing w:before="120" w:after="120" w:line="360" w:lineRule="auto"/>
        <w:rPr>
          <w:sz w:val="22"/>
          <w:szCs w:val="22"/>
          <w:shd w:val="clear" w:color="auto" w:fill="FFFFFF"/>
        </w:rPr>
      </w:pPr>
      <w:r w:rsidRPr="00E85C9E">
        <w:rPr>
          <w:sz w:val="22"/>
          <w:szCs w:val="22"/>
        </w:rPr>
        <w:t>NHS Choices</w:t>
      </w:r>
      <w:r w:rsidR="005F1217" w:rsidRPr="00E85C9E">
        <w:rPr>
          <w:sz w:val="22"/>
          <w:szCs w:val="22"/>
        </w:rPr>
        <w:t xml:space="preserve"> moodzone</w:t>
      </w:r>
      <w:r w:rsidRPr="00E85C9E">
        <w:rPr>
          <w:sz w:val="22"/>
          <w:szCs w:val="22"/>
        </w:rPr>
        <w:t xml:space="preserve"> available at: </w:t>
      </w:r>
      <w:hyperlink r:id="rId23" w:history="1">
        <w:r w:rsidRPr="00E85C9E">
          <w:rPr>
            <w:rStyle w:val="Hyperlink"/>
            <w:color w:val="auto"/>
            <w:sz w:val="22"/>
            <w:szCs w:val="22"/>
          </w:rPr>
          <w:t>https://www.nhs.uk/Conditions/stress-anxiety-depression/Pages/low-mood-stress-anxiety.aspx</w:t>
        </w:r>
      </w:hyperlink>
      <w:r w:rsidRPr="00E85C9E">
        <w:rPr>
          <w:sz w:val="22"/>
          <w:szCs w:val="22"/>
        </w:rPr>
        <w:t xml:space="preserve"> [Accessed November 10. 2017]</w:t>
      </w:r>
    </w:p>
    <w:p w14:paraId="29252547" w14:textId="77777777" w:rsidR="00276CD4" w:rsidRPr="00E85C9E" w:rsidRDefault="00276CD4" w:rsidP="009B552A">
      <w:pPr>
        <w:pStyle w:val="NormalWeb"/>
        <w:spacing w:before="120" w:after="120" w:line="360" w:lineRule="auto"/>
        <w:rPr>
          <w:sz w:val="22"/>
          <w:szCs w:val="22"/>
          <w:shd w:val="clear" w:color="auto" w:fill="FFFFFF"/>
        </w:rPr>
      </w:pPr>
      <w:r w:rsidRPr="00E85C9E">
        <w:rPr>
          <w:sz w:val="22"/>
          <w:szCs w:val="22"/>
          <w:shd w:val="clear" w:color="auto" w:fill="FFFFFF"/>
        </w:rPr>
        <w:t>Nyenhuis, N.,</w:t>
      </w:r>
      <w:r w:rsidR="006F1194" w:rsidRPr="00E85C9E">
        <w:rPr>
          <w:sz w:val="22"/>
          <w:szCs w:val="22"/>
          <w:shd w:val="clear" w:color="auto" w:fill="FFFFFF"/>
        </w:rPr>
        <w:t xml:space="preserve"> Golm, D. and Kröner-Herwig, B.</w:t>
      </w:r>
      <w:r w:rsidR="005F1217" w:rsidRPr="00E85C9E">
        <w:rPr>
          <w:sz w:val="22"/>
          <w:szCs w:val="22"/>
          <w:shd w:val="clear" w:color="auto" w:fill="FFFFFF"/>
        </w:rPr>
        <w:t>,</w:t>
      </w:r>
      <w:r w:rsidRPr="00E85C9E">
        <w:rPr>
          <w:sz w:val="22"/>
          <w:szCs w:val="22"/>
          <w:shd w:val="clear" w:color="auto" w:fill="FFFFFF"/>
        </w:rPr>
        <w:t xml:space="preserve"> 2013. A systematic review and meta-analysis on the efficacy of self-help interventions in tinnitus. </w:t>
      </w:r>
      <w:r w:rsidR="005F1217" w:rsidRPr="00E85C9E">
        <w:rPr>
          <w:sz w:val="22"/>
          <w:szCs w:val="22"/>
          <w:shd w:val="clear" w:color="auto" w:fill="FFFFFF"/>
        </w:rPr>
        <w:t>Cogn Behav Ther</w:t>
      </w:r>
      <w:r w:rsidR="005F1217" w:rsidRPr="00E85C9E">
        <w:rPr>
          <w:i/>
          <w:iCs/>
          <w:sz w:val="22"/>
          <w:szCs w:val="22"/>
          <w:shd w:val="clear" w:color="auto" w:fill="FFFFFF"/>
        </w:rPr>
        <w:t xml:space="preserve"> </w:t>
      </w:r>
      <w:r w:rsidRPr="00E85C9E">
        <w:rPr>
          <w:i/>
          <w:iCs/>
          <w:sz w:val="22"/>
          <w:szCs w:val="22"/>
          <w:shd w:val="clear" w:color="auto" w:fill="FFFFFF"/>
        </w:rPr>
        <w:t>42</w:t>
      </w:r>
      <w:r w:rsidR="006F1194" w:rsidRPr="00E85C9E">
        <w:rPr>
          <w:i/>
          <w:sz w:val="22"/>
          <w:szCs w:val="22"/>
          <w:shd w:val="clear" w:color="auto" w:fill="FFFFFF"/>
        </w:rPr>
        <w:t>(2):</w:t>
      </w:r>
      <w:r w:rsidR="006F1194" w:rsidRPr="00E85C9E">
        <w:rPr>
          <w:sz w:val="22"/>
          <w:szCs w:val="22"/>
          <w:shd w:val="clear" w:color="auto" w:fill="FFFFFF"/>
        </w:rPr>
        <w:t xml:space="preserve"> </w:t>
      </w:r>
      <w:r w:rsidRPr="00E85C9E">
        <w:rPr>
          <w:sz w:val="22"/>
          <w:szCs w:val="22"/>
          <w:shd w:val="clear" w:color="auto" w:fill="FFFFFF"/>
        </w:rPr>
        <w:t>159-169.</w:t>
      </w:r>
    </w:p>
    <w:p w14:paraId="495EC961" w14:textId="086D0669" w:rsidR="003C5D9D" w:rsidRPr="00E85C9E" w:rsidRDefault="003C5D9D" w:rsidP="009B552A">
      <w:pPr>
        <w:pStyle w:val="NormalWeb"/>
        <w:spacing w:before="120" w:after="120" w:line="360" w:lineRule="auto"/>
        <w:rPr>
          <w:sz w:val="22"/>
          <w:szCs w:val="22"/>
          <w:shd w:val="clear" w:color="auto" w:fill="FFFFFF"/>
        </w:rPr>
      </w:pPr>
      <w:r w:rsidRPr="00E85C9E">
        <w:rPr>
          <w:sz w:val="22"/>
          <w:szCs w:val="22"/>
          <w:shd w:val="clear" w:color="auto" w:fill="FFFFFF"/>
        </w:rPr>
        <w:lastRenderedPageBreak/>
        <w:t>Ormrod, J.A., Kennedy, L., Scott, J. and Cavanagh, K., 2010. Computerised cognitive behavioural therapy in an adult mental health service: A pilot study of outcomes and alliance. </w:t>
      </w:r>
      <w:r w:rsidRPr="00E85C9E">
        <w:rPr>
          <w:i/>
          <w:iCs/>
          <w:sz w:val="22"/>
          <w:szCs w:val="22"/>
          <w:shd w:val="clear" w:color="auto" w:fill="FFFFFF"/>
        </w:rPr>
        <w:t>Cognitive Behaviour Therapy</w:t>
      </w:r>
      <w:r w:rsidRPr="00E85C9E">
        <w:rPr>
          <w:sz w:val="22"/>
          <w:szCs w:val="22"/>
          <w:shd w:val="clear" w:color="auto" w:fill="FFFFFF"/>
        </w:rPr>
        <w:t>, </w:t>
      </w:r>
      <w:r w:rsidRPr="00E85C9E">
        <w:rPr>
          <w:i/>
          <w:iCs/>
          <w:sz w:val="22"/>
          <w:szCs w:val="22"/>
          <w:shd w:val="clear" w:color="auto" w:fill="FFFFFF"/>
        </w:rPr>
        <w:t>39</w:t>
      </w:r>
      <w:r w:rsidRPr="00E85C9E">
        <w:rPr>
          <w:sz w:val="22"/>
          <w:szCs w:val="22"/>
          <w:shd w:val="clear" w:color="auto" w:fill="FFFFFF"/>
        </w:rPr>
        <w:t>(3), pp.188-192.</w:t>
      </w:r>
    </w:p>
    <w:p w14:paraId="1113DD8D" w14:textId="77777777" w:rsidR="00D87771" w:rsidRPr="00E85C9E" w:rsidRDefault="00D87771" w:rsidP="009B552A">
      <w:pPr>
        <w:pStyle w:val="NormalWeb"/>
        <w:spacing w:before="120" w:after="120" w:line="360" w:lineRule="auto"/>
        <w:rPr>
          <w:rStyle w:val="Hyperlink"/>
          <w:color w:val="auto"/>
          <w:sz w:val="22"/>
          <w:szCs w:val="22"/>
          <w:u w:val="none"/>
        </w:rPr>
      </w:pPr>
      <w:r w:rsidRPr="00E85C9E">
        <w:rPr>
          <w:rStyle w:val="Hyperlink"/>
          <w:color w:val="auto"/>
          <w:sz w:val="22"/>
          <w:szCs w:val="22"/>
          <w:u w:val="none"/>
        </w:rPr>
        <w:t>Overcoming (Common mental health problems)</w:t>
      </w:r>
      <w:r w:rsidR="005F1217" w:rsidRPr="00E85C9E">
        <w:rPr>
          <w:rStyle w:val="Hyperlink"/>
          <w:color w:val="auto"/>
          <w:sz w:val="22"/>
          <w:szCs w:val="22"/>
          <w:u w:val="none"/>
        </w:rPr>
        <w:t xml:space="preserve"> 2017</w:t>
      </w:r>
      <w:r w:rsidRPr="00E85C9E">
        <w:rPr>
          <w:rStyle w:val="Hyperlink"/>
          <w:color w:val="auto"/>
          <w:sz w:val="22"/>
          <w:szCs w:val="22"/>
          <w:u w:val="none"/>
        </w:rPr>
        <w:t xml:space="preserve"> available at: </w:t>
      </w:r>
      <w:hyperlink r:id="rId24" w:history="1">
        <w:r w:rsidRPr="00E85C9E">
          <w:rPr>
            <w:rStyle w:val="Hyperlink"/>
            <w:i/>
            <w:color w:val="auto"/>
            <w:sz w:val="22"/>
            <w:szCs w:val="22"/>
          </w:rPr>
          <w:t>http://www.overcoming.co.uk/single.htm?ipg=6322</w:t>
        </w:r>
      </w:hyperlink>
      <w:r w:rsidRPr="00E85C9E">
        <w:rPr>
          <w:rStyle w:val="Hyperlink"/>
          <w:i/>
          <w:color w:val="auto"/>
          <w:sz w:val="22"/>
          <w:szCs w:val="22"/>
        </w:rPr>
        <w:t xml:space="preserve">  </w:t>
      </w:r>
      <w:r w:rsidRPr="00E85C9E">
        <w:rPr>
          <w:rStyle w:val="Hyperlink"/>
          <w:color w:val="auto"/>
          <w:sz w:val="22"/>
          <w:szCs w:val="22"/>
          <w:u w:val="none"/>
        </w:rPr>
        <w:t>[Accessed</w:t>
      </w:r>
      <w:r w:rsidR="003B67BD" w:rsidRPr="00E85C9E">
        <w:rPr>
          <w:rStyle w:val="Hyperlink"/>
          <w:color w:val="auto"/>
          <w:sz w:val="22"/>
          <w:szCs w:val="22"/>
          <w:u w:val="none"/>
        </w:rPr>
        <w:t xml:space="preserve"> November 10,</w:t>
      </w:r>
      <w:r w:rsidRPr="00E85C9E">
        <w:rPr>
          <w:rStyle w:val="Hyperlink"/>
          <w:color w:val="auto"/>
          <w:sz w:val="22"/>
          <w:szCs w:val="22"/>
          <w:u w:val="none"/>
        </w:rPr>
        <w:t xml:space="preserve"> 2017]</w:t>
      </w:r>
    </w:p>
    <w:p w14:paraId="42272C03" w14:textId="77777777" w:rsidR="00276CD4" w:rsidRPr="00E85C9E" w:rsidRDefault="00276CD4" w:rsidP="009B552A">
      <w:pPr>
        <w:pStyle w:val="NormalWeb"/>
        <w:spacing w:before="120" w:after="120" w:line="360" w:lineRule="auto"/>
        <w:rPr>
          <w:sz w:val="22"/>
          <w:szCs w:val="22"/>
          <w:shd w:val="clear" w:color="auto" w:fill="FFFFFF"/>
        </w:rPr>
      </w:pPr>
      <w:r w:rsidRPr="00E85C9E">
        <w:rPr>
          <w:sz w:val="22"/>
          <w:szCs w:val="22"/>
        </w:rPr>
        <w:t xml:space="preserve">Patient activation and PAM FAQs </w:t>
      </w:r>
      <w:hyperlink r:id="rId25" w:anchor="13" w:history="1">
        <w:r w:rsidRPr="00E85C9E">
          <w:rPr>
            <w:rStyle w:val="Hyperlink"/>
            <w:color w:val="auto"/>
            <w:sz w:val="22"/>
            <w:szCs w:val="22"/>
          </w:rPr>
          <w:t>https://www.england.nhs.uk/ourwork/patient-participation/self-care/patient-activation/pa-faqs/#13</w:t>
        </w:r>
      </w:hyperlink>
    </w:p>
    <w:p w14:paraId="73D034FF" w14:textId="77777777" w:rsidR="00276CD4" w:rsidRPr="00E85C9E" w:rsidRDefault="00276CD4" w:rsidP="009B552A">
      <w:pPr>
        <w:spacing w:before="120" w:after="120" w:line="360" w:lineRule="auto"/>
        <w:rPr>
          <w:rFonts w:ascii="Times New Roman" w:hAnsi="Times New Roman" w:cs="Times New Roman"/>
        </w:rPr>
      </w:pPr>
      <w:r w:rsidRPr="00E85C9E">
        <w:rPr>
          <w:rFonts w:ascii="Times New Roman" w:hAnsi="Times New Roman" w:cs="Times New Roman"/>
          <w:shd w:val="clear" w:color="auto" w:fill="FFFFFF"/>
        </w:rPr>
        <w:t>Sereda</w:t>
      </w:r>
      <w:r w:rsidR="005F1217" w:rsidRPr="00E85C9E">
        <w:rPr>
          <w:rFonts w:ascii="Times New Roman" w:hAnsi="Times New Roman" w:cs="Times New Roman"/>
          <w:shd w:val="clear" w:color="auto" w:fill="FFFFFF"/>
        </w:rPr>
        <w:t>,</w:t>
      </w:r>
      <w:r w:rsidRPr="00E85C9E">
        <w:rPr>
          <w:rFonts w:ascii="Times New Roman" w:hAnsi="Times New Roman" w:cs="Times New Roman"/>
          <w:shd w:val="clear" w:color="auto" w:fill="FFFFFF"/>
        </w:rPr>
        <w:t xml:space="preserve"> M.</w:t>
      </w:r>
      <w:r w:rsidR="006F1194" w:rsidRPr="00E85C9E">
        <w:rPr>
          <w:rFonts w:ascii="Times New Roman" w:hAnsi="Times New Roman" w:cs="Times New Roman"/>
          <w:shd w:val="clear" w:color="auto" w:fill="FFFFFF"/>
        </w:rPr>
        <w:t xml:space="preserve"> </w:t>
      </w:r>
      <w:r w:rsidRPr="00E85C9E">
        <w:rPr>
          <w:rFonts w:ascii="Times New Roman" w:hAnsi="Times New Roman" w:cs="Times New Roman"/>
          <w:shd w:val="clear" w:color="auto" w:fill="FFFFFF"/>
        </w:rPr>
        <w:t>2017 Conference proceedings I</w:t>
      </w:r>
      <w:r w:rsidR="005F1217" w:rsidRPr="00E85C9E">
        <w:rPr>
          <w:rFonts w:ascii="Times New Roman" w:hAnsi="Times New Roman" w:cs="Times New Roman"/>
          <w:shd w:val="clear" w:color="auto" w:fill="FFFFFF"/>
        </w:rPr>
        <w:t>nternational Tinnitus Seminar</w:t>
      </w:r>
      <w:r w:rsidR="00E13A68" w:rsidRPr="00E85C9E">
        <w:rPr>
          <w:rFonts w:ascii="Times New Roman" w:hAnsi="Times New Roman" w:cs="Times New Roman"/>
          <w:shd w:val="clear" w:color="auto" w:fill="FFFFFF"/>
        </w:rPr>
        <w:t xml:space="preserve"> 2017 22-24 M</w:t>
      </w:r>
      <w:r w:rsidRPr="00E85C9E">
        <w:rPr>
          <w:rFonts w:ascii="Times New Roman" w:hAnsi="Times New Roman" w:cs="Times New Roman"/>
          <w:shd w:val="clear" w:color="auto" w:fill="FFFFFF"/>
        </w:rPr>
        <w:t xml:space="preserve">ay Warsaw Poland </w:t>
      </w:r>
      <w:r w:rsidRPr="00E85C9E">
        <w:rPr>
          <w:rFonts w:ascii="Times New Roman" w:hAnsi="Times New Roman" w:cs="Times New Roman"/>
        </w:rPr>
        <w:t xml:space="preserve">2017 </w:t>
      </w:r>
    </w:p>
    <w:p w14:paraId="158E0689" w14:textId="77777777" w:rsidR="003B67BD" w:rsidRPr="00E85C9E" w:rsidRDefault="005F1217" w:rsidP="009B552A">
      <w:pPr>
        <w:spacing w:before="120" w:after="120" w:line="360" w:lineRule="auto"/>
        <w:rPr>
          <w:rStyle w:val="Hyperlink"/>
          <w:rFonts w:ascii="Times New Roman" w:hAnsi="Times New Roman" w:cs="Times New Roman"/>
          <w:color w:val="auto"/>
          <w:u w:val="none"/>
          <w:shd w:val="clear" w:color="auto" w:fill="FFFFFF"/>
        </w:rPr>
      </w:pPr>
      <w:r w:rsidRPr="00E85C9E">
        <w:rPr>
          <w:rFonts w:ascii="Times New Roman" w:hAnsi="Times New Roman" w:cs="Times New Roman"/>
          <w:shd w:val="clear" w:color="auto" w:fill="FFFFFF"/>
        </w:rPr>
        <w:t>Sleepio Program 2017</w:t>
      </w:r>
      <w:r w:rsidR="003B67BD" w:rsidRPr="00E85C9E">
        <w:rPr>
          <w:rFonts w:ascii="Times New Roman" w:hAnsi="Times New Roman" w:cs="Times New Roman"/>
          <w:shd w:val="clear" w:color="auto" w:fill="FFFFFF"/>
        </w:rPr>
        <w:t xml:space="preserve"> available at:  </w:t>
      </w:r>
      <w:hyperlink r:id="rId26" w:history="1">
        <w:r w:rsidR="003B67BD" w:rsidRPr="00E85C9E">
          <w:rPr>
            <w:rStyle w:val="Hyperlink"/>
            <w:rFonts w:ascii="Times New Roman" w:hAnsi="Times New Roman" w:cs="Times New Roman"/>
            <w:color w:val="auto"/>
            <w:shd w:val="clear" w:color="auto" w:fill="FFFFFF"/>
          </w:rPr>
          <w:t>https://www.sleepio.com/</w:t>
        </w:r>
      </w:hyperlink>
      <w:r w:rsidR="003B67BD" w:rsidRPr="00E85C9E">
        <w:rPr>
          <w:rStyle w:val="Hyperlink"/>
          <w:rFonts w:ascii="Times New Roman" w:hAnsi="Times New Roman" w:cs="Times New Roman"/>
          <w:color w:val="auto"/>
          <w:shd w:val="clear" w:color="auto" w:fill="FFFFFF"/>
        </w:rPr>
        <w:t xml:space="preserve"> </w:t>
      </w:r>
      <w:r w:rsidR="003B67BD" w:rsidRPr="00E85C9E">
        <w:rPr>
          <w:rStyle w:val="Hyperlink"/>
          <w:rFonts w:ascii="Times New Roman" w:hAnsi="Times New Roman" w:cs="Times New Roman"/>
          <w:color w:val="auto"/>
          <w:u w:val="none"/>
          <w:shd w:val="clear" w:color="auto" w:fill="FFFFFF"/>
        </w:rPr>
        <w:t>[Accessed November 10, 2017]</w:t>
      </w:r>
    </w:p>
    <w:p w14:paraId="049D7ED4" w14:textId="119D6964" w:rsidR="00276CD4" w:rsidRPr="00E85C9E" w:rsidRDefault="00276CD4" w:rsidP="009B552A">
      <w:pPr>
        <w:spacing w:before="120" w:after="120" w:line="360" w:lineRule="auto"/>
        <w:rPr>
          <w:rFonts w:ascii="Times New Roman" w:hAnsi="Times New Roman" w:cs="Times New Roman"/>
        </w:rPr>
      </w:pPr>
      <w:r w:rsidRPr="00E85C9E">
        <w:rPr>
          <w:rFonts w:ascii="Times New Roman" w:hAnsi="Times New Roman" w:cs="Times New Roman"/>
        </w:rPr>
        <w:t xml:space="preserve">Stallard, P., Richardson, T., </w:t>
      </w:r>
      <w:r w:rsidR="008A5CAE">
        <w:rPr>
          <w:rFonts w:ascii="Times New Roman" w:hAnsi="Times New Roman" w:cs="Times New Roman"/>
        </w:rPr>
        <w:t>and</w:t>
      </w:r>
      <w:r w:rsidR="008A5CAE" w:rsidRPr="00E85C9E">
        <w:rPr>
          <w:rFonts w:ascii="Times New Roman" w:hAnsi="Times New Roman" w:cs="Times New Roman"/>
        </w:rPr>
        <w:t xml:space="preserve"> </w:t>
      </w:r>
      <w:r w:rsidRPr="00E85C9E">
        <w:rPr>
          <w:rFonts w:ascii="Times New Roman" w:hAnsi="Times New Roman" w:cs="Times New Roman"/>
        </w:rPr>
        <w:t xml:space="preserve">Velleman, S. 2010. Clinicians' attitudes towards the use of computerized cognitive behaviour therapy (cCBT) with children and adolescents. </w:t>
      </w:r>
      <w:r w:rsidR="00E13A68" w:rsidRPr="00E85C9E">
        <w:rPr>
          <w:rFonts w:ascii="Times New Roman" w:hAnsi="Times New Roman" w:cs="Times New Roman"/>
          <w:shd w:val="clear" w:color="auto" w:fill="FFFFFF"/>
        </w:rPr>
        <w:t>Behav Cogn Psychother</w:t>
      </w:r>
      <w:r w:rsidR="00E13A68" w:rsidRPr="00E85C9E">
        <w:rPr>
          <w:rFonts w:ascii="Times New Roman" w:hAnsi="Times New Roman" w:cs="Times New Roman"/>
          <w:i/>
        </w:rPr>
        <w:t xml:space="preserve"> </w:t>
      </w:r>
      <w:r w:rsidR="006F1194" w:rsidRPr="00E85C9E">
        <w:rPr>
          <w:rFonts w:ascii="Times New Roman" w:hAnsi="Times New Roman" w:cs="Times New Roman"/>
          <w:i/>
        </w:rPr>
        <w:t>38(5)</w:t>
      </w:r>
      <w:r w:rsidR="006F1194" w:rsidRPr="00E85C9E">
        <w:rPr>
          <w:rFonts w:ascii="Times New Roman" w:hAnsi="Times New Roman" w:cs="Times New Roman"/>
        </w:rPr>
        <w:t xml:space="preserve">: </w:t>
      </w:r>
      <w:r w:rsidRPr="00E85C9E">
        <w:rPr>
          <w:rFonts w:ascii="Times New Roman" w:hAnsi="Times New Roman" w:cs="Times New Roman"/>
        </w:rPr>
        <w:t>545-560.</w:t>
      </w:r>
    </w:p>
    <w:p w14:paraId="29174250" w14:textId="77777777" w:rsidR="003B67BD" w:rsidRPr="00E85C9E" w:rsidRDefault="00E13A68" w:rsidP="009B552A">
      <w:pPr>
        <w:spacing w:before="120" w:after="120" w:line="360" w:lineRule="auto"/>
        <w:rPr>
          <w:rStyle w:val="Hyperlink"/>
          <w:rFonts w:ascii="Times New Roman" w:hAnsi="Times New Roman" w:cs="Times New Roman"/>
          <w:color w:val="auto"/>
          <w:u w:val="none"/>
          <w:shd w:val="clear" w:color="auto" w:fill="FFFFFF"/>
        </w:rPr>
      </w:pPr>
      <w:r w:rsidRPr="00E85C9E">
        <w:rPr>
          <w:rFonts w:ascii="Times New Roman" w:hAnsi="Times New Roman" w:cs="Times New Roman"/>
          <w:shd w:val="clear" w:color="auto" w:fill="FFFFFF"/>
        </w:rPr>
        <w:t xml:space="preserve">Scottish Government 2009 </w:t>
      </w:r>
      <w:r w:rsidR="003B67BD" w:rsidRPr="00E85C9E">
        <w:rPr>
          <w:rFonts w:ascii="Times New Roman" w:hAnsi="Times New Roman" w:cs="Times New Roman"/>
          <w:shd w:val="clear" w:color="auto" w:fill="FFFFFF"/>
        </w:rPr>
        <w:t xml:space="preserve">Steps for Stress CD available at: </w:t>
      </w:r>
      <w:hyperlink r:id="rId27" w:history="1">
        <w:r w:rsidR="003B67BD" w:rsidRPr="00E85C9E">
          <w:rPr>
            <w:rStyle w:val="Hyperlink"/>
            <w:rFonts w:ascii="Times New Roman" w:hAnsi="Times New Roman" w:cs="Times New Roman"/>
            <w:color w:val="auto"/>
            <w:shd w:val="clear" w:color="auto" w:fill="FFFFFF"/>
          </w:rPr>
          <w:t>http://www.stepsforstress.org/templates/Inner/order-cd.php</w:t>
        </w:r>
      </w:hyperlink>
      <w:r w:rsidR="003B67BD" w:rsidRPr="00E85C9E">
        <w:rPr>
          <w:rStyle w:val="Hyperlink"/>
          <w:rFonts w:ascii="Times New Roman" w:hAnsi="Times New Roman" w:cs="Times New Roman"/>
          <w:color w:val="auto"/>
          <w:shd w:val="clear" w:color="auto" w:fill="FFFFFF"/>
        </w:rPr>
        <w:t xml:space="preserve"> </w:t>
      </w:r>
      <w:r w:rsidR="003B67BD" w:rsidRPr="00E85C9E">
        <w:rPr>
          <w:rStyle w:val="Hyperlink"/>
          <w:rFonts w:ascii="Times New Roman" w:hAnsi="Times New Roman" w:cs="Times New Roman"/>
          <w:color w:val="auto"/>
          <w:u w:val="none"/>
          <w:shd w:val="clear" w:color="auto" w:fill="FFFFFF"/>
        </w:rPr>
        <w:t>[Accessed November 10, 2017]</w:t>
      </w:r>
    </w:p>
    <w:p w14:paraId="2F1D2436" w14:textId="79531EA7" w:rsidR="00C91BC2" w:rsidRPr="00E85C9E" w:rsidRDefault="00C91BC2" w:rsidP="009B552A">
      <w:pPr>
        <w:spacing w:before="120" w:after="120" w:line="360" w:lineRule="auto"/>
        <w:rPr>
          <w:rStyle w:val="Hyperlink"/>
          <w:rFonts w:ascii="Times New Roman" w:hAnsi="Times New Roman" w:cs="Times New Roman"/>
          <w:color w:val="auto"/>
          <w:u w:val="none"/>
          <w:shd w:val="clear" w:color="auto" w:fill="FFFFFF"/>
        </w:rPr>
      </w:pPr>
      <w:r w:rsidRPr="00E85C9E">
        <w:rPr>
          <w:rFonts w:ascii="Times New Roman" w:hAnsi="Times New Roman" w:cs="Times New Roman"/>
          <w:shd w:val="clear" w:color="auto" w:fill="FFFFFF"/>
        </w:rPr>
        <w:t>Thompson, D.M., Taylor, J., Hall, D.A., Walker, D.M., McMurran, M., Casey, A., Stockdale, D., Featherstone, D. and Hoare, D.J., 2018. Patients’ and Clinicians’ Views of the Psychological Components of Tinnitus Treatment That Could Inform Audiologists’ Usual Care: A Delphi Survey. </w:t>
      </w:r>
      <w:r w:rsidRPr="00E85C9E">
        <w:rPr>
          <w:rFonts w:ascii="Times New Roman" w:hAnsi="Times New Roman" w:cs="Times New Roman"/>
          <w:i/>
          <w:iCs/>
          <w:shd w:val="clear" w:color="auto" w:fill="FFFFFF"/>
        </w:rPr>
        <w:t>Ear and hearing</w:t>
      </w:r>
      <w:r w:rsidRPr="00E85C9E">
        <w:rPr>
          <w:rFonts w:ascii="Times New Roman" w:hAnsi="Times New Roman" w:cs="Times New Roman"/>
          <w:shd w:val="clear" w:color="auto" w:fill="FFFFFF"/>
        </w:rPr>
        <w:t>, </w:t>
      </w:r>
      <w:r w:rsidRPr="00E85C9E">
        <w:rPr>
          <w:rFonts w:ascii="Times New Roman" w:hAnsi="Times New Roman" w:cs="Times New Roman"/>
          <w:i/>
          <w:iCs/>
          <w:shd w:val="clear" w:color="auto" w:fill="FFFFFF"/>
        </w:rPr>
        <w:t>39</w:t>
      </w:r>
      <w:r w:rsidRPr="00E85C9E">
        <w:rPr>
          <w:rFonts w:ascii="Times New Roman" w:hAnsi="Times New Roman" w:cs="Times New Roman"/>
          <w:shd w:val="clear" w:color="auto" w:fill="FFFFFF"/>
        </w:rPr>
        <w:t>(2), p.367.</w:t>
      </w:r>
    </w:p>
    <w:p w14:paraId="7C57D2D9" w14:textId="77777777" w:rsidR="00E13A68" w:rsidRPr="00E85C9E" w:rsidRDefault="00E13A68" w:rsidP="009B552A">
      <w:pPr>
        <w:spacing w:before="120" w:after="120" w:line="360" w:lineRule="auto"/>
        <w:rPr>
          <w:rFonts w:ascii="Times New Roman" w:hAnsi="Times New Roman" w:cs="Times New Roman"/>
          <w:noProof/>
        </w:rPr>
      </w:pPr>
      <w:r w:rsidRPr="00E85C9E">
        <w:rPr>
          <w:rFonts w:ascii="Times New Roman" w:hAnsi="Times New Roman" w:cs="Times New Roman"/>
          <w:shd w:val="clear" w:color="auto" w:fill="FFFFFF"/>
        </w:rPr>
        <w:t>Tunkel, D.E., Bauer, C.A., Sun, G.H., Rosenfeld, R.M., Chandrasekhar, S.S., Cunningham Jr, E.R., Archer, S.M., Blakley, B.W., Carter, J.M., Granieri, E.C. and Henry, J.A., 2014. Clinical practice guideline: tinnitus. </w:t>
      </w:r>
      <w:r w:rsidRPr="00E85C9E">
        <w:rPr>
          <w:rFonts w:ascii="Times New Roman" w:hAnsi="Times New Roman" w:cs="Times New Roman"/>
          <w:i/>
          <w:iCs/>
          <w:shd w:val="clear" w:color="auto" w:fill="FFFFFF"/>
        </w:rPr>
        <w:t>Otolaryngology–Head and Neck Surgery</w:t>
      </w:r>
      <w:r w:rsidRPr="00E85C9E">
        <w:rPr>
          <w:rFonts w:ascii="Times New Roman" w:hAnsi="Times New Roman" w:cs="Times New Roman"/>
          <w:shd w:val="clear" w:color="auto" w:fill="FFFFFF"/>
        </w:rPr>
        <w:t>, </w:t>
      </w:r>
      <w:r w:rsidRPr="00E85C9E">
        <w:rPr>
          <w:rFonts w:ascii="Times New Roman" w:hAnsi="Times New Roman" w:cs="Times New Roman"/>
          <w:i/>
          <w:iCs/>
          <w:shd w:val="clear" w:color="auto" w:fill="FFFFFF"/>
        </w:rPr>
        <w:t>151</w:t>
      </w:r>
      <w:r w:rsidRPr="00E85C9E">
        <w:rPr>
          <w:rFonts w:ascii="Times New Roman" w:hAnsi="Times New Roman" w:cs="Times New Roman"/>
          <w:shd w:val="clear" w:color="auto" w:fill="FFFFFF"/>
        </w:rPr>
        <w:t>(2_suppl), pp.S1-S40.</w:t>
      </w:r>
      <w:r w:rsidRPr="00E85C9E">
        <w:rPr>
          <w:rFonts w:ascii="Times New Roman" w:hAnsi="Times New Roman" w:cs="Times New Roman"/>
          <w:noProof/>
        </w:rPr>
        <w:t xml:space="preserve"> </w:t>
      </w:r>
    </w:p>
    <w:p w14:paraId="5040BC3A" w14:textId="77777777" w:rsidR="00324CC0" w:rsidRPr="00E85C9E" w:rsidRDefault="00324CC0" w:rsidP="009B552A">
      <w:pPr>
        <w:spacing w:before="120" w:after="120" w:line="360" w:lineRule="auto"/>
        <w:rPr>
          <w:rFonts w:ascii="Times New Roman" w:hAnsi="Times New Roman" w:cs="Times New Roman"/>
          <w:noProof/>
        </w:rPr>
      </w:pPr>
      <w:r w:rsidRPr="00E85C9E">
        <w:rPr>
          <w:rFonts w:ascii="Times New Roman" w:hAnsi="Times New Roman" w:cs="Times New Roman"/>
          <w:shd w:val="clear" w:color="auto" w:fill="FFFFFF"/>
        </w:rPr>
        <w:t>Turner, J., Brown, J.C. and Carpenter, D.T., 2017. Telephone</w:t>
      </w:r>
      <w:r w:rsidRPr="00E85C9E">
        <w:rPr>
          <w:rFonts w:ascii="Cambria Math" w:hAnsi="Cambria Math" w:cs="Cambria Math"/>
          <w:shd w:val="clear" w:color="auto" w:fill="FFFFFF"/>
        </w:rPr>
        <w:t>‐</w:t>
      </w:r>
      <w:r w:rsidRPr="00E85C9E">
        <w:rPr>
          <w:rFonts w:ascii="Times New Roman" w:hAnsi="Times New Roman" w:cs="Times New Roman"/>
          <w:shd w:val="clear" w:color="auto" w:fill="FFFFFF"/>
        </w:rPr>
        <w:t>based CBT and the therapeutic relationship: The views and experiences of IAPT practitioners in a low intensity service. </w:t>
      </w:r>
      <w:r w:rsidRPr="00E85C9E">
        <w:rPr>
          <w:rFonts w:ascii="Times New Roman" w:hAnsi="Times New Roman" w:cs="Times New Roman"/>
          <w:i/>
          <w:iCs/>
          <w:shd w:val="clear" w:color="auto" w:fill="FFFFFF"/>
        </w:rPr>
        <w:t>Journal of psychiatric and mental health nursing</w:t>
      </w:r>
      <w:r w:rsidRPr="00E85C9E">
        <w:rPr>
          <w:rFonts w:ascii="Times New Roman" w:hAnsi="Times New Roman" w:cs="Times New Roman"/>
          <w:shd w:val="clear" w:color="auto" w:fill="FFFFFF"/>
        </w:rPr>
        <w:t>.</w:t>
      </w:r>
    </w:p>
    <w:p w14:paraId="5E81DE67" w14:textId="77777777" w:rsidR="003B67BD" w:rsidRPr="00E85C9E" w:rsidRDefault="003B67BD" w:rsidP="009B552A">
      <w:pPr>
        <w:spacing w:before="120" w:after="120" w:line="360" w:lineRule="auto"/>
        <w:rPr>
          <w:rFonts w:ascii="Times New Roman" w:hAnsi="Times New Roman" w:cs="Times New Roman"/>
          <w:noProof/>
        </w:rPr>
      </w:pPr>
      <w:r w:rsidRPr="00E85C9E">
        <w:rPr>
          <w:rFonts w:ascii="Times New Roman" w:hAnsi="Times New Roman" w:cs="Times New Roman"/>
          <w:noProof/>
        </w:rPr>
        <w:t xml:space="preserve">United Economic Commission for Europe, </w:t>
      </w:r>
      <w:r w:rsidR="00E13A68" w:rsidRPr="00E85C9E">
        <w:rPr>
          <w:rFonts w:ascii="Times New Roman" w:hAnsi="Times New Roman" w:cs="Times New Roman"/>
          <w:noProof/>
        </w:rPr>
        <w:t xml:space="preserve">2016 </w:t>
      </w:r>
      <w:r w:rsidRPr="00E85C9E">
        <w:rPr>
          <w:rFonts w:ascii="Times New Roman" w:hAnsi="Times New Roman" w:cs="Times New Roman"/>
          <w:noProof/>
        </w:rPr>
        <w:t>statistical database.</w:t>
      </w:r>
      <w:r w:rsidR="00E13A68" w:rsidRPr="00E85C9E">
        <w:rPr>
          <w:rFonts w:ascii="Times New Roman" w:hAnsi="Times New Roman" w:cs="Times New Roman"/>
          <w:noProof/>
        </w:rPr>
        <w:t xml:space="preserve"> Available at </w:t>
      </w:r>
      <w:r w:rsidRPr="00E85C9E">
        <w:rPr>
          <w:rFonts w:ascii="Times New Roman" w:hAnsi="Times New Roman" w:cs="Times New Roman"/>
          <w:noProof/>
        </w:rPr>
        <w:t>http://w3.unece.org/PXWeb2015/pxweb/en/STAT/STAT__30-GE__09-Science_ICT/01_en_GEICT_ComputerUse_r.px/?rxid=23755b4b-9a94-43c2-bc91-81deba33440e</w:t>
      </w:r>
    </w:p>
    <w:p w14:paraId="373DED62" w14:textId="77777777" w:rsidR="00276CD4" w:rsidRPr="00E85C9E" w:rsidRDefault="00276CD4" w:rsidP="009B552A">
      <w:pPr>
        <w:spacing w:before="120" w:after="120" w:line="360" w:lineRule="auto"/>
        <w:rPr>
          <w:rFonts w:ascii="Times New Roman" w:eastAsiaTheme="minorHAnsi" w:hAnsi="Times New Roman" w:cs="Times New Roman"/>
          <w:lang w:eastAsia="en-US"/>
        </w:rPr>
      </w:pPr>
      <w:r w:rsidRPr="00E85C9E">
        <w:rPr>
          <w:rFonts w:ascii="Times New Roman" w:eastAsiaTheme="minorHAnsi" w:hAnsi="Times New Roman" w:cs="Times New Roman"/>
          <w:lang w:eastAsia="en-US"/>
        </w:rPr>
        <w:t>Watts</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 E</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J</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Fackrell</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 K</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Smith</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 S</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Sheldrake, J</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 Hoare D</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J. 2015. Why is Tinnitus a Problem? A qualitative Analysis of Problems Reported by Tinnitus Patients. The British Tinnitus Association Annual Conference. Manchester. </w:t>
      </w:r>
    </w:p>
    <w:p w14:paraId="5DC8ABE1" w14:textId="77777777" w:rsidR="00276CD4" w:rsidRPr="00E85C9E" w:rsidRDefault="00276CD4" w:rsidP="009B552A">
      <w:pPr>
        <w:spacing w:before="120" w:after="120" w:line="360" w:lineRule="auto"/>
        <w:rPr>
          <w:rFonts w:ascii="Times New Roman" w:eastAsiaTheme="minorHAnsi" w:hAnsi="Times New Roman" w:cs="Times New Roman"/>
          <w:lang w:eastAsia="en-US"/>
        </w:rPr>
      </w:pPr>
      <w:r w:rsidRPr="00E85C9E">
        <w:rPr>
          <w:rFonts w:ascii="Times New Roman" w:eastAsiaTheme="minorHAnsi" w:hAnsi="Times New Roman" w:cs="Times New Roman"/>
          <w:lang w:eastAsia="en-US"/>
        </w:rPr>
        <w:lastRenderedPageBreak/>
        <w:t>Whitfield</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 G</w:t>
      </w:r>
      <w:r w:rsidR="00E13A68"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Williams</w:t>
      </w:r>
      <w:r w:rsidR="007B3549"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 C. 2004</w:t>
      </w:r>
      <w:r w:rsidR="006F1194" w:rsidRPr="00E85C9E">
        <w:rPr>
          <w:rFonts w:ascii="Times New Roman" w:eastAsiaTheme="minorHAnsi" w:hAnsi="Times New Roman" w:cs="Times New Roman"/>
          <w:lang w:eastAsia="en-US"/>
        </w:rPr>
        <w:t>.</w:t>
      </w:r>
      <w:r w:rsidRPr="00E85C9E">
        <w:rPr>
          <w:rFonts w:ascii="Times New Roman" w:eastAsiaTheme="minorHAnsi" w:hAnsi="Times New Roman" w:cs="Times New Roman"/>
          <w:lang w:eastAsia="en-US"/>
        </w:rPr>
        <w:t xml:space="preserve"> If the evidence is so good - Why doesn’t anyone use them? A national survey of the use of computerized cognitive behaviour therapy. </w:t>
      </w:r>
      <w:r w:rsidR="007B3549" w:rsidRPr="00E85C9E">
        <w:rPr>
          <w:rFonts w:ascii="Times New Roman" w:hAnsi="Times New Roman" w:cs="Times New Roman"/>
          <w:shd w:val="clear" w:color="auto" w:fill="FFFFFF"/>
        </w:rPr>
        <w:t>Behav Cogn Psychother</w:t>
      </w:r>
      <w:r w:rsidRPr="00E85C9E">
        <w:rPr>
          <w:rFonts w:ascii="Times New Roman" w:eastAsiaTheme="minorHAnsi" w:hAnsi="Times New Roman" w:cs="Times New Roman"/>
          <w:lang w:eastAsia="en-US"/>
        </w:rPr>
        <w:t xml:space="preserve"> </w:t>
      </w:r>
      <w:r w:rsidRPr="00E85C9E">
        <w:rPr>
          <w:rFonts w:ascii="Times New Roman" w:eastAsiaTheme="minorHAnsi" w:hAnsi="Times New Roman" w:cs="Times New Roman"/>
          <w:i/>
          <w:lang w:eastAsia="en-US"/>
        </w:rPr>
        <w:t>32</w:t>
      </w:r>
      <w:r w:rsidRPr="00E85C9E">
        <w:rPr>
          <w:rFonts w:ascii="Times New Roman" w:eastAsiaTheme="minorHAnsi" w:hAnsi="Times New Roman" w:cs="Times New Roman"/>
          <w:lang w:eastAsia="en-US"/>
        </w:rPr>
        <w:t>: 57–65.</w:t>
      </w:r>
    </w:p>
    <w:p w14:paraId="7676CA6D" w14:textId="77777777" w:rsidR="00276CD4" w:rsidRPr="00E85C9E" w:rsidRDefault="007B3549" w:rsidP="009B552A">
      <w:pPr>
        <w:spacing w:before="120" w:after="120" w:line="360" w:lineRule="auto"/>
        <w:rPr>
          <w:rFonts w:ascii="Times New Roman" w:eastAsiaTheme="minorHAnsi" w:hAnsi="Times New Roman" w:cs="Times New Roman"/>
          <w:lang w:eastAsia="en-US"/>
        </w:rPr>
      </w:pPr>
      <w:r w:rsidRPr="00E85C9E">
        <w:rPr>
          <w:rFonts w:ascii="Times New Roman" w:eastAsiaTheme="minorHAnsi" w:hAnsi="Times New Roman" w:cs="Times New Roman"/>
          <w:lang w:eastAsia="en-US"/>
        </w:rPr>
        <w:t>Williams, C. and</w:t>
      </w:r>
      <w:r w:rsidR="00276CD4" w:rsidRPr="00E85C9E">
        <w:rPr>
          <w:rFonts w:ascii="Times New Roman" w:eastAsiaTheme="minorHAnsi" w:hAnsi="Times New Roman" w:cs="Times New Roman"/>
          <w:lang w:eastAsia="en-US"/>
        </w:rPr>
        <w:t xml:space="preserve"> Whitfield</w:t>
      </w:r>
      <w:r w:rsidRPr="00E85C9E">
        <w:rPr>
          <w:rFonts w:ascii="Times New Roman" w:eastAsiaTheme="minorHAnsi" w:hAnsi="Times New Roman" w:cs="Times New Roman"/>
          <w:lang w:eastAsia="en-US"/>
        </w:rPr>
        <w:t>,</w:t>
      </w:r>
      <w:r w:rsidR="00276CD4" w:rsidRPr="00E85C9E">
        <w:rPr>
          <w:rFonts w:ascii="Times New Roman" w:eastAsiaTheme="minorHAnsi" w:hAnsi="Times New Roman" w:cs="Times New Roman"/>
          <w:lang w:eastAsia="en-US"/>
        </w:rPr>
        <w:t xml:space="preserve"> G. 2001. Written and computer-based self-help treatments for depression. </w:t>
      </w:r>
      <w:r w:rsidR="00544481" w:rsidRPr="00E85C9E">
        <w:rPr>
          <w:rFonts w:ascii="Times New Roman" w:eastAsiaTheme="minorHAnsi" w:hAnsi="Times New Roman" w:cs="Times New Roman"/>
          <w:i/>
          <w:lang w:eastAsia="en-US"/>
        </w:rPr>
        <w:t>Br Med Bull</w:t>
      </w:r>
      <w:r w:rsidR="00276CD4" w:rsidRPr="00E85C9E">
        <w:rPr>
          <w:rFonts w:ascii="Times New Roman" w:eastAsiaTheme="minorHAnsi" w:hAnsi="Times New Roman" w:cs="Times New Roman"/>
          <w:lang w:eastAsia="en-US"/>
        </w:rPr>
        <w:t xml:space="preserve"> 57: 133–144.</w:t>
      </w:r>
    </w:p>
    <w:p w14:paraId="4640A2D2" w14:textId="77777777" w:rsidR="00276CD4" w:rsidRPr="00E85C9E" w:rsidRDefault="00276CD4" w:rsidP="009B552A">
      <w:pPr>
        <w:spacing w:before="120" w:after="120" w:line="360" w:lineRule="auto"/>
        <w:rPr>
          <w:rFonts w:ascii="Times New Roman" w:hAnsi="Times New Roman" w:cs="Times New Roman"/>
          <w:shd w:val="clear" w:color="auto" w:fill="FFFFFF"/>
        </w:rPr>
      </w:pPr>
      <w:r w:rsidRPr="00E85C9E">
        <w:rPr>
          <w:rFonts w:ascii="Times New Roman" w:hAnsi="Times New Roman" w:cs="Times New Roman"/>
          <w:shd w:val="clear" w:color="auto" w:fill="FFFFFF"/>
        </w:rPr>
        <w:t>W</w:t>
      </w:r>
      <w:r w:rsidR="006F1194" w:rsidRPr="00E85C9E">
        <w:rPr>
          <w:rFonts w:ascii="Times New Roman" w:hAnsi="Times New Roman" w:cs="Times New Roman"/>
          <w:shd w:val="clear" w:color="auto" w:fill="FFFFFF"/>
        </w:rPr>
        <w:t>illiams, M. and Penman, D.</w:t>
      </w:r>
      <w:r w:rsidR="007B3549" w:rsidRPr="00E85C9E">
        <w:rPr>
          <w:rFonts w:ascii="Times New Roman" w:hAnsi="Times New Roman" w:cs="Times New Roman"/>
          <w:shd w:val="clear" w:color="auto" w:fill="FFFFFF"/>
        </w:rPr>
        <w:t>,</w:t>
      </w:r>
      <w:r w:rsidRPr="00E85C9E">
        <w:rPr>
          <w:rFonts w:ascii="Times New Roman" w:hAnsi="Times New Roman" w:cs="Times New Roman"/>
          <w:shd w:val="clear" w:color="auto" w:fill="FFFFFF"/>
        </w:rPr>
        <w:t xml:space="preserve"> 2011. </w:t>
      </w:r>
      <w:r w:rsidRPr="00E85C9E">
        <w:rPr>
          <w:rFonts w:ascii="Times New Roman" w:hAnsi="Times New Roman" w:cs="Times New Roman"/>
          <w:i/>
          <w:iCs/>
          <w:shd w:val="clear" w:color="auto" w:fill="FFFFFF"/>
        </w:rPr>
        <w:t>Mindfulness: a practical guide to finding peace in a frantic world</w:t>
      </w:r>
      <w:r w:rsidRPr="00E85C9E">
        <w:rPr>
          <w:rFonts w:ascii="Times New Roman" w:hAnsi="Times New Roman" w:cs="Times New Roman"/>
          <w:shd w:val="clear" w:color="auto" w:fill="FFFFFF"/>
        </w:rPr>
        <w:t>. Hachette UK.</w:t>
      </w:r>
    </w:p>
    <w:p w14:paraId="38B3296E" w14:textId="77777777" w:rsidR="00273FBB" w:rsidRPr="00E85C9E" w:rsidRDefault="00273FBB" w:rsidP="004B5D1C">
      <w:pPr>
        <w:spacing w:before="120" w:after="120" w:line="360" w:lineRule="auto"/>
        <w:ind w:left="720" w:hanging="720"/>
        <w:rPr>
          <w:rFonts w:ascii="Times New Roman" w:hAnsi="Times New Roman" w:cs="Times New Roman"/>
          <w:shd w:val="clear" w:color="auto" w:fill="FFFFFF"/>
        </w:rPr>
      </w:pPr>
    </w:p>
    <w:p w14:paraId="4C494451" w14:textId="77777777" w:rsidR="00273FBB" w:rsidRPr="00E85C9E" w:rsidRDefault="00273FBB" w:rsidP="00276CD4">
      <w:pPr>
        <w:spacing w:before="120" w:after="120" w:line="360" w:lineRule="auto"/>
        <w:ind w:left="720" w:hanging="720"/>
        <w:rPr>
          <w:rFonts w:ascii="Times New Roman" w:hAnsi="Times New Roman" w:cs="Times New Roman"/>
          <w:shd w:val="clear" w:color="auto" w:fill="FFFFFF"/>
        </w:rPr>
      </w:pPr>
    </w:p>
    <w:p w14:paraId="6CA7163B" w14:textId="77777777" w:rsidR="003C5D9D" w:rsidRPr="00E85C9E" w:rsidRDefault="003C5D9D" w:rsidP="00276CD4">
      <w:pPr>
        <w:spacing w:before="120" w:after="120" w:line="360" w:lineRule="auto"/>
        <w:ind w:left="720" w:hanging="720"/>
        <w:rPr>
          <w:rFonts w:ascii="Times New Roman" w:hAnsi="Times New Roman" w:cs="Times New Roman"/>
          <w:shd w:val="clear" w:color="auto" w:fill="FFFFFF"/>
        </w:rPr>
      </w:pPr>
    </w:p>
    <w:p w14:paraId="7195300C" w14:textId="77777777" w:rsidR="003C5D9D" w:rsidRPr="00E85C9E" w:rsidRDefault="003C5D9D" w:rsidP="00276CD4">
      <w:pPr>
        <w:spacing w:before="120" w:after="120" w:line="360" w:lineRule="auto"/>
        <w:ind w:left="720" w:hanging="720"/>
        <w:rPr>
          <w:rFonts w:ascii="Times New Roman" w:hAnsi="Times New Roman" w:cs="Times New Roman"/>
          <w:shd w:val="clear" w:color="auto" w:fill="FFFFFF"/>
        </w:rPr>
      </w:pPr>
    </w:p>
    <w:p w14:paraId="31CEABB9" w14:textId="77777777" w:rsidR="00273FBB" w:rsidRPr="00E85C9E" w:rsidRDefault="00F7759E" w:rsidP="00276CD4">
      <w:pPr>
        <w:spacing w:before="120" w:after="120" w:line="360" w:lineRule="auto"/>
        <w:ind w:left="720" w:hanging="720"/>
        <w:rPr>
          <w:rFonts w:ascii="Times New Roman" w:hAnsi="Times New Roman" w:cs="Times New Roman"/>
          <w:b/>
          <w:shd w:val="clear" w:color="auto" w:fill="FFFFFF"/>
        </w:rPr>
      </w:pPr>
      <w:r w:rsidRPr="00E85C9E">
        <w:rPr>
          <w:rFonts w:ascii="Times New Roman" w:hAnsi="Times New Roman" w:cs="Times New Roman"/>
          <w:b/>
          <w:shd w:val="clear" w:color="auto" w:fill="FFFFFF"/>
        </w:rPr>
        <w:t>Figure legend</w:t>
      </w:r>
    </w:p>
    <w:p w14:paraId="609E98F2" w14:textId="77777777" w:rsidR="00F7759E" w:rsidRPr="00E85C9E" w:rsidRDefault="00F7759E" w:rsidP="00F7759E">
      <w:pPr>
        <w:spacing w:before="240" w:line="480" w:lineRule="auto"/>
        <w:rPr>
          <w:rFonts w:ascii="Times New Roman" w:hAnsi="Times New Roman" w:cs="Times New Roman"/>
        </w:rPr>
      </w:pPr>
      <w:r w:rsidRPr="00E85C9E">
        <w:rPr>
          <w:rFonts w:ascii="Times New Roman" w:hAnsi="Times New Roman" w:cs="Times New Roman"/>
          <w:b/>
          <w:shd w:val="clear" w:color="auto" w:fill="FFFFFF"/>
        </w:rPr>
        <w:t>Figure 1:</w:t>
      </w:r>
      <w:r w:rsidRPr="00E85C9E">
        <w:rPr>
          <w:rFonts w:ascii="Times New Roman" w:hAnsi="Times New Roman" w:cs="Times New Roman"/>
          <w:shd w:val="clear" w:color="auto" w:fill="FFFFFF"/>
        </w:rPr>
        <w:t xml:space="preserve"> </w:t>
      </w:r>
      <w:r w:rsidRPr="00E85C9E">
        <w:rPr>
          <w:rFonts w:ascii="Times New Roman" w:hAnsi="Times New Roman" w:cs="Times New Roman"/>
        </w:rPr>
        <w:t>Reasons offered by clinicians for not promoting Self-Help</w:t>
      </w:r>
    </w:p>
    <w:p w14:paraId="3F5E535B" w14:textId="77777777" w:rsidR="00273FBB" w:rsidRPr="00E85C9E" w:rsidRDefault="007322C7" w:rsidP="00276CD4">
      <w:pPr>
        <w:spacing w:before="120" w:after="120" w:line="360" w:lineRule="auto"/>
        <w:ind w:left="720" w:hanging="720"/>
        <w:rPr>
          <w:rFonts w:ascii="Times New Roman" w:hAnsi="Times New Roman" w:cs="Times New Roman"/>
          <w:shd w:val="clear" w:color="auto" w:fill="FFFFFF"/>
        </w:rPr>
      </w:pPr>
      <w:r w:rsidRPr="00E85C9E">
        <w:rPr>
          <w:rFonts w:ascii="Times New Roman" w:hAnsi="Times New Roman" w:cs="Times New Roman"/>
          <w:b/>
          <w:shd w:val="clear" w:color="auto" w:fill="FFFFFF"/>
        </w:rPr>
        <w:t xml:space="preserve">Appendix 1: </w:t>
      </w:r>
      <w:r w:rsidRPr="00E85C9E">
        <w:rPr>
          <w:rFonts w:ascii="Times New Roman" w:hAnsi="Times New Roman" w:cs="Times New Roman"/>
          <w:shd w:val="clear" w:color="auto" w:fill="FFFFFF"/>
        </w:rPr>
        <w:t>List of survey questions relating to self-help</w:t>
      </w:r>
    </w:p>
    <w:p w14:paraId="20B0A2ED" w14:textId="77777777" w:rsidR="00273FBB" w:rsidRPr="00E85C9E" w:rsidRDefault="00273FBB" w:rsidP="00276CD4">
      <w:pPr>
        <w:spacing w:before="120" w:after="120" w:line="360" w:lineRule="auto"/>
        <w:ind w:left="720" w:hanging="720"/>
        <w:rPr>
          <w:rFonts w:ascii="Times New Roman" w:hAnsi="Times New Roman" w:cs="Times New Roman"/>
          <w:shd w:val="clear" w:color="auto" w:fill="FFFFFF"/>
        </w:rPr>
      </w:pPr>
    </w:p>
    <w:p w14:paraId="336721E9" w14:textId="77777777" w:rsidR="00273FBB" w:rsidRPr="00E85C9E" w:rsidRDefault="00273FBB" w:rsidP="00276CD4">
      <w:pPr>
        <w:spacing w:before="120" w:after="120" w:line="360" w:lineRule="auto"/>
        <w:ind w:left="720" w:hanging="720"/>
        <w:rPr>
          <w:rFonts w:ascii="Times New Roman" w:eastAsiaTheme="minorHAnsi" w:hAnsi="Times New Roman" w:cs="Times New Roman"/>
          <w:lang w:eastAsia="en-US"/>
        </w:rPr>
      </w:pPr>
    </w:p>
    <w:sectPr w:rsidR="00273FBB" w:rsidRPr="00E85C9E" w:rsidSect="00CD6309">
      <w:footerReference w:type="default" r:id="rId2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CAAC" w14:textId="77777777" w:rsidR="00925FDA" w:rsidRDefault="00925FDA" w:rsidP="005F2EA4">
      <w:pPr>
        <w:spacing w:after="0" w:line="240" w:lineRule="auto"/>
      </w:pPr>
      <w:r>
        <w:separator/>
      </w:r>
    </w:p>
  </w:endnote>
  <w:endnote w:type="continuationSeparator" w:id="0">
    <w:p w14:paraId="79C6B54C" w14:textId="77777777" w:rsidR="00925FDA" w:rsidRDefault="00925FDA" w:rsidP="005F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19290"/>
      <w:docPartObj>
        <w:docPartGallery w:val="Page Numbers (Bottom of Page)"/>
        <w:docPartUnique/>
      </w:docPartObj>
    </w:sdtPr>
    <w:sdtEndPr>
      <w:rPr>
        <w:noProof/>
      </w:rPr>
    </w:sdtEndPr>
    <w:sdtContent>
      <w:p w14:paraId="0C39CFAA" w14:textId="3DB87B89" w:rsidR="005F2EA4" w:rsidRDefault="005F2EA4">
        <w:pPr>
          <w:pStyle w:val="Footer"/>
          <w:jc w:val="right"/>
        </w:pPr>
        <w:r>
          <w:fldChar w:fldCharType="begin"/>
        </w:r>
        <w:r>
          <w:instrText xml:space="preserve"> PAGE   \* MERGEFORMAT </w:instrText>
        </w:r>
        <w:r>
          <w:fldChar w:fldCharType="separate"/>
        </w:r>
        <w:r w:rsidR="00141D37">
          <w:rPr>
            <w:noProof/>
          </w:rPr>
          <w:t>18</w:t>
        </w:r>
        <w:r>
          <w:rPr>
            <w:noProof/>
          </w:rPr>
          <w:fldChar w:fldCharType="end"/>
        </w:r>
      </w:p>
    </w:sdtContent>
  </w:sdt>
  <w:p w14:paraId="20E052E6" w14:textId="77777777" w:rsidR="005F2EA4" w:rsidRDefault="005F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6FC1" w14:textId="77777777" w:rsidR="00925FDA" w:rsidRDefault="00925FDA" w:rsidP="005F2EA4">
      <w:pPr>
        <w:spacing w:after="0" w:line="240" w:lineRule="auto"/>
      </w:pPr>
      <w:r>
        <w:separator/>
      </w:r>
    </w:p>
  </w:footnote>
  <w:footnote w:type="continuationSeparator" w:id="0">
    <w:p w14:paraId="2AAF1006" w14:textId="77777777" w:rsidR="00925FDA" w:rsidRDefault="00925FDA" w:rsidP="005F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356"/>
    <w:multiLevelType w:val="hybridMultilevel"/>
    <w:tmpl w:val="7198540A"/>
    <w:lvl w:ilvl="0" w:tplc="F2C065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Sandra">
    <w15:presenceInfo w15:providerId="AD" w15:userId="S-1-5-21-1664130791-3153540899-3044996548-211259"/>
  </w15:person>
  <w15:person w15:author="Derek Hoare">
    <w15:presenceInfo w15:providerId="AD" w15:userId="S-1-5-21-1664130791-3153540899-3044996548-190211"/>
  </w15:person>
  <w15:person w15:author="Greenwell K.">
    <w15:presenceInfo w15:providerId="AD" w15:userId="S-1-5-21-2015846570-11164191-355810188-46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EF"/>
    <w:rsid w:val="00002AEF"/>
    <w:rsid w:val="0004114B"/>
    <w:rsid w:val="00053A06"/>
    <w:rsid w:val="00063246"/>
    <w:rsid w:val="0008475C"/>
    <w:rsid w:val="00084AB8"/>
    <w:rsid w:val="000A2E69"/>
    <w:rsid w:val="000B2BA9"/>
    <w:rsid w:val="000B3496"/>
    <w:rsid w:val="000B692E"/>
    <w:rsid w:val="000D6F48"/>
    <w:rsid w:val="000F7B1C"/>
    <w:rsid w:val="00111064"/>
    <w:rsid w:val="00141D37"/>
    <w:rsid w:val="001827B5"/>
    <w:rsid w:val="001C778E"/>
    <w:rsid w:val="001D14F1"/>
    <w:rsid w:val="001D20B4"/>
    <w:rsid w:val="001E0CB6"/>
    <w:rsid w:val="001E307C"/>
    <w:rsid w:val="001E558C"/>
    <w:rsid w:val="001F5E52"/>
    <w:rsid w:val="00221741"/>
    <w:rsid w:val="0023349D"/>
    <w:rsid w:val="00234D70"/>
    <w:rsid w:val="00266ADA"/>
    <w:rsid w:val="00273FBB"/>
    <w:rsid w:val="00276CD4"/>
    <w:rsid w:val="002A444A"/>
    <w:rsid w:val="002B55C4"/>
    <w:rsid w:val="002C099B"/>
    <w:rsid w:val="002C28F2"/>
    <w:rsid w:val="002D0BAA"/>
    <w:rsid w:val="002F03F5"/>
    <w:rsid w:val="002F3F8C"/>
    <w:rsid w:val="0031176C"/>
    <w:rsid w:val="00317396"/>
    <w:rsid w:val="00317F25"/>
    <w:rsid w:val="00321F7D"/>
    <w:rsid w:val="00324CC0"/>
    <w:rsid w:val="00335148"/>
    <w:rsid w:val="0037374E"/>
    <w:rsid w:val="003753FE"/>
    <w:rsid w:val="003B67BD"/>
    <w:rsid w:val="003B72E6"/>
    <w:rsid w:val="003C5D9D"/>
    <w:rsid w:val="003F5271"/>
    <w:rsid w:val="0042170F"/>
    <w:rsid w:val="004266AF"/>
    <w:rsid w:val="004660E9"/>
    <w:rsid w:val="00471F27"/>
    <w:rsid w:val="0048292E"/>
    <w:rsid w:val="00486EBE"/>
    <w:rsid w:val="00493A55"/>
    <w:rsid w:val="004B5D1C"/>
    <w:rsid w:val="004B77D3"/>
    <w:rsid w:val="005204CB"/>
    <w:rsid w:val="00534D12"/>
    <w:rsid w:val="00544481"/>
    <w:rsid w:val="005532C3"/>
    <w:rsid w:val="005578A1"/>
    <w:rsid w:val="00565A98"/>
    <w:rsid w:val="00567003"/>
    <w:rsid w:val="00570763"/>
    <w:rsid w:val="005852D3"/>
    <w:rsid w:val="00587C36"/>
    <w:rsid w:val="005A0BD2"/>
    <w:rsid w:val="005B13DD"/>
    <w:rsid w:val="005B51BA"/>
    <w:rsid w:val="005B6459"/>
    <w:rsid w:val="005D40BE"/>
    <w:rsid w:val="005E7733"/>
    <w:rsid w:val="005F1217"/>
    <w:rsid w:val="005F2EA4"/>
    <w:rsid w:val="0060070E"/>
    <w:rsid w:val="006020A6"/>
    <w:rsid w:val="00611BA9"/>
    <w:rsid w:val="006120D3"/>
    <w:rsid w:val="00623835"/>
    <w:rsid w:val="006315D3"/>
    <w:rsid w:val="00637FC9"/>
    <w:rsid w:val="0064242E"/>
    <w:rsid w:val="00660E2E"/>
    <w:rsid w:val="006849AD"/>
    <w:rsid w:val="00684F65"/>
    <w:rsid w:val="0069371E"/>
    <w:rsid w:val="006939E6"/>
    <w:rsid w:val="006A5CAE"/>
    <w:rsid w:val="006B23BE"/>
    <w:rsid w:val="006D2EA7"/>
    <w:rsid w:val="006E13BA"/>
    <w:rsid w:val="006E2446"/>
    <w:rsid w:val="006F1194"/>
    <w:rsid w:val="006F7D8B"/>
    <w:rsid w:val="007077F9"/>
    <w:rsid w:val="007204F6"/>
    <w:rsid w:val="00722A3B"/>
    <w:rsid w:val="00724143"/>
    <w:rsid w:val="007322C7"/>
    <w:rsid w:val="00743C54"/>
    <w:rsid w:val="00751C8D"/>
    <w:rsid w:val="00775036"/>
    <w:rsid w:val="00780EEF"/>
    <w:rsid w:val="0079288D"/>
    <w:rsid w:val="007A4029"/>
    <w:rsid w:val="007B3549"/>
    <w:rsid w:val="007D60D5"/>
    <w:rsid w:val="007E769D"/>
    <w:rsid w:val="00833E7C"/>
    <w:rsid w:val="00843714"/>
    <w:rsid w:val="008563CA"/>
    <w:rsid w:val="00861F60"/>
    <w:rsid w:val="0088643F"/>
    <w:rsid w:val="00894D9A"/>
    <w:rsid w:val="008A0D7F"/>
    <w:rsid w:val="008A5CAE"/>
    <w:rsid w:val="008B1C31"/>
    <w:rsid w:val="008D1AEC"/>
    <w:rsid w:val="008E2D89"/>
    <w:rsid w:val="00925577"/>
    <w:rsid w:val="00925FDA"/>
    <w:rsid w:val="00932298"/>
    <w:rsid w:val="009365D3"/>
    <w:rsid w:val="00993B56"/>
    <w:rsid w:val="009956BA"/>
    <w:rsid w:val="009B552A"/>
    <w:rsid w:val="00A168D6"/>
    <w:rsid w:val="00A35029"/>
    <w:rsid w:val="00A474A5"/>
    <w:rsid w:val="00A4751A"/>
    <w:rsid w:val="00A50DC3"/>
    <w:rsid w:val="00AB4C5F"/>
    <w:rsid w:val="00AB79ED"/>
    <w:rsid w:val="00AC455B"/>
    <w:rsid w:val="00AD394C"/>
    <w:rsid w:val="00AD5310"/>
    <w:rsid w:val="00AE3765"/>
    <w:rsid w:val="00AF7968"/>
    <w:rsid w:val="00B00A62"/>
    <w:rsid w:val="00B2476F"/>
    <w:rsid w:val="00B3788B"/>
    <w:rsid w:val="00B633A5"/>
    <w:rsid w:val="00B76E3F"/>
    <w:rsid w:val="00B822B1"/>
    <w:rsid w:val="00B903D3"/>
    <w:rsid w:val="00B945C4"/>
    <w:rsid w:val="00B95A87"/>
    <w:rsid w:val="00BD66AB"/>
    <w:rsid w:val="00BD7E19"/>
    <w:rsid w:val="00BF2906"/>
    <w:rsid w:val="00C1102F"/>
    <w:rsid w:val="00C12B07"/>
    <w:rsid w:val="00C356B3"/>
    <w:rsid w:val="00C65785"/>
    <w:rsid w:val="00C70B48"/>
    <w:rsid w:val="00C818DB"/>
    <w:rsid w:val="00C90F5B"/>
    <w:rsid w:val="00C91BC2"/>
    <w:rsid w:val="00C91F81"/>
    <w:rsid w:val="00CC2194"/>
    <w:rsid w:val="00CD6309"/>
    <w:rsid w:val="00CE3690"/>
    <w:rsid w:val="00CE6BBA"/>
    <w:rsid w:val="00D0070B"/>
    <w:rsid w:val="00D21CD6"/>
    <w:rsid w:val="00D32884"/>
    <w:rsid w:val="00D361BB"/>
    <w:rsid w:val="00D5193A"/>
    <w:rsid w:val="00D54119"/>
    <w:rsid w:val="00D75C70"/>
    <w:rsid w:val="00D87771"/>
    <w:rsid w:val="00D96187"/>
    <w:rsid w:val="00DA74D4"/>
    <w:rsid w:val="00DC0372"/>
    <w:rsid w:val="00DC20E0"/>
    <w:rsid w:val="00DC2568"/>
    <w:rsid w:val="00DF0F29"/>
    <w:rsid w:val="00E13A68"/>
    <w:rsid w:val="00E46842"/>
    <w:rsid w:val="00E62ADD"/>
    <w:rsid w:val="00E65B53"/>
    <w:rsid w:val="00E730AC"/>
    <w:rsid w:val="00E73C62"/>
    <w:rsid w:val="00E85C9E"/>
    <w:rsid w:val="00E908C7"/>
    <w:rsid w:val="00EE1F9C"/>
    <w:rsid w:val="00F14D61"/>
    <w:rsid w:val="00F37ACF"/>
    <w:rsid w:val="00F514B6"/>
    <w:rsid w:val="00F57F46"/>
    <w:rsid w:val="00F629E1"/>
    <w:rsid w:val="00F73AEE"/>
    <w:rsid w:val="00F7759E"/>
    <w:rsid w:val="00F87935"/>
    <w:rsid w:val="00F87FBF"/>
    <w:rsid w:val="00F9191E"/>
    <w:rsid w:val="00F9256E"/>
    <w:rsid w:val="00FA4CE1"/>
    <w:rsid w:val="00FA635C"/>
    <w:rsid w:val="00FC41B9"/>
    <w:rsid w:val="00FF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400"/>
  <w15:chartTrackingRefBased/>
  <w15:docId w15:val="{01E71003-1BFA-4ED7-B1C5-F3B4E95A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0BE"/>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0BE"/>
    <w:rPr>
      <w:color w:val="0563C1" w:themeColor="hyperlink"/>
      <w:u w:val="single"/>
    </w:rPr>
  </w:style>
  <w:style w:type="paragraph" w:styleId="NormalWeb">
    <w:name w:val="Normal (Web)"/>
    <w:basedOn w:val="Normal"/>
    <w:uiPriority w:val="99"/>
    <w:unhideWhenUsed/>
    <w:rsid w:val="005D40BE"/>
    <w:pPr>
      <w:spacing w:after="0" w:line="240" w:lineRule="auto"/>
    </w:pPr>
    <w:rPr>
      <w:rFonts w:ascii="Times New Roman" w:hAnsi="Times New Roman" w:cs="Times New Roman"/>
      <w:sz w:val="24"/>
      <w:szCs w:val="24"/>
    </w:rPr>
  </w:style>
  <w:style w:type="paragraph" w:styleId="NoSpacing">
    <w:name w:val="No Spacing"/>
    <w:uiPriority w:val="1"/>
    <w:qFormat/>
    <w:rsid w:val="005D40BE"/>
    <w:pPr>
      <w:spacing w:after="0" w:line="240" w:lineRule="auto"/>
    </w:pPr>
  </w:style>
  <w:style w:type="paragraph" w:styleId="HTMLPreformatted">
    <w:name w:val="HTML Preformatted"/>
    <w:basedOn w:val="Normal"/>
    <w:link w:val="HTMLPreformattedChar"/>
    <w:uiPriority w:val="99"/>
    <w:unhideWhenUsed/>
    <w:rsid w:val="003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72E6"/>
    <w:rPr>
      <w:rFonts w:ascii="Courier New" w:eastAsia="Times New Roman" w:hAnsi="Courier New" w:cs="Courier New"/>
      <w:sz w:val="20"/>
      <w:szCs w:val="20"/>
      <w:lang w:eastAsia="zh-CN"/>
    </w:rPr>
  </w:style>
  <w:style w:type="character" w:customStyle="1" w:styleId="groupname">
    <w:name w:val="groupname"/>
    <w:basedOn w:val="DefaultParagraphFont"/>
    <w:rsid w:val="00276CD4"/>
  </w:style>
  <w:style w:type="character" w:customStyle="1" w:styleId="pubyear">
    <w:name w:val="pubyear"/>
    <w:basedOn w:val="DefaultParagraphFont"/>
    <w:rsid w:val="00276CD4"/>
  </w:style>
  <w:style w:type="character" w:customStyle="1" w:styleId="booktitle">
    <w:name w:val="booktitle"/>
    <w:basedOn w:val="DefaultParagraphFont"/>
    <w:rsid w:val="00276CD4"/>
  </w:style>
  <w:style w:type="paragraph" w:styleId="Header">
    <w:name w:val="header"/>
    <w:basedOn w:val="Normal"/>
    <w:link w:val="HeaderChar"/>
    <w:uiPriority w:val="99"/>
    <w:unhideWhenUsed/>
    <w:rsid w:val="005F2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A4"/>
    <w:rPr>
      <w:rFonts w:eastAsiaTheme="minorEastAsia"/>
      <w:lang w:eastAsia="zh-CN"/>
    </w:rPr>
  </w:style>
  <w:style w:type="paragraph" w:styleId="Footer">
    <w:name w:val="footer"/>
    <w:basedOn w:val="Normal"/>
    <w:link w:val="FooterChar"/>
    <w:uiPriority w:val="99"/>
    <w:unhideWhenUsed/>
    <w:rsid w:val="005F2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A4"/>
    <w:rPr>
      <w:rFonts w:eastAsiaTheme="minorEastAsia"/>
      <w:lang w:eastAsia="zh-CN"/>
    </w:rPr>
  </w:style>
  <w:style w:type="paragraph" w:styleId="ListParagraph">
    <w:name w:val="List Paragraph"/>
    <w:basedOn w:val="Normal"/>
    <w:uiPriority w:val="34"/>
    <w:qFormat/>
    <w:rsid w:val="0031176C"/>
    <w:pPr>
      <w:ind w:left="720"/>
      <w:contextualSpacing/>
    </w:pPr>
  </w:style>
  <w:style w:type="character" w:styleId="FollowedHyperlink">
    <w:name w:val="FollowedHyperlink"/>
    <w:basedOn w:val="DefaultParagraphFont"/>
    <w:uiPriority w:val="99"/>
    <w:semiHidden/>
    <w:unhideWhenUsed/>
    <w:rsid w:val="00544481"/>
    <w:rPr>
      <w:color w:val="954F72" w:themeColor="followedHyperlink"/>
      <w:u w:val="single"/>
    </w:rPr>
  </w:style>
  <w:style w:type="character" w:styleId="LineNumber">
    <w:name w:val="line number"/>
    <w:basedOn w:val="DefaultParagraphFont"/>
    <w:uiPriority w:val="99"/>
    <w:semiHidden/>
    <w:unhideWhenUsed/>
    <w:rsid w:val="00CD6309"/>
  </w:style>
  <w:style w:type="character" w:styleId="Strong">
    <w:name w:val="Strong"/>
    <w:basedOn w:val="DefaultParagraphFont"/>
    <w:uiPriority w:val="22"/>
    <w:qFormat/>
    <w:rsid w:val="00FA635C"/>
    <w:rPr>
      <w:b/>
      <w:bCs/>
    </w:rPr>
  </w:style>
  <w:style w:type="paragraph" w:styleId="BalloonText">
    <w:name w:val="Balloon Text"/>
    <w:basedOn w:val="Normal"/>
    <w:link w:val="BalloonTextChar"/>
    <w:uiPriority w:val="99"/>
    <w:semiHidden/>
    <w:unhideWhenUsed/>
    <w:rsid w:val="00642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2E"/>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F37ACF"/>
    <w:rPr>
      <w:sz w:val="16"/>
      <w:szCs w:val="16"/>
    </w:rPr>
  </w:style>
  <w:style w:type="paragraph" w:styleId="CommentText">
    <w:name w:val="annotation text"/>
    <w:basedOn w:val="Normal"/>
    <w:link w:val="CommentTextChar"/>
    <w:uiPriority w:val="99"/>
    <w:unhideWhenUsed/>
    <w:rsid w:val="00F37ACF"/>
    <w:pPr>
      <w:spacing w:line="240" w:lineRule="auto"/>
    </w:pPr>
    <w:rPr>
      <w:sz w:val="20"/>
      <w:szCs w:val="20"/>
    </w:rPr>
  </w:style>
  <w:style w:type="character" w:customStyle="1" w:styleId="CommentTextChar">
    <w:name w:val="Comment Text Char"/>
    <w:basedOn w:val="DefaultParagraphFont"/>
    <w:link w:val="CommentText"/>
    <w:uiPriority w:val="99"/>
    <w:rsid w:val="00F37AC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37ACF"/>
    <w:rPr>
      <w:b/>
      <w:bCs/>
    </w:rPr>
  </w:style>
  <w:style w:type="character" w:customStyle="1" w:styleId="CommentSubjectChar">
    <w:name w:val="Comment Subject Char"/>
    <w:basedOn w:val="CommentTextChar"/>
    <w:link w:val="CommentSubject"/>
    <w:uiPriority w:val="99"/>
    <w:semiHidden/>
    <w:rsid w:val="00F37ACF"/>
    <w:rPr>
      <w:rFonts w:eastAsiaTheme="minorEastAsia"/>
      <w:b/>
      <w:bCs/>
      <w:sz w:val="20"/>
      <w:szCs w:val="20"/>
      <w:lang w:eastAsia="zh-CN"/>
    </w:rPr>
  </w:style>
  <w:style w:type="paragraph" w:styleId="Revision">
    <w:name w:val="Revision"/>
    <w:hidden/>
    <w:uiPriority w:val="99"/>
    <w:semiHidden/>
    <w:rsid w:val="00D75C70"/>
    <w:pPr>
      <w:spacing w:after="0" w:line="240" w:lineRule="auto"/>
    </w:pPr>
    <w:rPr>
      <w:rFonts w:eastAsiaTheme="minorEastAsia"/>
      <w:lang w:eastAsia="zh-CN"/>
    </w:rPr>
  </w:style>
  <w:style w:type="table" w:styleId="TableGrid">
    <w:name w:val="Table Grid"/>
    <w:basedOn w:val="TableNormal"/>
    <w:uiPriority w:val="39"/>
    <w:rsid w:val="00F5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j.watts@btinternet.com" TargetMode="External"/><Relationship Id="rId13" Type="http://schemas.openxmlformats.org/officeDocument/2006/relationships/hyperlink" Target="https://www.england.nhs.uk/ourwork/patient-participation/self-care/patient-activation/pa-faqs/" TargetMode="External"/><Relationship Id="rId18" Type="http://schemas.openxmlformats.org/officeDocument/2006/relationships/hyperlink" Target="http://www.getselfhelp.co.uk/" TargetMode="External"/><Relationship Id="rId26" Type="http://schemas.openxmlformats.org/officeDocument/2006/relationships/hyperlink" Target="https://www.sleepio.com/" TargetMode="External"/><Relationship Id="rId3" Type="http://schemas.openxmlformats.org/officeDocument/2006/relationships/settings" Target="settings.xml"/><Relationship Id="rId21" Type="http://schemas.openxmlformats.org/officeDocument/2006/relationships/hyperlink" Target="http://www.moodcafe.co.uk/free-online-behavioural-therapy.aspx" TargetMode="External"/><Relationship Id="rId7" Type="http://schemas.openxmlformats.org/officeDocument/2006/relationships/hyperlink" Target="mailto:K.Greenwell@soton.ac.uk" TargetMode="External"/><Relationship Id="rId12" Type="http://schemas.openxmlformats.org/officeDocument/2006/relationships/hyperlink" Target="https://www.sleepio.com/" TargetMode="External"/><Relationship Id="rId17" Type="http://schemas.openxmlformats.org/officeDocument/2006/relationships/hyperlink" Target="http://www.tinnituseprogramme.org/" TargetMode="External"/><Relationship Id="rId25" Type="http://schemas.openxmlformats.org/officeDocument/2006/relationships/hyperlink" Target="https://www.england.nhs.uk/ourwork/patient-participation/self-care/patient-activation/pa-faqs/" TargetMode="External"/><Relationship Id="rId2" Type="http://schemas.openxmlformats.org/officeDocument/2006/relationships/styles" Target="styles.xml"/><Relationship Id="rId16" Type="http://schemas.openxmlformats.org/officeDocument/2006/relationships/hyperlink" Target="http://www.tinnitus.org.uk/" TargetMode="External"/><Relationship Id="rId20" Type="http://schemas.openxmlformats.org/officeDocument/2006/relationships/hyperlink" Target="http://www.llttf.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cafe.co.uk/free-online-behavioural-therapy.aspx" TargetMode="External"/><Relationship Id="rId24" Type="http://schemas.openxmlformats.org/officeDocument/2006/relationships/hyperlink" Target="http://www.overcoming.co.uk/single.htm?ipg=6322" TargetMode="External"/><Relationship Id="rId5" Type="http://schemas.openxmlformats.org/officeDocument/2006/relationships/footnotes" Target="footnotes.xml"/><Relationship Id="rId15" Type="http://schemas.openxmlformats.org/officeDocument/2006/relationships/hyperlink" Target="https://www.actiononhearingloss.org.uk/supporting-you/factsheets-and-leaflets.aspx" TargetMode="External"/><Relationship Id="rId23" Type="http://schemas.openxmlformats.org/officeDocument/2006/relationships/hyperlink" Target="https://www.nhs.uk/Conditions/stress-anxiety-depression/Pages/low-mood-stress-anxiety.aspx" TargetMode="External"/><Relationship Id="rId28" Type="http://schemas.openxmlformats.org/officeDocument/2006/relationships/footer" Target="footer1.xml"/><Relationship Id="rId10" Type="http://schemas.openxmlformats.org/officeDocument/2006/relationships/hyperlink" Target="http://www.llttf.com" TargetMode="External"/><Relationship Id="rId19" Type="http://schemas.openxmlformats.org/officeDocument/2006/relationships/hyperlink" Target="http://www.hra-decisiontools.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vid@tinnitus.org.uk" TargetMode="External"/><Relationship Id="rId14" Type="http://schemas.openxmlformats.org/officeDocument/2006/relationships/hyperlink" Target="http://www.stepsforstress.org/templates/Inner/order-booklet.php" TargetMode="External"/><Relationship Id="rId22" Type="http://schemas.openxmlformats.org/officeDocument/2006/relationships/hyperlink" Target="http://www.moodjuice.scot.nhs.uk/" TargetMode="External"/><Relationship Id="rId27" Type="http://schemas.openxmlformats.org/officeDocument/2006/relationships/hyperlink" Target="http://www.stepsforstress.org/templates/Inner/order-cd.ph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6980</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Sandra</dc:creator>
  <cp:keywords/>
  <dc:description/>
  <cp:lastModifiedBy>Sandra Smith</cp:lastModifiedBy>
  <cp:revision>6</cp:revision>
  <cp:lastPrinted>2018-07-11T08:27:00Z</cp:lastPrinted>
  <dcterms:created xsi:type="dcterms:W3CDTF">2018-08-08T06:50:00Z</dcterms:created>
  <dcterms:modified xsi:type="dcterms:W3CDTF">2018-09-26T14:59:00Z</dcterms:modified>
</cp:coreProperties>
</file>