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F" w:rsidRDefault="00E11B9F" w:rsidP="00E33A57">
      <w:pPr>
        <w:spacing w:after="0"/>
        <w:jc w:val="center"/>
        <w:rPr>
          <w:rFonts w:ascii="Arial" w:eastAsia="Microsoft YaHei" w:hAnsi="Arial"/>
          <w:sz w:val="16"/>
          <w:szCs w:val="16"/>
          <w:lang w:eastAsia="en-GB"/>
        </w:rPr>
      </w:pPr>
    </w:p>
    <w:p w:rsidR="00973995" w:rsidRDefault="008E3035" w:rsidP="00813667">
      <w:pPr>
        <w:spacing w:after="0" w:line="240" w:lineRule="auto"/>
        <w:jc w:val="center"/>
        <w:rPr>
          <w:bCs/>
          <w:sz w:val="36"/>
          <w:szCs w:val="36"/>
        </w:rPr>
      </w:pPr>
      <w:r>
        <w:rPr>
          <w:bCs/>
          <w:sz w:val="36"/>
          <w:szCs w:val="36"/>
        </w:rPr>
        <w:t>An Analysis of</w:t>
      </w:r>
      <w:r w:rsidR="00973995">
        <w:rPr>
          <w:bCs/>
          <w:sz w:val="36"/>
          <w:szCs w:val="36"/>
        </w:rPr>
        <w:t xml:space="preserve"> loan loss provisioning behaviour in Vietnamese banking</w:t>
      </w:r>
    </w:p>
    <w:p w:rsidR="00813667" w:rsidRPr="00E33A57" w:rsidRDefault="00813667" w:rsidP="00813667">
      <w:pPr>
        <w:spacing w:after="0" w:line="240" w:lineRule="auto"/>
        <w:jc w:val="center"/>
        <w:rPr>
          <w:bCs/>
          <w:sz w:val="36"/>
          <w:szCs w:val="36"/>
        </w:rPr>
      </w:pPr>
    </w:p>
    <w:p w:rsidR="00B725F4" w:rsidRDefault="00B725F4" w:rsidP="00937B57">
      <w:pPr>
        <w:spacing w:after="0"/>
        <w:rPr>
          <w:sz w:val="28"/>
          <w:szCs w:val="28"/>
        </w:rPr>
      </w:pPr>
    </w:p>
    <w:p w:rsidR="00813667" w:rsidRDefault="00813667" w:rsidP="00937B57">
      <w:pPr>
        <w:spacing w:after="0"/>
      </w:pPr>
    </w:p>
    <w:p w:rsidR="00813667" w:rsidRDefault="00813667" w:rsidP="00937B57">
      <w:pPr>
        <w:spacing w:after="0"/>
      </w:pPr>
    </w:p>
    <w:p w:rsidR="004666CB" w:rsidRPr="00885FD8" w:rsidRDefault="0014409D" w:rsidP="00937B57">
      <w:pPr>
        <w:spacing w:after="0"/>
        <w:rPr>
          <w:b/>
        </w:rPr>
      </w:pPr>
      <w:r>
        <w:rPr>
          <w:b/>
        </w:rPr>
        <w:t>Abstract</w:t>
      </w:r>
    </w:p>
    <w:p w:rsidR="004666CB" w:rsidRDefault="00FC17D8" w:rsidP="008077A9">
      <w:pPr>
        <w:spacing w:after="0" w:line="240" w:lineRule="auto"/>
      </w:pPr>
      <w:r>
        <w:t xml:space="preserve">This paper investigates loan loss provisioning </w:t>
      </w:r>
      <w:r w:rsidR="00F91FC8">
        <w:t xml:space="preserve">(LLP) </w:t>
      </w:r>
      <w:r w:rsidR="00973995">
        <w:t xml:space="preserve">behaviour by </w:t>
      </w:r>
      <w:r>
        <w:t xml:space="preserve">Vietnamese banks during </w:t>
      </w:r>
      <w:r w:rsidR="00973995">
        <w:t>the period 2006-201</w:t>
      </w:r>
      <w:r w:rsidR="00A26DAF">
        <w:t>2</w:t>
      </w:r>
      <w:r w:rsidR="00973995">
        <w:t xml:space="preserve">, embracing the </w:t>
      </w:r>
      <w:r w:rsidR="00BE5DC2">
        <w:t xml:space="preserve">pre and post </w:t>
      </w:r>
      <w:r>
        <w:t>Global Financial Crisis</w:t>
      </w:r>
      <w:r w:rsidR="00973995">
        <w:t xml:space="preserve"> eras</w:t>
      </w:r>
      <w:r w:rsidR="00A73F7A">
        <w:t>.</w:t>
      </w:r>
      <w:r>
        <w:t xml:space="preserve">  </w:t>
      </w:r>
      <w:r w:rsidR="00A51035">
        <w:t xml:space="preserve">We </w:t>
      </w:r>
      <w:r w:rsidR="00973995">
        <w:t>adopt an</w:t>
      </w:r>
      <w:r w:rsidR="00A51035">
        <w:t xml:space="preserve"> innovative approach </w:t>
      </w:r>
      <w:r w:rsidR="007643A8">
        <w:t xml:space="preserve">to </w:t>
      </w:r>
      <w:r w:rsidR="00A51035">
        <w:t xml:space="preserve">testing </w:t>
      </w:r>
      <w:r w:rsidR="0084796D">
        <w:t xml:space="preserve">capital, </w:t>
      </w:r>
      <w:r w:rsidR="005F6A59">
        <w:t>income</w:t>
      </w:r>
      <w:r w:rsidR="00973995">
        <w:t>-</w:t>
      </w:r>
      <w:r w:rsidR="005F6A59">
        <w:t>smoothing</w:t>
      </w:r>
      <w:r w:rsidR="0084796D">
        <w:t xml:space="preserve"> and </w:t>
      </w:r>
      <w:r w:rsidR="00A51035">
        <w:t xml:space="preserve">cyclical management hypotheses </w:t>
      </w:r>
      <w:r w:rsidR="00F91FC8">
        <w:t>and</w:t>
      </w:r>
      <w:r w:rsidR="00A51035">
        <w:t xml:space="preserve"> </w:t>
      </w:r>
      <w:r w:rsidR="00973995">
        <w:t>examine whether</w:t>
      </w:r>
      <w:r w:rsidR="00A51035">
        <w:t xml:space="preserve"> the inclusion of </w:t>
      </w:r>
      <w:r w:rsidR="00973995">
        <w:t>X</w:t>
      </w:r>
      <w:r w:rsidR="00A51035">
        <w:t xml:space="preserve">-efficiencies </w:t>
      </w:r>
      <w:r w:rsidR="00BB2D71">
        <w:t>and/or risk control variables influences</w:t>
      </w:r>
      <w:r w:rsidR="00A51035">
        <w:t xml:space="preserve"> provisioning behaviour.</w:t>
      </w:r>
      <w:r w:rsidR="00F91FC8">
        <w:t xml:space="preserve"> </w:t>
      </w:r>
      <w:r w:rsidR="00A51035">
        <w:t xml:space="preserve"> It is found that there could be potential bias </w:t>
      </w:r>
      <w:r w:rsidR="007643A8">
        <w:t>in</w:t>
      </w:r>
      <w:r w:rsidR="00A51035">
        <w:t xml:space="preserve"> </w:t>
      </w:r>
      <w:r w:rsidR="0084796D">
        <w:t xml:space="preserve">policy </w:t>
      </w:r>
      <w:r w:rsidR="007643A8">
        <w:t xml:space="preserve">based on </w:t>
      </w:r>
      <w:r w:rsidR="00973995">
        <w:t xml:space="preserve">the aforementioned </w:t>
      </w:r>
      <w:r w:rsidR="005F6A59">
        <w:t>LLP</w:t>
      </w:r>
      <w:r w:rsidR="00A51035">
        <w:t xml:space="preserve"> hypotheses if the internal risk </w:t>
      </w:r>
      <w:r w:rsidR="00BB2D71">
        <w:t xml:space="preserve">control and risk </w:t>
      </w:r>
      <w:r w:rsidR="00A51035">
        <w:t xml:space="preserve">management efficiency behaviour of banks </w:t>
      </w:r>
      <w:r w:rsidR="00BB2D71">
        <w:t>are</w:t>
      </w:r>
      <w:r w:rsidR="00A51035">
        <w:t xml:space="preserve"> not entered jointly into </w:t>
      </w:r>
      <w:r w:rsidR="005F6A59">
        <w:t>a</w:t>
      </w:r>
      <w:r w:rsidR="00A51035">
        <w:t xml:space="preserve"> combined model</w:t>
      </w:r>
      <w:r w:rsidR="00973995">
        <w:t>.</w:t>
      </w:r>
      <w:r w:rsidR="005F6A59">
        <w:t xml:space="preserve">  W</w:t>
      </w:r>
      <w:r w:rsidR="00A51035">
        <w:t xml:space="preserve">hen </w:t>
      </w:r>
      <w:r w:rsidR="00BB2D71">
        <w:t xml:space="preserve">the X-efficiency estimates are </w:t>
      </w:r>
      <w:r w:rsidR="00A51035">
        <w:t>incorporated</w:t>
      </w:r>
      <w:r w:rsidR="00973995">
        <w:t xml:space="preserve"> in the models</w:t>
      </w:r>
      <w:r w:rsidR="005F6A59">
        <w:t>,</w:t>
      </w:r>
      <w:r w:rsidR="00A51035">
        <w:t xml:space="preserve"> </w:t>
      </w:r>
      <w:r w:rsidR="005F6A59">
        <w:t xml:space="preserve">Vietnamese banks do not exhibit </w:t>
      </w:r>
      <w:r w:rsidR="00973995">
        <w:t>counter-</w:t>
      </w:r>
      <w:r w:rsidR="00A51035">
        <w:t>cyclical</w:t>
      </w:r>
      <w:r w:rsidR="00C41723">
        <w:t xml:space="preserve"> </w:t>
      </w:r>
      <w:r w:rsidR="005F6A59">
        <w:t>or</w:t>
      </w:r>
      <w:r w:rsidR="00A51035">
        <w:t xml:space="preserve"> capital management manipulation by managers</w:t>
      </w:r>
      <w:r w:rsidR="00C41723">
        <w:t xml:space="preserve"> but </w:t>
      </w:r>
      <w:r w:rsidR="00060504">
        <w:t xml:space="preserve">counter cyclical </w:t>
      </w:r>
      <w:r w:rsidR="00C41723">
        <w:t>income smooth</w:t>
      </w:r>
      <w:r w:rsidR="00B46C35">
        <w:t>ing.</w:t>
      </w:r>
      <w:r w:rsidR="00973995">
        <w:t xml:space="preserve">  </w:t>
      </w:r>
      <w:r w:rsidR="00C41723">
        <w:t>Yet</w:t>
      </w:r>
      <w:r w:rsidR="00BB2D71">
        <w:t>,</w:t>
      </w:r>
      <w:r w:rsidR="00B46C35">
        <w:t xml:space="preserve"> the</w:t>
      </w:r>
      <w:r w:rsidR="00BB2D71">
        <w:t xml:space="preserve"> inclusion of risk control variable</w:t>
      </w:r>
      <w:r w:rsidR="00C41723">
        <w:t>s in x-</w:t>
      </w:r>
      <w:r w:rsidR="008664CA">
        <w:t>efficiency</w:t>
      </w:r>
      <w:r w:rsidR="00C41723">
        <w:t xml:space="preserve"> </w:t>
      </w:r>
      <w:r w:rsidR="00060504">
        <w:t>scores</w:t>
      </w:r>
      <w:r w:rsidR="00C41723">
        <w:t xml:space="preserve"> (either equity or reserves for impaired loans) support</w:t>
      </w:r>
      <w:r w:rsidR="008664CA">
        <w:t>s</w:t>
      </w:r>
      <w:r w:rsidR="00C41723">
        <w:t xml:space="preserve"> </w:t>
      </w:r>
      <w:r w:rsidR="008664CA">
        <w:t xml:space="preserve">the </w:t>
      </w:r>
      <w:r w:rsidR="00060504">
        <w:t xml:space="preserve">addition of </w:t>
      </w:r>
      <w:r w:rsidR="00B46C35">
        <w:t>capital management hypotheses</w:t>
      </w:r>
      <w:r w:rsidR="00BB2D71">
        <w:t xml:space="preserve">.  </w:t>
      </w:r>
    </w:p>
    <w:p w:rsidR="00973995" w:rsidRDefault="00973995" w:rsidP="00973995">
      <w:pPr>
        <w:spacing w:after="0"/>
      </w:pPr>
    </w:p>
    <w:p w:rsidR="0014409D" w:rsidRDefault="0014409D" w:rsidP="00937B57">
      <w:pPr>
        <w:spacing w:after="0"/>
      </w:pPr>
      <w:r w:rsidRPr="0014409D">
        <w:rPr>
          <w:i/>
        </w:rPr>
        <w:t>JEL Classification:</w:t>
      </w:r>
      <w:r>
        <w:t xml:space="preserve">  </w:t>
      </w:r>
      <w:r w:rsidR="00B725F4">
        <w:t xml:space="preserve">C33: </w:t>
      </w:r>
      <w:r>
        <w:t>G</w:t>
      </w:r>
      <w:r w:rsidR="00B725F4">
        <w:t>0</w:t>
      </w:r>
      <w:r>
        <w:t>1</w:t>
      </w:r>
      <w:r w:rsidR="00B725F4">
        <w:t>:</w:t>
      </w:r>
      <w:r w:rsidR="0084796D">
        <w:t xml:space="preserve"> G28</w:t>
      </w:r>
      <w:r w:rsidR="00B725F4">
        <w:t>:</w:t>
      </w:r>
      <w:r w:rsidR="0084796D">
        <w:t xml:space="preserve"> G</w:t>
      </w:r>
      <w:r w:rsidR="00B725F4">
        <w:t>2</w:t>
      </w:r>
      <w:r w:rsidR="0084796D">
        <w:t xml:space="preserve">1 </w:t>
      </w:r>
    </w:p>
    <w:p w:rsidR="00E33A57" w:rsidRDefault="00E33A57" w:rsidP="008E78FE">
      <w:pPr>
        <w:spacing w:after="0"/>
        <w:rPr>
          <w:i/>
        </w:rPr>
      </w:pPr>
    </w:p>
    <w:p w:rsidR="00C431BB" w:rsidRDefault="00C431BB" w:rsidP="008E78FE">
      <w:pPr>
        <w:spacing w:after="0"/>
        <w:rPr>
          <w:i/>
        </w:rPr>
      </w:pPr>
    </w:p>
    <w:p w:rsidR="00C431BB" w:rsidRDefault="00C431BB" w:rsidP="008E78FE">
      <w:pPr>
        <w:spacing w:after="0"/>
      </w:pPr>
    </w:p>
    <w:p w:rsidR="008077A9" w:rsidRDefault="008077A9" w:rsidP="00937B57">
      <w:pPr>
        <w:spacing w:after="0"/>
        <w:rPr>
          <w:b/>
        </w:rPr>
      </w:pPr>
    </w:p>
    <w:p w:rsidR="00B46C35" w:rsidRDefault="00B46C35"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813667" w:rsidRDefault="00813667" w:rsidP="00937B57">
      <w:pPr>
        <w:spacing w:after="0"/>
        <w:rPr>
          <w:b/>
        </w:rPr>
      </w:pPr>
    </w:p>
    <w:p w:rsidR="00C431BB" w:rsidRDefault="00C431BB" w:rsidP="00937B57">
      <w:pPr>
        <w:spacing w:after="0"/>
        <w:rPr>
          <w:b/>
        </w:rPr>
      </w:pPr>
    </w:p>
    <w:p w:rsidR="00C431BB" w:rsidRDefault="00C431BB" w:rsidP="00937B57">
      <w:pPr>
        <w:spacing w:after="0"/>
        <w:rPr>
          <w:b/>
        </w:rPr>
      </w:pPr>
    </w:p>
    <w:p w:rsidR="00885FD8" w:rsidRPr="00885FD8" w:rsidRDefault="000C76FD" w:rsidP="00937B57">
      <w:pPr>
        <w:spacing w:after="0"/>
        <w:rPr>
          <w:b/>
        </w:rPr>
      </w:pPr>
      <w:r>
        <w:rPr>
          <w:b/>
        </w:rPr>
        <w:lastRenderedPageBreak/>
        <w:t>1.</w:t>
      </w:r>
      <w:r w:rsidR="00937B57">
        <w:rPr>
          <w:b/>
        </w:rPr>
        <w:t xml:space="preserve"> </w:t>
      </w:r>
      <w:r w:rsidR="00885FD8" w:rsidRPr="00885FD8">
        <w:rPr>
          <w:b/>
        </w:rPr>
        <w:t>Introduction</w:t>
      </w:r>
    </w:p>
    <w:p w:rsidR="009247C1" w:rsidRDefault="00885FD8" w:rsidP="008E78FE">
      <w:pPr>
        <w:spacing w:after="0"/>
        <w:rPr>
          <w:sz w:val="22"/>
        </w:rPr>
      </w:pPr>
      <w:r>
        <w:rPr>
          <w:szCs w:val="24"/>
        </w:rPr>
        <w:tab/>
      </w:r>
      <w:r w:rsidR="009247C1">
        <w:t>Given the complex trade-off</w:t>
      </w:r>
      <w:r w:rsidR="00CC0016">
        <w:t>s</w:t>
      </w:r>
      <w:r w:rsidR="009247C1">
        <w:t xml:space="preserve"> between capital, risk, efficiency and ultimately profit there are delicate yet important decisions to be made by </w:t>
      </w:r>
      <w:r w:rsidR="00770DD3">
        <w:t xml:space="preserve">bank </w:t>
      </w:r>
      <w:r w:rsidR="009247C1">
        <w:t xml:space="preserve">managers as to the past, present and future risk appetite of the </w:t>
      </w:r>
      <w:r w:rsidR="008E78FE">
        <w:t>bank</w:t>
      </w:r>
      <w:r w:rsidR="009247C1">
        <w:t xml:space="preserve">. </w:t>
      </w:r>
      <w:r w:rsidR="000C76FD">
        <w:t xml:space="preserve"> </w:t>
      </w:r>
      <w:r w:rsidR="009247C1">
        <w:t>These managers are reliant on financial accounting metrics to make informed decisions whilst being constrained in their decision</w:t>
      </w:r>
      <w:r w:rsidR="00CC0016">
        <w:t>-</w:t>
      </w:r>
      <w:r w:rsidR="009247C1">
        <w:t xml:space="preserve">making by uncertainty and regulations governing the safety and soundness of these </w:t>
      </w:r>
      <w:r w:rsidR="008E78FE">
        <w:t>banks</w:t>
      </w:r>
      <w:r w:rsidR="009247C1">
        <w:t xml:space="preserve"> (Bus</w:t>
      </w:r>
      <w:r w:rsidR="009A33FB">
        <w:t>h</w:t>
      </w:r>
      <w:r w:rsidR="009247C1">
        <w:t xml:space="preserve">man and Williams, 2012). </w:t>
      </w:r>
      <w:r w:rsidR="000C76FD">
        <w:t xml:space="preserve"> </w:t>
      </w:r>
      <w:r w:rsidR="009247C1">
        <w:t>However</w:t>
      </w:r>
      <w:r w:rsidR="00CC0016">
        <w:t>,</w:t>
      </w:r>
      <w:r w:rsidR="009247C1">
        <w:t xml:space="preserve"> this reliance should not be overstated as the ability to influence and align metrics to the strategy of the firm, better known as ‘earnings or capital management’, instead of the other way round</w:t>
      </w:r>
      <w:r w:rsidR="008E78FE">
        <w:t>,</w:t>
      </w:r>
      <w:r w:rsidR="009247C1">
        <w:t xml:space="preserve"> is well documented within the </w:t>
      </w:r>
      <w:r w:rsidR="00CC0016">
        <w:t>existing</w:t>
      </w:r>
      <w:r w:rsidR="009247C1">
        <w:t xml:space="preserve"> literature (Fonseca and </w:t>
      </w:r>
      <w:r w:rsidR="001C2C26" w:rsidRPr="00AB18F8">
        <w:rPr>
          <w:rFonts w:eastAsia="AdvEPSTIM" w:cs="Times New Roman"/>
          <w:szCs w:val="24"/>
          <w:lang w:eastAsia="zh-CN"/>
        </w:rPr>
        <w:t>González</w:t>
      </w:r>
      <w:r w:rsidR="009247C1">
        <w:t>, 2008).</w:t>
      </w:r>
    </w:p>
    <w:p w:rsidR="00E45ED5" w:rsidRDefault="00885FD8" w:rsidP="00DB0F54">
      <w:pPr>
        <w:spacing w:after="0"/>
      </w:pPr>
      <w:r>
        <w:tab/>
      </w:r>
      <w:r w:rsidR="009247C1">
        <w:t>One such metric, Loan Loss Provisions (LLP)</w:t>
      </w:r>
      <w:r w:rsidR="00CC0016">
        <w:t>,</w:t>
      </w:r>
      <w:r w:rsidR="009247C1">
        <w:t xml:space="preserve"> acts as a best estimate by the </w:t>
      </w:r>
      <w:r w:rsidR="008E78FE">
        <w:t>banks’</w:t>
      </w:r>
      <w:r w:rsidR="009247C1">
        <w:t xml:space="preserve"> managers as to the expected losses </w:t>
      </w:r>
      <w:r w:rsidR="00CC0016">
        <w:t>on</w:t>
      </w:r>
      <w:r w:rsidR="009247C1">
        <w:t xml:space="preserve"> their loan portfolios i.e</w:t>
      </w:r>
      <w:r w:rsidR="000C76FD">
        <w:t>.,</w:t>
      </w:r>
      <w:r w:rsidR="00635D8A">
        <w:t xml:space="preserve"> when customer</w:t>
      </w:r>
      <w:r w:rsidR="00CC0016">
        <w:t>s</w:t>
      </w:r>
      <w:r w:rsidR="00635D8A">
        <w:t xml:space="preserve"> default. </w:t>
      </w:r>
      <w:r w:rsidR="00CC0016">
        <w:t xml:space="preserve"> </w:t>
      </w:r>
      <w:r w:rsidR="00AE554B">
        <w:rPr>
          <w:lang w:val="en-US"/>
        </w:rPr>
        <w:t>However, t</w:t>
      </w:r>
      <w:r w:rsidR="009247C1">
        <w:t>he knock</w:t>
      </w:r>
      <w:r w:rsidR="00CC0016">
        <w:t>-</w:t>
      </w:r>
      <w:r w:rsidR="009247C1">
        <w:t xml:space="preserve">on effect of this ‘management’ is that </w:t>
      </w:r>
      <w:r w:rsidR="00CC0016">
        <w:t>any</w:t>
      </w:r>
      <w:r w:rsidR="009247C1">
        <w:t xml:space="preserve"> upward movement </w:t>
      </w:r>
      <w:r w:rsidR="00CC0016">
        <w:t xml:space="preserve">in ‘general’ LLP </w:t>
      </w:r>
      <w:r w:rsidR="009247C1">
        <w:t xml:space="preserve">will generally increase </w:t>
      </w:r>
      <w:r w:rsidR="00CC0016">
        <w:t>T</w:t>
      </w:r>
      <w:r w:rsidR="009247C1">
        <w:t xml:space="preserve">ier 2 capital </w:t>
      </w:r>
      <w:r w:rsidR="00CC0016">
        <w:t>under the Basel Capital Accord ‘rules’ (Basel Committee, 198</w:t>
      </w:r>
      <w:r w:rsidR="00DB0F54">
        <w:t>8</w:t>
      </w:r>
      <w:r w:rsidR="00CC0016">
        <w:t>), although this will be at the expense of net income and profits as tax-deductibility is confined to ‘specific’ LLP</w:t>
      </w:r>
      <w:r w:rsidR="009247C1">
        <w:t xml:space="preserve">. </w:t>
      </w:r>
      <w:r w:rsidR="000C76FD">
        <w:t xml:space="preserve"> </w:t>
      </w:r>
    </w:p>
    <w:p w:rsidR="009247C1" w:rsidRDefault="00AE554B" w:rsidP="00DB0F54">
      <w:pPr>
        <w:spacing w:after="0"/>
      </w:pPr>
      <w:r>
        <w:tab/>
      </w:r>
      <w:r w:rsidR="009247C1">
        <w:t xml:space="preserve">This may give the impression of financial stability and safety to regulators </w:t>
      </w:r>
      <w:r w:rsidR="00CC0016">
        <w:t xml:space="preserve">but the </w:t>
      </w:r>
      <w:r w:rsidR="009247C1">
        <w:t>manipulat</w:t>
      </w:r>
      <w:r w:rsidR="00CC0016">
        <w:t>ion</w:t>
      </w:r>
      <w:r w:rsidR="009247C1">
        <w:t xml:space="preserve"> </w:t>
      </w:r>
      <w:r w:rsidR="00CC0016">
        <w:t>of</w:t>
      </w:r>
      <w:r w:rsidR="009247C1">
        <w:t xml:space="preserve"> profit and efficiency of the firm requires further investigation</w:t>
      </w:r>
      <w:r w:rsidR="00CC0016">
        <w:t>.</w:t>
      </w:r>
      <w:r w:rsidR="009247C1">
        <w:t xml:space="preserve"> </w:t>
      </w:r>
      <w:r w:rsidR="00885FD8">
        <w:t xml:space="preserve"> </w:t>
      </w:r>
      <w:r w:rsidR="009247C1">
        <w:t xml:space="preserve">This is particularly interesting in countries where regulatory capital controls are considered less </w:t>
      </w:r>
      <w:r w:rsidR="00CC0016">
        <w:t>exacting,</w:t>
      </w:r>
      <w:r w:rsidR="009247C1">
        <w:t xml:space="preserve"> </w:t>
      </w:r>
      <w:r w:rsidR="00CC0016">
        <w:t>a</w:t>
      </w:r>
      <w:r w:rsidR="009247C1">
        <w:t xml:space="preserve">s </w:t>
      </w:r>
      <w:r w:rsidR="00CC0016">
        <w:t xml:space="preserve">in </w:t>
      </w:r>
      <w:r w:rsidR="009247C1">
        <w:t xml:space="preserve">Vietnam, as it gives managers more freedom to influence such metrics at a time when </w:t>
      </w:r>
      <w:r w:rsidR="009247C1">
        <w:rPr>
          <w:lang w:val="en"/>
        </w:rPr>
        <w:t xml:space="preserve">domestic credit had grown from 35% </w:t>
      </w:r>
      <w:r w:rsidR="00CC0016">
        <w:rPr>
          <w:lang w:val="en"/>
        </w:rPr>
        <w:t xml:space="preserve">of </w:t>
      </w:r>
      <w:r w:rsidR="009247C1">
        <w:rPr>
          <w:lang w:val="en"/>
        </w:rPr>
        <w:t xml:space="preserve">GDP in 2001 to 120% by 2010 </w:t>
      </w:r>
      <w:r w:rsidR="00CC0016">
        <w:t>after</w:t>
      </w:r>
      <w:r w:rsidR="009247C1">
        <w:t xml:space="preserve"> the </w:t>
      </w:r>
      <w:r w:rsidR="00CC0016">
        <w:t>G</w:t>
      </w:r>
      <w:r w:rsidR="009247C1">
        <w:t xml:space="preserve">lobal </w:t>
      </w:r>
      <w:r w:rsidR="00CC0016">
        <w:t>F</w:t>
      </w:r>
      <w:r w:rsidR="009247C1">
        <w:t xml:space="preserve">inancial </w:t>
      </w:r>
      <w:r w:rsidR="00CC0016">
        <w:t>C</w:t>
      </w:r>
      <w:r w:rsidR="009247C1">
        <w:t>risis</w:t>
      </w:r>
      <w:r w:rsidR="00CC0016">
        <w:t xml:space="preserve"> (GFC)</w:t>
      </w:r>
      <w:r w:rsidR="009247C1">
        <w:t>.</w:t>
      </w:r>
      <w:r w:rsidR="00A545C0">
        <w:t xml:space="preserve"> </w:t>
      </w:r>
      <w:r w:rsidR="00770DD3">
        <w:t xml:space="preserve"> </w:t>
      </w:r>
      <w:r w:rsidR="005F29FF">
        <w:t xml:space="preserve">Furthermore, </w:t>
      </w:r>
      <w:r w:rsidR="00A545C0">
        <w:t>the fundamental lack of a securitisation</w:t>
      </w:r>
      <w:r w:rsidR="00087BB3">
        <w:t xml:space="preserve"> and CDO</w:t>
      </w:r>
      <w:r w:rsidR="00A545C0">
        <w:t xml:space="preserve"> market in Vietnam during the period under investigation </w:t>
      </w:r>
      <w:r w:rsidR="005F29FF">
        <w:t xml:space="preserve">could make </w:t>
      </w:r>
      <w:r w:rsidR="00A545C0">
        <w:t>such metrics</w:t>
      </w:r>
      <w:r w:rsidR="005F29FF">
        <w:t xml:space="preserve"> </w:t>
      </w:r>
      <w:r w:rsidR="00A545C0">
        <w:t>even more important</w:t>
      </w:r>
      <w:r w:rsidR="005F29FF">
        <w:t xml:space="preserve"> as</w:t>
      </w:r>
      <w:r w:rsidR="00A545C0">
        <w:t xml:space="preserve"> </w:t>
      </w:r>
      <w:r w:rsidR="00CA3FF5">
        <w:t xml:space="preserve">credit </w:t>
      </w:r>
      <w:r w:rsidR="00A545C0">
        <w:t xml:space="preserve">default risk is retained on the </w:t>
      </w:r>
      <w:r w:rsidR="00CA3FF5">
        <w:t xml:space="preserve">issuing </w:t>
      </w:r>
      <w:r w:rsidR="00A545C0">
        <w:t>banks’ balance sheet</w:t>
      </w:r>
      <w:r w:rsidR="004839BE">
        <w:t>s</w:t>
      </w:r>
      <w:r w:rsidR="00A545C0">
        <w:t xml:space="preserve">.  </w:t>
      </w:r>
      <w:r w:rsidR="00FA2053">
        <w:t xml:space="preserve">Hence, banks </w:t>
      </w:r>
      <w:commentRangeStart w:id="0"/>
      <w:r w:rsidR="00770DD3">
        <w:t>can</w:t>
      </w:r>
      <w:commentRangeEnd w:id="0"/>
      <w:r w:rsidR="00770DD3">
        <w:rPr>
          <w:rStyle w:val="CommentReference"/>
          <w:rFonts w:ascii="Calibri" w:hAnsi="Calibri" w:cs="Times New Roman"/>
        </w:rPr>
        <w:commentReference w:id="0"/>
      </w:r>
      <w:r w:rsidR="00770DD3">
        <w:t xml:space="preserve"> </w:t>
      </w:r>
      <w:r w:rsidR="00FA2053">
        <w:t>manipulate their equity capital instead of incomes (whether through pro</w:t>
      </w:r>
      <w:r w:rsidR="004839BE">
        <w:t>-</w:t>
      </w:r>
      <w:r w:rsidR="00FA2053">
        <w:t xml:space="preserve"> or counter</w:t>
      </w:r>
      <w:r w:rsidR="004839BE">
        <w:t>-</w:t>
      </w:r>
      <w:r w:rsidR="00FA2053">
        <w:t>cyclical measures or</w:t>
      </w:r>
      <w:r w:rsidR="008E78FE">
        <w:t xml:space="preserve"> income-</w:t>
      </w:r>
      <w:r w:rsidR="00FA2053">
        <w:t xml:space="preserve">smoothing) to cover expected losses through </w:t>
      </w:r>
      <w:r w:rsidR="004839BE">
        <w:t>X</w:t>
      </w:r>
      <w:r w:rsidR="00FA2053">
        <w:t xml:space="preserve">-efficiency improvements in </w:t>
      </w:r>
      <w:r w:rsidR="004839BE">
        <w:t>their o</w:t>
      </w:r>
      <w:r w:rsidR="00FA2053">
        <w:t>verall business model</w:t>
      </w:r>
      <w:r w:rsidR="004839BE">
        <w:t>s</w:t>
      </w:r>
      <w:r w:rsidR="00FA2053">
        <w:t>.</w:t>
      </w:r>
      <w:r w:rsidR="000C76FD">
        <w:t xml:space="preserve">  </w:t>
      </w:r>
    </w:p>
    <w:p w:rsidR="00770DD3" w:rsidRDefault="004839BE" w:rsidP="008E78FE">
      <w:pPr>
        <w:spacing w:after="0"/>
        <w:ind w:firstLine="720"/>
      </w:pPr>
      <w:r>
        <w:t>This study thus provides</w:t>
      </w:r>
      <w:r w:rsidR="00B46C35">
        <w:t xml:space="preserve"> important</w:t>
      </w:r>
      <w:r>
        <w:t xml:space="preserve"> clarification on model specification for LLP testing</w:t>
      </w:r>
      <w:r w:rsidR="00B46C35">
        <w:t xml:space="preserve"> in future research studies</w:t>
      </w:r>
      <w:r>
        <w:t>.  Vietnam provides an interesting and somewhat unique arena from which to test these models, not only due to its neglect in previous analysis but also due to its rapid evolution over the testable period.  With international regulators and Basel III legislation currently focussing on institutional safety and the relationship between LLP</w:t>
      </w:r>
      <w:r w:rsidR="008E78FE">
        <w:t xml:space="preserve"> </w:t>
      </w:r>
      <w:r>
        <w:t xml:space="preserve">and </w:t>
      </w:r>
      <w:r>
        <w:lastRenderedPageBreak/>
        <w:t>losses in an attempt to phase out income-smoothing, it seems rational for future studies to pay attention to the results and methodological insights of this current study</w:t>
      </w:r>
    </w:p>
    <w:p w:rsidR="004839BE" w:rsidRDefault="00E9669D" w:rsidP="008E78FE">
      <w:pPr>
        <w:spacing w:after="0"/>
        <w:ind w:firstLine="720"/>
      </w:pPr>
      <w:r>
        <w:rPr>
          <w:rFonts w:eastAsia="SimSun" w:cs="Times New Roman"/>
          <w:szCs w:val="24"/>
        </w:rPr>
        <w:t xml:space="preserve"> </w:t>
      </w:r>
    </w:p>
    <w:p w:rsidR="009247C1" w:rsidRDefault="00885FD8" w:rsidP="00E7697E">
      <w:pPr>
        <w:spacing w:after="0"/>
      </w:pPr>
      <w:r>
        <w:tab/>
      </w:r>
      <w:r w:rsidR="009247C1">
        <w:t>The paper is organised as follows.</w:t>
      </w:r>
      <w:r w:rsidR="00E903C9">
        <w:t xml:space="preserve"> </w:t>
      </w:r>
      <w:r w:rsidR="009247C1">
        <w:t xml:space="preserve"> In section 2 </w:t>
      </w:r>
      <w:r w:rsidR="00770DD3">
        <w:t>we discuss</w:t>
      </w:r>
      <w:r w:rsidR="009247C1">
        <w:t xml:space="preserve"> our parametric </w:t>
      </w:r>
      <w:r w:rsidR="00E903C9">
        <w:t xml:space="preserve">stochastic frontier </w:t>
      </w:r>
      <w:r w:rsidR="009247C1">
        <w:t xml:space="preserve">modelling </w:t>
      </w:r>
      <w:r w:rsidR="00E903C9">
        <w:t xml:space="preserve">strategy that is entered into a GMM specification to test capital </w:t>
      </w:r>
      <w:r w:rsidR="00E7697E">
        <w:t>and</w:t>
      </w:r>
      <w:r w:rsidR="00E903C9">
        <w:t xml:space="preserve"> earning</w:t>
      </w:r>
      <w:r w:rsidR="00E7697E">
        <w:t>s</w:t>
      </w:r>
      <w:r w:rsidR="00E903C9">
        <w:t xml:space="preserve"> management or income</w:t>
      </w:r>
      <w:r w:rsidR="00E7697E">
        <w:t>-</w:t>
      </w:r>
      <w:r w:rsidR="00E903C9">
        <w:t>smoothing</w:t>
      </w:r>
      <w:r w:rsidR="00E7697E">
        <w:t xml:space="preserve"> hypotheses</w:t>
      </w:r>
      <w:r w:rsidR="009247C1">
        <w:t>.</w:t>
      </w:r>
      <w:r w:rsidR="00E903C9">
        <w:t xml:space="preserve"> </w:t>
      </w:r>
      <w:r w:rsidR="009247C1">
        <w:t xml:space="preserve"> Section 4 presents the results of our analysis of Vietnamese banking efficiency, whilst determining whether it is necessary to include a risk control variable in the distance function. </w:t>
      </w:r>
      <w:r w:rsidR="00E903C9">
        <w:t xml:space="preserve"> </w:t>
      </w:r>
      <w:r w:rsidR="009247C1">
        <w:t>Finally</w:t>
      </w:r>
      <w:r w:rsidR="00E7697E">
        <w:t>,</w:t>
      </w:r>
      <w:r w:rsidR="009247C1">
        <w:t xml:space="preserve"> Section 5 summarises and concludes our study.</w:t>
      </w:r>
    </w:p>
    <w:p w:rsidR="00CF5669" w:rsidRDefault="00CF5669" w:rsidP="002458D7">
      <w:pPr>
        <w:spacing w:after="0"/>
        <w:rPr>
          <w:i/>
          <w:szCs w:val="24"/>
        </w:rPr>
      </w:pPr>
    </w:p>
    <w:p w:rsidR="00CE64AE" w:rsidRPr="00E66E20" w:rsidRDefault="00770DD3" w:rsidP="002458D7">
      <w:pPr>
        <w:spacing w:after="0"/>
        <w:rPr>
          <w:b/>
          <w:szCs w:val="24"/>
        </w:rPr>
      </w:pPr>
      <w:r>
        <w:rPr>
          <w:b/>
          <w:szCs w:val="24"/>
        </w:rPr>
        <w:t>2</w:t>
      </w:r>
      <w:r w:rsidR="00CE64AE" w:rsidRPr="00E66E20">
        <w:rPr>
          <w:b/>
          <w:szCs w:val="24"/>
        </w:rPr>
        <w:t>.  Model and Data</w:t>
      </w:r>
    </w:p>
    <w:p w:rsidR="00CE64AE" w:rsidRDefault="00CE64AE" w:rsidP="002458D7">
      <w:pPr>
        <w:spacing w:after="0"/>
        <w:rPr>
          <w:szCs w:val="24"/>
        </w:rPr>
      </w:pPr>
    </w:p>
    <w:p w:rsidR="0047728B" w:rsidRDefault="00345FAB" w:rsidP="00345FAB">
      <w:pPr>
        <w:autoSpaceDE w:val="0"/>
        <w:autoSpaceDN w:val="0"/>
        <w:adjustRightInd w:val="0"/>
        <w:spacing w:after="0"/>
        <w:ind w:firstLine="480"/>
        <w:rPr>
          <w:rFonts w:cs="Times New Roman"/>
        </w:rPr>
      </w:pPr>
      <w:r w:rsidRPr="006A723D">
        <w:rPr>
          <w:rFonts w:cs="Times New Roman"/>
          <w:lang w:eastAsia="zh-HK"/>
        </w:rPr>
        <w:t>Since</w:t>
      </w:r>
      <w:r w:rsidRPr="006A723D">
        <w:rPr>
          <w:rFonts w:cs="Times New Roman"/>
        </w:rPr>
        <w:t xml:space="preserve"> </w:t>
      </w:r>
      <w:r>
        <w:rPr>
          <w:rFonts w:cs="Times New Roman"/>
        </w:rPr>
        <w:t>LLP</w:t>
      </w:r>
      <w:r w:rsidRPr="006A723D">
        <w:rPr>
          <w:rFonts w:cs="Times New Roman"/>
        </w:rPr>
        <w:t xml:space="preserve"> and</w:t>
      </w:r>
      <w:r w:rsidRPr="006A723D">
        <w:rPr>
          <w:rFonts w:cs="Times New Roman"/>
          <w:lang w:eastAsia="zh-HK"/>
        </w:rPr>
        <w:t xml:space="preserve"> </w:t>
      </w:r>
      <w:r w:rsidRPr="006A723D">
        <w:rPr>
          <w:rFonts w:cs="Times New Roman"/>
        </w:rPr>
        <w:t>loan growth change over time and their value</w:t>
      </w:r>
      <w:r>
        <w:rPr>
          <w:rFonts w:cs="Times New Roman"/>
        </w:rPr>
        <w:t>s</w:t>
      </w:r>
      <w:r w:rsidRPr="006A723D">
        <w:rPr>
          <w:rFonts w:cs="Times New Roman"/>
        </w:rPr>
        <w:t xml:space="preserve"> at time </w:t>
      </w:r>
      <w:r w:rsidRPr="006A723D">
        <w:rPr>
          <w:rFonts w:cs="Times New Roman"/>
          <w:i/>
          <w:iCs/>
        </w:rPr>
        <w:t xml:space="preserve">t </w:t>
      </w:r>
      <w:r>
        <w:rPr>
          <w:rFonts w:cs="Times New Roman"/>
          <w:iCs/>
        </w:rPr>
        <w:t>are</w:t>
      </w:r>
      <w:r w:rsidRPr="006A723D">
        <w:rPr>
          <w:rFonts w:cs="Times New Roman"/>
        </w:rPr>
        <w:t xml:space="preserve"> likely to be affect</w:t>
      </w:r>
      <w:r>
        <w:rPr>
          <w:rFonts w:cs="Times New Roman"/>
        </w:rPr>
        <w:t>ed</w:t>
      </w:r>
      <w:r w:rsidRPr="006A723D">
        <w:rPr>
          <w:rFonts w:cs="Times New Roman"/>
        </w:rPr>
        <w:t xml:space="preserve"> by their </w:t>
      </w:r>
      <w:r w:rsidRPr="006A723D">
        <w:rPr>
          <w:rFonts w:cs="Times New Roman"/>
          <w:lang w:eastAsia="zh-HK"/>
        </w:rPr>
        <w:t>lagged terms, it</w:t>
      </w:r>
      <w:r>
        <w:rPr>
          <w:rFonts w:cs="Times New Roman"/>
          <w:lang w:eastAsia="zh-HK"/>
        </w:rPr>
        <w:t xml:space="preserve"> i</w:t>
      </w:r>
      <w:r w:rsidRPr="006A723D">
        <w:rPr>
          <w:rFonts w:cs="Times New Roman"/>
          <w:lang w:eastAsia="zh-HK"/>
        </w:rPr>
        <w:t xml:space="preserve">s more appropriate to use </w:t>
      </w:r>
      <w:r w:rsidRPr="006A723D">
        <w:rPr>
          <w:rFonts w:cs="Times New Roman"/>
        </w:rPr>
        <w:t>dynamic panel data analysis than a</w:t>
      </w:r>
      <w:r w:rsidRPr="006A723D">
        <w:rPr>
          <w:rFonts w:cs="Times New Roman"/>
          <w:lang w:eastAsia="zh-HK"/>
        </w:rPr>
        <w:t xml:space="preserve"> </w:t>
      </w:r>
      <w:r w:rsidRPr="006A723D">
        <w:rPr>
          <w:rFonts w:cs="Times New Roman"/>
        </w:rPr>
        <w:t>static panel data analysis with fixed/random effects</w:t>
      </w:r>
      <w:r w:rsidR="00FE2F01">
        <w:rPr>
          <w:rFonts w:cs="Times New Roman"/>
        </w:rPr>
        <w:t xml:space="preserve"> (</w:t>
      </w:r>
      <w:r w:rsidR="00685D9B">
        <w:rPr>
          <w:rFonts w:cs="Times New Roman"/>
        </w:rPr>
        <w:t xml:space="preserve">a recent </w:t>
      </w:r>
      <w:r w:rsidR="00FE2F01">
        <w:rPr>
          <w:rFonts w:cs="Times New Roman"/>
        </w:rPr>
        <w:t>example of the latter include</w:t>
      </w:r>
      <w:r w:rsidR="00685D9B">
        <w:rPr>
          <w:rFonts w:cs="Times New Roman"/>
        </w:rPr>
        <w:t xml:space="preserve"> Bushman and Williams, 2012)</w:t>
      </w:r>
      <w:r w:rsidR="00FE2F01">
        <w:rPr>
          <w:rFonts w:cs="Times New Roman"/>
        </w:rPr>
        <w:t xml:space="preserve"> </w:t>
      </w:r>
      <w:r w:rsidRPr="006A723D">
        <w:rPr>
          <w:rFonts w:cs="Times New Roman"/>
        </w:rPr>
        <w:t xml:space="preserve">. </w:t>
      </w:r>
      <w:r>
        <w:rPr>
          <w:rFonts w:cs="Times New Roman"/>
        </w:rPr>
        <w:t xml:space="preserve"> </w:t>
      </w:r>
      <w:r w:rsidR="0047728B">
        <w:rPr>
          <w:rFonts w:cs="Times New Roman"/>
        </w:rPr>
        <w:t>That is, our base-combined model is:</w:t>
      </w:r>
    </w:p>
    <w:p w:rsidR="0047728B" w:rsidRDefault="0047728B" w:rsidP="0047728B">
      <w:pPr>
        <w:autoSpaceDE w:val="0"/>
        <w:autoSpaceDN w:val="0"/>
        <w:adjustRightInd w:val="0"/>
        <w:spacing w:after="0"/>
        <w:rPr>
          <w:rFonts w:cs="Times New Roman"/>
        </w:rPr>
      </w:pPr>
    </w:p>
    <w:p w:rsidR="0047728B" w:rsidRDefault="00E91028" w:rsidP="00576787">
      <w:pPr>
        <w:autoSpaceDE w:val="0"/>
        <w:autoSpaceDN w:val="0"/>
        <w:adjustRightInd w:val="0"/>
        <w:spacing w:after="0"/>
        <w:ind w:left="2160" w:firstLine="720"/>
        <w:rPr>
          <w:rFonts w:cs="Times New Roman"/>
        </w:rPr>
      </w:pPr>
      <m:oMath>
        <m:sSub>
          <m:sSubPr>
            <m:ctrlPr>
              <w:rPr>
                <w:rFonts w:ascii="Cambria Math" w:hAnsi="Cambria Math" w:cs="Times New Roman"/>
                <w:i/>
              </w:rPr>
            </m:ctrlPr>
          </m:sSubPr>
          <m:e>
            <m:r>
              <w:rPr>
                <w:rFonts w:ascii="Cambria Math" w:hAnsi="Cambria Math" w:cs="Times New Roman"/>
              </w:rPr>
              <m:t>LLP</m:t>
            </m:r>
          </m:e>
          <m:sub>
            <m:r>
              <w:rPr>
                <w:rFonts w:ascii="Cambria Math" w:hAnsi="Cambria Math" w:cs="Times New Roman"/>
              </w:rPr>
              <m:t>it</m:t>
            </m:r>
          </m:sub>
        </m:sSub>
        <m:r>
          <w:rPr>
            <w:rFonts w:ascii="Cambria Math" w:hAnsi="Cambria Math" w:cs="Times New Roman"/>
          </w:rPr>
          <m:t>=α+</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J</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e>
        </m:nary>
        <m:sSub>
          <m:sSubPr>
            <m:ctrlPr>
              <w:rPr>
                <w:rFonts w:ascii="Cambria Math" w:hAnsi="Cambria Math" w:cs="Times New Roman"/>
                <w:i/>
              </w:rPr>
            </m:ctrlPr>
          </m:sSubPr>
          <m:e>
            <m:r>
              <w:rPr>
                <w:rFonts w:ascii="Cambria Math" w:hAnsi="Cambria Math" w:cs="Times New Roman"/>
              </w:rPr>
              <m:t>LLP</m:t>
            </m:r>
          </m:e>
          <m:sub>
            <m:r>
              <w:rPr>
                <w:rFonts w:ascii="Cambria Math" w:hAnsi="Cambria Math" w:cs="Times New Roman"/>
              </w:rPr>
              <m:t>it-j</m:t>
            </m:r>
          </m:sub>
        </m:sSub>
        <m:r>
          <w:rPr>
            <w:rFonts w:ascii="Cambria Math" w:hAnsi="Cambria Math" w:cs="Times New Roman"/>
          </w:rPr>
          <m:t>+β</m:t>
        </m:r>
        <m:d>
          <m:dPr>
            <m:ctrlPr>
              <w:rPr>
                <w:rFonts w:ascii="Cambria Math" w:hAnsi="Cambria Math" w:cs="Times New Roman"/>
                <w:i/>
              </w:rPr>
            </m:ctrlPr>
          </m:dPr>
          <m:e>
            <m:r>
              <w:rPr>
                <w:rFonts w:ascii="Cambria Math" w:hAnsi="Cambria Math" w:cs="Times New Roman"/>
              </w:rPr>
              <m:t>L</m:t>
            </m:r>
          </m:e>
        </m: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576787">
        <w:rPr>
          <w:rFonts w:cs="Times New Roman"/>
        </w:rPr>
        <w:tab/>
      </w:r>
      <w:r w:rsidR="007D6BE1">
        <w:rPr>
          <w:rFonts w:cs="Times New Roman"/>
        </w:rPr>
        <w:tab/>
      </w:r>
      <w:r w:rsidR="00576787">
        <w:rPr>
          <w:rFonts w:cs="Times New Roman"/>
        </w:rPr>
        <w:t>(1)</w:t>
      </w:r>
    </w:p>
    <w:p w:rsidR="0047728B" w:rsidRDefault="0047728B" w:rsidP="0047728B">
      <w:pPr>
        <w:autoSpaceDE w:val="0"/>
        <w:autoSpaceDN w:val="0"/>
        <w:adjustRightInd w:val="0"/>
        <w:spacing w:after="0"/>
        <w:rPr>
          <w:rFonts w:cs="Times New Roman"/>
        </w:rPr>
      </w:pPr>
    </w:p>
    <w:p w:rsidR="00345FAB" w:rsidRDefault="00956A70" w:rsidP="00345FAB">
      <w:pPr>
        <w:autoSpaceDE w:val="0"/>
        <w:autoSpaceDN w:val="0"/>
        <w:adjustRightInd w:val="0"/>
        <w:spacing w:after="0"/>
        <w:ind w:firstLine="480"/>
        <w:rPr>
          <w:rFonts w:cs="Times New Roman"/>
          <w:szCs w:val="24"/>
          <w:lang w:val="en-US"/>
        </w:rPr>
      </w:pPr>
      <w:r>
        <w:rPr>
          <w:rFonts w:cs="Times New Roman"/>
        </w:rPr>
        <w:t xml:space="preserve">Where </w:t>
      </w:r>
      <m:oMath>
        <m:d>
          <m:dPr>
            <m:ctrlPr>
              <w:rPr>
                <w:rFonts w:ascii="Cambria Math" w:hAnsi="Cambria Math" w:cs="Times New Roman"/>
                <w:i/>
              </w:rPr>
            </m:ctrlPr>
          </m:dPr>
          <m:e>
            <m:r>
              <w:rPr>
                <w:rFonts w:ascii="Cambria Math" w:hAnsi="Cambria Math" w:cs="Times New Roman"/>
              </w:rPr>
              <m:t>L</m:t>
            </m:r>
          </m:e>
        </m: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oMath>
      <w:r>
        <w:rPr>
          <w:rFonts w:cs="Times New Roman"/>
        </w:rPr>
        <w:t xml:space="preserve"> is the lag polynomial of business cycle, income smoothing, risk management and x-efficiency variables</w:t>
      </w:r>
      <w:r w:rsidR="007D6BE1">
        <w:rPr>
          <w:rFonts w:cs="Times New Roman"/>
        </w:rPr>
        <w:t xml:space="preserve">,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m:t>
            </m:r>
          </m:sub>
        </m:sSub>
      </m:oMath>
      <w:r>
        <w:rPr>
          <w:rFonts w:cs="Times New Roman"/>
        </w:rPr>
        <w:t xml:space="preserve"> are individual bank specific effects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Pr>
          <w:rFonts w:cs="Times New Roman"/>
        </w:rPr>
        <w:t xml:space="preserve"> is an error term</w:t>
      </w:r>
      <w:r w:rsidR="007D6BE1" w:rsidRPr="007D6BE1">
        <w:rPr>
          <w:rFonts w:cs="Times New Roman"/>
        </w:rPr>
        <w:t xml:space="preserve"> </w:t>
      </w:r>
      <w:r w:rsidR="007D6BE1">
        <w:rPr>
          <w:rFonts w:cs="Times New Roman"/>
        </w:rPr>
        <w:t xml:space="preserve">and where the subscripts </w:t>
      </w:r>
      <m:oMath>
        <m:r>
          <w:rPr>
            <w:rFonts w:ascii="Cambria Math" w:hAnsi="Cambria Math" w:cs="Times New Roman"/>
          </w:rPr>
          <m:t>i=1,..,N</m:t>
        </m:r>
      </m:oMath>
      <w:r w:rsidR="007D6BE1">
        <w:rPr>
          <w:rFonts w:cs="Times New Roman"/>
        </w:rPr>
        <w:t xml:space="preserve"> and </w:t>
      </w:r>
      <m:oMath>
        <m:r>
          <w:rPr>
            <w:rFonts w:ascii="Cambria Math" w:hAnsi="Cambria Math" w:cs="Times New Roman"/>
          </w:rPr>
          <m:t>t=1,…,T</m:t>
        </m:r>
      </m:oMath>
      <w:r w:rsidR="007D6BE1">
        <w:rPr>
          <w:rFonts w:cs="Times New Roman"/>
        </w:rPr>
        <w:t xml:space="preserve"> denote the cross sectional and time dimensions of the panel</w:t>
      </w:r>
      <w:r>
        <w:rPr>
          <w:rFonts w:cs="Times New Roman"/>
        </w:rPr>
        <w:t xml:space="preserve">.  </w:t>
      </w:r>
      <w:r w:rsidR="0047728B">
        <w:rPr>
          <w:rFonts w:cs="Times New Roman"/>
        </w:rPr>
        <w:t>However</w:t>
      </w:r>
      <w:r w:rsidR="00345FAB">
        <w:rPr>
          <w:rFonts w:cs="Times New Roman"/>
        </w:rPr>
        <w:t>, given the inclusion of a lagged dependent variable in the equation to be estimated, t</w:t>
      </w:r>
      <w:r w:rsidR="00345FAB" w:rsidRPr="008E04AD">
        <w:rPr>
          <w:rFonts w:cs="Times New Roman"/>
          <w:szCs w:val="24"/>
          <w:lang w:val="en-US"/>
        </w:rPr>
        <w:t xml:space="preserve">he standard </w:t>
      </w:r>
      <w:r w:rsidR="00345FAB">
        <w:rPr>
          <w:rFonts w:cs="Times New Roman"/>
          <w:szCs w:val="24"/>
          <w:lang w:val="en-US"/>
        </w:rPr>
        <w:t xml:space="preserve">error </w:t>
      </w:r>
      <w:r w:rsidR="00345FAB" w:rsidRPr="008E04AD">
        <w:rPr>
          <w:rFonts w:cs="Times New Roman"/>
          <w:szCs w:val="24"/>
          <w:lang w:val="en-US"/>
        </w:rPr>
        <w:t xml:space="preserve">estimators are inconsistent since the unobserved panel-level effects are correlated with the lags of the dependent variables.  </w:t>
      </w:r>
      <w:r>
        <w:rPr>
          <w:rFonts w:cs="Times New Roman"/>
          <w:szCs w:val="24"/>
          <w:lang w:val="en-US"/>
        </w:rPr>
        <w:t xml:space="preserve">By first differencing </w:t>
      </w:r>
      <m:oMath>
        <m:d>
          <m:dPr>
            <m:ctrlPr>
              <w:rPr>
                <w:rFonts w:ascii="Cambria Math" w:hAnsi="Cambria Math" w:cs="Times New Roman"/>
                <w:i/>
                <w:szCs w:val="24"/>
                <w:lang w:val="en-US"/>
              </w:rPr>
            </m:ctrlPr>
          </m:dPr>
          <m:e>
            <m:r>
              <m:rPr>
                <m:sty m:val="p"/>
              </m:rPr>
              <w:rPr>
                <w:rFonts w:ascii="Cambria Math" w:hAnsi="Cambria Math" w:cs="Times New Roman"/>
                <w:szCs w:val="24"/>
                <w:lang w:val="en-US"/>
              </w:rPr>
              <m:t>Δ</m:t>
            </m:r>
          </m:e>
        </m:d>
      </m:oMath>
      <w:r>
        <w:rPr>
          <w:rFonts w:cs="Times New Roman"/>
          <w:szCs w:val="24"/>
          <w:lang w:val="en-US"/>
        </w:rPr>
        <w:t xml:space="preserve"> equation (1)</w:t>
      </w:r>
      <w:r w:rsidR="00345FAB" w:rsidRPr="008E04AD">
        <w:rPr>
          <w:rFonts w:cs="Times New Roman"/>
          <w:szCs w:val="24"/>
          <w:lang w:val="en-US"/>
        </w:rPr>
        <w:t xml:space="preserve"> </w:t>
      </w:r>
      <w:r>
        <w:rPr>
          <w:rFonts w:cs="Times New Roman"/>
          <w:szCs w:val="24"/>
          <w:lang w:val="en-US"/>
        </w:rPr>
        <w:t xml:space="preserve">this </w:t>
      </w:r>
      <w:r w:rsidR="00345FAB" w:rsidRPr="008E04AD">
        <w:rPr>
          <w:rFonts w:cs="Times New Roman"/>
          <w:szCs w:val="24"/>
          <w:lang w:val="en-US"/>
        </w:rPr>
        <w:t>eliminates the unobserved bank</w:t>
      </w:r>
      <w:r w:rsidR="00345FAB">
        <w:rPr>
          <w:rFonts w:cs="Times New Roman"/>
          <w:szCs w:val="24"/>
          <w:lang w:val="en-US"/>
        </w:rPr>
        <w:t>-</w:t>
      </w:r>
      <w:r w:rsidR="00345FAB" w:rsidRPr="008E04AD">
        <w:rPr>
          <w:rFonts w:cs="Times New Roman"/>
          <w:szCs w:val="24"/>
          <w:lang w:val="en-US"/>
        </w:rPr>
        <w:t>specific effects by taking the first difference</w:t>
      </w:r>
      <w:r w:rsidR="00345FAB">
        <w:rPr>
          <w:rFonts w:cs="Times New Roman"/>
          <w:szCs w:val="24"/>
          <w:lang w:val="en-US"/>
        </w:rPr>
        <w:t>s</w:t>
      </w:r>
      <w:r w:rsidR="00345FAB" w:rsidRPr="008E04AD">
        <w:rPr>
          <w:rFonts w:cs="Times New Roman"/>
          <w:szCs w:val="24"/>
          <w:lang w:val="en-US"/>
        </w:rPr>
        <w:t xml:space="preserve"> and captures the dynamic nature of the models by allowing </w:t>
      </w:r>
      <w:r w:rsidR="00345FAB">
        <w:rPr>
          <w:rFonts w:cs="Times New Roman"/>
          <w:szCs w:val="24"/>
          <w:lang w:val="en-US"/>
        </w:rPr>
        <w:t xml:space="preserve">for </w:t>
      </w:r>
      <w:r w:rsidR="00345FAB" w:rsidRPr="008E04AD">
        <w:rPr>
          <w:rFonts w:cs="Times New Roman"/>
          <w:szCs w:val="24"/>
          <w:lang w:val="en-US"/>
        </w:rPr>
        <w:t xml:space="preserve">the inclusion </w:t>
      </w:r>
      <w:r w:rsidR="00345FAB">
        <w:rPr>
          <w:rFonts w:cs="Times New Roman"/>
          <w:szCs w:val="24"/>
          <w:lang w:val="en-US"/>
        </w:rPr>
        <w:t>o</w:t>
      </w:r>
      <w:r w:rsidR="00345FAB" w:rsidRPr="008E04AD">
        <w:rPr>
          <w:rFonts w:cs="Times New Roman"/>
          <w:szCs w:val="24"/>
          <w:lang w:val="en-US"/>
        </w:rPr>
        <w:t>f lagged dependent variable</w:t>
      </w:r>
      <w:r w:rsidR="00345FAB">
        <w:rPr>
          <w:rFonts w:cs="Times New Roman"/>
          <w:szCs w:val="24"/>
          <w:lang w:val="en-US"/>
        </w:rPr>
        <w:t>s</w:t>
      </w:r>
      <w:r w:rsidR="005712F1">
        <w:rPr>
          <w:rFonts w:cs="Times New Roman"/>
          <w:szCs w:val="24"/>
          <w:lang w:val="en-US"/>
        </w:rPr>
        <w:t>, equation (2)</w:t>
      </w:r>
      <w:r w:rsidR="00345FAB" w:rsidRPr="008E04AD">
        <w:rPr>
          <w:rFonts w:cs="Times New Roman"/>
          <w:szCs w:val="24"/>
          <w:lang w:val="en-US"/>
        </w:rPr>
        <w:t xml:space="preserve">.  </w:t>
      </w:r>
    </w:p>
    <w:p w:rsidR="00956A70" w:rsidRDefault="00956A70" w:rsidP="00956A70">
      <w:pPr>
        <w:autoSpaceDE w:val="0"/>
        <w:autoSpaceDN w:val="0"/>
        <w:adjustRightInd w:val="0"/>
        <w:spacing w:after="0"/>
        <w:ind w:left="482" w:hanging="482"/>
        <w:rPr>
          <w:rFonts w:cs="Times New Roman"/>
          <w:szCs w:val="24"/>
          <w:lang w:val="en-US"/>
        </w:rPr>
      </w:pPr>
    </w:p>
    <w:p w:rsidR="00956A70" w:rsidRDefault="00E91028" w:rsidP="00576787">
      <w:pPr>
        <w:autoSpaceDE w:val="0"/>
        <w:autoSpaceDN w:val="0"/>
        <w:adjustRightInd w:val="0"/>
        <w:spacing w:after="0"/>
        <w:ind w:left="2160" w:firstLine="720"/>
        <w:rPr>
          <w:rFonts w:cs="Times New Roman"/>
        </w:rPr>
      </w:pPr>
      <m:oMath>
        <m:sSub>
          <m:sSubPr>
            <m:ctrlPr>
              <w:rPr>
                <w:rFonts w:ascii="Cambria Math" w:hAnsi="Cambria Math" w:cs="Times New Roman"/>
                <w:i/>
              </w:rPr>
            </m:ctrlPr>
          </m:sSubPr>
          <m:e>
            <m:r>
              <m:rPr>
                <m:sty m:val="p"/>
              </m:rPr>
              <w:rPr>
                <w:rFonts w:ascii="Cambria Math" w:hAnsi="Cambria Math" w:cs="Times New Roman"/>
              </w:rPr>
              <m:t>LLP</m:t>
            </m:r>
            <m:r>
              <w:rPr>
                <w:rFonts w:ascii="Cambria Math" w:hAnsi="Cambria Math" w:cs="Times New Roman"/>
              </w:rPr>
              <m:t>y</m:t>
            </m:r>
          </m:e>
          <m:sub>
            <m:r>
              <w:rPr>
                <w:rFonts w:ascii="Cambria Math" w:hAnsi="Cambria Math" w:cs="Times New Roman"/>
              </w:rPr>
              <m:t>it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J</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e>
        </m:nary>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LLP</m:t>
            </m:r>
          </m:e>
          <m:sub>
            <m:r>
              <w:rPr>
                <w:rFonts w:ascii="Cambria Math" w:hAnsi="Cambria Math" w:cs="Times New Roman"/>
              </w:rPr>
              <m:t>it-j</m:t>
            </m:r>
          </m:sub>
        </m:sSub>
        <m:r>
          <w:rPr>
            <w:rFonts w:ascii="Cambria Math" w:hAnsi="Cambria Math" w:cs="Times New Roman"/>
          </w:rPr>
          <m:t>+β</m:t>
        </m:r>
        <m:d>
          <m:dPr>
            <m:ctrlPr>
              <w:rPr>
                <w:rFonts w:ascii="Cambria Math" w:hAnsi="Cambria Math" w:cs="Times New Roman"/>
                <w:i/>
              </w:rPr>
            </m:ctrlPr>
          </m:dPr>
          <m:e>
            <m:r>
              <w:rPr>
                <w:rFonts w:ascii="Cambria Math" w:hAnsi="Cambria Math" w:cs="Times New Roman"/>
              </w:rPr>
              <m:t>L</m:t>
            </m:r>
          </m:e>
        </m:d>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956A70">
        <w:rPr>
          <w:rFonts w:cs="Times New Roman"/>
        </w:rPr>
        <w:tab/>
      </w:r>
      <w:r w:rsidR="00576787">
        <w:rPr>
          <w:rFonts w:cs="Times New Roman"/>
        </w:rPr>
        <w:tab/>
      </w:r>
      <w:r w:rsidR="00956A70">
        <w:rPr>
          <w:rFonts w:cs="Times New Roman"/>
        </w:rPr>
        <w:t>(</w:t>
      </w:r>
      <w:r w:rsidR="00576787">
        <w:rPr>
          <w:rFonts w:cs="Times New Roman"/>
        </w:rPr>
        <w:t>2</w:t>
      </w:r>
      <w:r w:rsidR="00956A70">
        <w:rPr>
          <w:rFonts w:cs="Times New Roman"/>
        </w:rPr>
        <w:t>)</w:t>
      </w:r>
    </w:p>
    <w:p w:rsidR="00956A70" w:rsidRDefault="00956A70" w:rsidP="00956A70">
      <w:pPr>
        <w:autoSpaceDE w:val="0"/>
        <w:autoSpaceDN w:val="0"/>
        <w:adjustRightInd w:val="0"/>
        <w:spacing w:after="0"/>
        <w:ind w:left="482" w:hanging="482"/>
        <w:rPr>
          <w:rFonts w:cs="Times New Roman"/>
          <w:szCs w:val="24"/>
          <w:lang w:val="en-US"/>
        </w:rPr>
      </w:pPr>
    </w:p>
    <w:p w:rsidR="00345FAB" w:rsidRDefault="00956A70" w:rsidP="00345FAB">
      <w:pPr>
        <w:autoSpaceDE w:val="0"/>
        <w:autoSpaceDN w:val="0"/>
        <w:adjustRightInd w:val="0"/>
        <w:spacing w:after="0"/>
        <w:ind w:firstLine="480"/>
        <w:rPr>
          <w:rFonts w:cs="Times New Roman"/>
          <w:szCs w:val="24"/>
          <w:lang w:val="en-US"/>
        </w:rPr>
      </w:pPr>
      <w:r>
        <w:rPr>
          <w:rFonts w:cs="Times New Roman"/>
          <w:lang w:eastAsia="zh-HK"/>
        </w:rPr>
        <w:lastRenderedPageBreak/>
        <w:t xml:space="preserve">This is the common, </w:t>
      </w:r>
      <w:r w:rsidRPr="006A723D">
        <w:rPr>
          <w:rFonts w:cs="Times New Roman"/>
          <w:lang w:eastAsia="zh-HK"/>
        </w:rPr>
        <w:t xml:space="preserve">Generalized Method of Moments (GMM) developed </w:t>
      </w:r>
      <w:r w:rsidRPr="008E04AD">
        <w:rPr>
          <w:rFonts w:cs="Times New Roman"/>
          <w:szCs w:val="24"/>
          <w:lang w:val="en-US"/>
        </w:rPr>
        <w:t>by Arellano and Bond (1991) and Arellano-</w:t>
      </w:r>
      <w:proofErr w:type="spellStart"/>
      <w:r w:rsidRPr="008E04AD">
        <w:rPr>
          <w:rFonts w:cs="Times New Roman"/>
          <w:szCs w:val="24"/>
          <w:lang w:val="en-US"/>
        </w:rPr>
        <w:t>Bover</w:t>
      </w:r>
      <w:proofErr w:type="spellEnd"/>
      <w:r w:rsidRPr="008E04AD">
        <w:rPr>
          <w:rFonts w:cs="Times New Roman"/>
          <w:szCs w:val="24"/>
          <w:lang w:val="en-US"/>
        </w:rPr>
        <w:t>/Blundell-Bond (1995, 1998)</w:t>
      </w:r>
      <w:r w:rsidR="0056316E">
        <w:rPr>
          <w:rFonts w:cs="Times New Roman"/>
          <w:szCs w:val="24"/>
          <w:lang w:val="en-US"/>
        </w:rPr>
        <w:t>,</w:t>
      </w:r>
      <w:r w:rsidRPr="008E04AD">
        <w:rPr>
          <w:rFonts w:cs="Times New Roman"/>
          <w:szCs w:val="24"/>
          <w:lang w:val="en-US"/>
        </w:rPr>
        <w:t xml:space="preserve"> </w:t>
      </w:r>
      <w:r w:rsidR="0056316E">
        <w:rPr>
          <w:rFonts w:cs="Times New Roman"/>
          <w:lang w:eastAsia="zh-HK"/>
        </w:rPr>
        <w:t>o</w:t>
      </w:r>
      <w:r w:rsidR="00020CEC">
        <w:rPr>
          <w:rFonts w:cs="Times New Roman"/>
          <w:lang w:eastAsia="zh-HK"/>
        </w:rPr>
        <w:t>ur model constitutes an unbalanced sample of Vietnamese banks over the period 2006 to 2012, hence covering pre WTO introduction and pre and post GFC.  Indeed, our</w:t>
      </w:r>
      <w:r w:rsidR="00345FAB">
        <w:rPr>
          <w:rFonts w:cs="Times New Roman"/>
          <w:szCs w:val="24"/>
          <w:lang w:val="en-US"/>
        </w:rPr>
        <w:t xml:space="preserve"> </w:t>
      </w:r>
      <w:r w:rsidR="0047728B">
        <w:rPr>
          <w:rFonts w:cs="Times New Roman"/>
          <w:szCs w:val="24"/>
          <w:lang w:val="en-US"/>
        </w:rPr>
        <w:t>‘</w:t>
      </w:r>
      <w:r w:rsidR="00BC035F">
        <w:rPr>
          <w:rFonts w:cs="Times New Roman"/>
          <w:szCs w:val="24"/>
          <w:lang w:val="en-US"/>
        </w:rPr>
        <w:t>B</w:t>
      </w:r>
      <w:r w:rsidR="0047728B">
        <w:rPr>
          <w:rFonts w:cs="Times New Roman"/>
          <w:szCs w:val="24"/>
          <w:lang w:val="en-US"/>
        </w:rPr>
        <w:t xml:space="preserve">ase </w:t>
      </w:r>
      <w:r w:rsidR="00BC035F">
        <w:rPr>
          <w:rFonts w:cs="Times New Roman"/>
          <w:szCs w:val="24"/>
          <w:lang w:val="en-US"/>
        </w:rPr>
        <w:t>Model 1</w:t>
      </w:r>
      <w:r w:rsidR="00345FAB">
        <w:rPr>
          <w:rFonts w:cs="Times New Roman"/>
          <w:szCs w:val="24"/>
          <w:lang w:val="en-US"/>
        </w:rPr>
        <w:t>’ GMM model</w:t>
      </w:r>
      <w:r w:rsidR="00020CEC">
        <w:rPr>
          <w:rFonts w:cs="Times New Roman"/>
          <w:szCs w:val="24"/>
          <w:lang w:val="en-US"/>
        </w:rPr>
        <w:t xml:space="preserve"> </w:t>
      </w:r>
      <w:r w:rsidR="00345FAB">
        <w:rPr>
          <w:rFonts w:cs="Times New Roman"/>
          <w:szCs w:val="24"/>
          <w:lang w:val="en-US"/>
        </w:rPr>
        <w:t xml:space="preserve">incorporates </w:t>
      </w:r>
      <w:r w:rsidR="00020CEC">
        <w:rPr>
          <w:rFonts w:cs="Times New Roman"/>
          <w:szCs w:val="24"/>
          <w:lang w:val="en-US"/>
        </w:rPr>
        <w:t xml:space="preserve">jointly, </w:t>
      </w:r>
      <w:r w:rsidR="00345FAB">
        <w:rPr>
          <w:rFonts w:cs="Times New Roman"/>
          <w:szCs w:val="24"/>
          <w:lang w:val="en-US"/>
        </w:rPr>
        <w:t xml:space="preserve">business cycle, </w:t>
      </w:r>
      <w:r w:rsidR="0047728B">
        <w:rPr>
          <w:rFonts w:cs="Times New Roman"/>
          <w:szCs w:val="24"/>
          <w:lang w:val="en-US"/>
        </w:rPr>
        <w:t>income smoothing</w:t>
      </w:r>
      <w:r w:rsidR="00020CEC">
        <w:rPr>
          <w:rFonts w:cs="Times New Roman"/>
          <w:szCs w:val="24"/>
          <w:lang w:val="en-US"/>
        </w:rPr>
        <w:t xml:space="preserve"> and </w:t>
      </w:r>
      <w:r w:rsidR="00345FAB">
        <w:rPr>
          <w:rFonts w:cs="Times New Roman"/>
          <w:szCs w:val="24"/>
          <w:lang w:val="en-US"/>
        </w:rPr>
        <w:t xml:space="preserve">capital management </w:t>
      </w:r>
      <w:r w:rsidR="00020CEC">
        <w:rPr>
          <w:rFonts w:cs="Times New Roman"/>
          <w:szCs w:val="24"/>
          <w:lang w:val="en-US"/>
        </w:rPr>
        <w:t xml:space="preserve">hypotheses, </w:t>
      </w:r>
      <w:r w:rsidR="00345FAB">
        <w:rPr>
          <w:rFonts w:cs="Times New Roman"/>
          <w:szCs w:val="24"/>
          <w:lang w:val="en-US"/>
        </w:rPr>
        <w:t>rather than separately estimating these hypotheses</w:t>
      </w:r>
      <w:r w:rsidR="0056316E">
        <w:rPr>
          <w:rFonts w:cs="Times New Roman"/>
          <w:szCs w:val="24"/>
          <w:lang w:val="en-US"/>
        </w:rPr>
        <w:t xml:space="preserve"> in line </w:t>
      </w:r>
      <w:proofErr w:type="spellStart"/>
      <w:r w:rsidR="0056316E">
        <w:rPr>
          <w:rFonts w:cs="Times New Roman"/>
          <w:szCs w:val="24"/>
          <w:lang w:val="en-US"/>
        </w:rPr>
        <w:t>with</w:t>
      </w:r>
      <w:r w:rsidR="00345FAB">
        <w:rPr>
          <w:rFonts w:cs="Times New Roman"/>
          <w:szCs w:val="24"/>
          <w:lang w:val="en-US"/>
        </w:rPr>
        <w:t>Anandarajan</w:t>
      </w:r>
      <w:proofErr w:type="spellEnd"/>
      <w:r w:rsidR="00345FAB">
        <w:rPr>
          <w:rFonts w:cs="Times New Roman"/>
          <w:szCs w:val="24"/>
          <w:lang w:val="en-US"/>
        </w:rPr>
        <w:t xml:space="preserve"> et al. (2007) and Ghosh (2007).  </w:t>
      </w:r>
      <w:r w:rsidR="000A19F7">
        <w:rPr>
          <w:rFonts w:cs="Times New Roman"/>
          <w:szCs w:val="24"/>
          <w:lang w:val="en-US"/>
        </w:rPr>
        <w:t>Our complete specification is therefore</w:t>
      </w:r>
      <w:r w:rsidR="00345FAB">
        <w:rPr>
          <w:rFonts w:cs="Times New Roman"/>
          <w:szCs w:val="24"/>
          <w:lang w:val="en-US"/>
        </w:rPr>
        <w:t>:</w:t>
      </w:r>
    </w:p>
    <w:p w:rsidR="00345FAB" w:rsidRDefault="00345FAB" w:rsidP="00345FAB">
      <w:pPr>
        <w:autoSpaceDE w:val="0"/>
        <w:autoSpaceDN w:val="0"/>
        <w:adjustRightInd w:val="0"/>
        <w:spacing w:after="0"/>
        <w:rPr>
          <w:rFonts w:cs="Times New Roman"/>
          <w:szCs w:val="24"/>
          <w:lang w:val="en-US"/>
        </w:rPr>
      </w:pPr>
    </w:p>
    <w:p w:rsidR="00345FAB" w:rsidRDefault="00E91028" w:rsidP="00795531">
      <w:pPr>
        <w:autoSpaceDE w:val="0"/>
        <w:autoSpaceDN w:val="0"/>
        <w:adjustRightInd w:val="0"/>
        <w:spacing w:after="0"/>
        <w:rPr>
          <w:rFonts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LLPTA</m:t>
            </m:r>
          </m:e>
          <m:sub>
            <m:r>
              <w:rPr>
                <w:rFonts w:ascii="Cambria Math" w:hAnsi="Cambria Math" w:cs="Times New Roman"/>
                <w:szCs w:val="24"/>
                <w:lang w:val="en-US"/>
              </w:rPr>
              <m:t>it</m:t>
            </m:r>
          </m:sub>
        </m:sSub>
        <m:r>
          <w:rPr>
            <w:rFonts w:ascii="Cambria Math" w:hAnsi="Cambria Math" w:cs="Times New Roman"/>
            <w:szCs w:val="24"/>
            <w:lang w:val="en-US"/>
          </w:rPr>
          <m:t>=const+</m:t>
        </m:r>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1</m:t>
                </m:r>
              </m:sub>
            </m:sSub>
            <m:r>
              <w:rPr>
                <w:rFonts w:ascii="Cambria Math" w:hAnsi="Cambria Math" w:cs="Times New Roman"/>
                <w:szCs w:val="24"/>
                <w:lang w:val="en-US"/>
              </w:rPr>
              <m:t>LLPTA</m:t>
            </m:r>
          </m:e>
          <m:sub>
            <m:r>
              <w:rPr>
                <w:rFonts w:ascii="Cambria Math" w:hAnsi="Cambria Math" w:cs="Times New Roman"/>
                <w:szCs w:val="24"/>
                <w:lang w:val="en-US"/>
              </w:rPr>
              <m:t>it-1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1</m:t>
            </m:r>
          </m:sub>
        </m:sSub>
        <m:sSub>
          <m:sSubPr>
            <m:ctrlPr>
              <w:rPr>
                <w:rFonts w:ascii="Cambria Math" w:hAnsi="Cambria Math" w:cs="Times New Roman"/>
                <w:i/>
                <w:szCs w:val="24"/>
                <w:lang w:val="en-US"/>
              </w:rPr>
            </m:ctrlPr>
          </m:sSubPr>
          <m:e>
            <m:r>
              <w:rPr>
                <w:rFonts w:ascii="Cambria Math" w:hAnsi="Cambria Math" w:cs="Times New Roman"/>
                <w:szCs w:val="24"/>
                <w:lang w:val="en-US"/>
              </w:rPr>
              <m:t>xeff</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GDPG</m:t>
            </m:r>
          </m:e>
          <m:sub>
            <m:r>
              <w:rPr>
                <w:rFonts w:ascii="Cambria Math" w:hAnsi="Cambria Math" w:cs="Times New Roman"/>
                <w:szCs w:val="24"/>
                <w:lang w:val="en-US"/>
              </w:rPr>
              <m:t>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2</m:t>
            </m:r>
          </m:sub>
        </m:sSub>
        <m:sSub>
          <m:sSubPr>
            <m:ctrlPr>
              <w:rPr>
                <w:rFonts w:ascii="Cambria Math" w:hAnsi="Cambria Math" w:cs="Times New Roman"/>
                <w:i/>
                <w:szCs w:val="24"/>
                <w:lang w:val="en-US"/>
              </w:rPr>
            </m:ctrlPr>
          </m:sSubPr>
          <m:e>
            <m:r>
              <w:rPr>
                <w:rFonts w:ascii="Cambria Math" w:hAnsi="Cambria Math" w:cs="Times New Roman"/>
                <w:szCs w:val="24"/>
                <w:lang w:val="en-US"/>
              </w:rPr>
              <m:t>UNEMP</m:t>
            </m:r>
          </m:e>
          <m:sub>
            <m:r>
              <w:rPr>
                <w:rFonts w:ascii="Cambria Math" w:hAnsi="Cambria Math" w:cs="Times New Roman"/>
                <w:szCs w:val="24"/>
                <w:lang w:val="en-US"/>
              </w:rPr>
              <m:t>t</m:t>
            </m:r>
          </m:sub>
        </m:sSub>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3</m:t>
            </m:r>
          </m:sub>
        </m:sSub>
        <m:sSub>
          <m:sSubPr>
            <m:ctrlPr>
              <w:rPr>
                <w:rFonts w:ascii="Cambria Math" w:hAnsi="Cambria Math" w:cs="Times New Roman"/>
                <w:i/>
                <w:szCs w:val="24"/>
                <w:lang w:val="en-US"/>
              </w:rPr>
            </m:ctrlPr>
          </m:sSubPr>
          <m:e>
            <m:r>
              <w:rPr>
                <w:rFonts w:ascii="Cambria Math" w:hAnsi="Cambria Math" w:cs="Times New Roman"/>
                <w:szCs w:val="24"/>
                <w:lang w:val="en-US"/>
              </w:rPr>
              <m:t>NETITA</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4</m:t>
                </m:r>
              </m:sub>
            </m:sSub>
            <m:r>
              <w:rPr>
                <w:rFonts w:ascii="Cambria Math" w:hAnsi="Cambria Math" w:cs="Times New Roman"/>
                <w:szCs w:val="24"/>
                <w:lang w:val="en-US"/>
              </w:rPr>
              <m:t>TCEQTA</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5</m:t>
            </m:r>
          </m:sub>
        </m:sSub>
        <m:sSub>
          <m:sSubPr>
            <m:ctrlPr>
              <w:rPr>
                <w:rFonts w:ascii="Cambria Math" w:hAnsi="Cambria Math" w:cs="Times New Roman"/>
                <w:i/>
                <w:szCs w:val="24"/>
                <w:lang w:val="en-US"/>
              </w:rPr>
            </m:ctrlPr>
          </m:sSubPr>
          <m:e>
            <m:r>
              <w:rPr>
                <w:rFonts w:ascii="Cambria Math" w:hAnsi="Cambria Math" w:cs="Times New Roman"/>
                <w:szCs w:val="24"/>
                <w:lang w:val="en-US"/>
              </w:rPr>
              <m:t>NOFFBSTA</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6</m:t>
                </m:r>
              </m:sub>
            </m:sSub>
            <m:r>
              <w:rPr>
                <w:rFonts w:ascii="Cambria Math" w:hAnsi="Cambria Math" w:cs="Times New Roman"/>
                <w:szCs w:val="24"/>
                <w:lang w:val="en-US"/>
              </w:rPr>
              <m:t>LADEP</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7</m:t>
            </m:r>
          </m:sub>
        </m:sSub>
        <m:sSub>
          <m:sSubPr>
            <m:ctrlPr>
              <w:rPr>
                <w:rFonts w:ascii="Cambria Math" w:hAnsi="Cambria Math" w:cs="Times New Roman"/>
                <w:i/>
                <w:szCs w:val="24"/>
                <w:lang w:val="en-US"/>
              </w:rPr>
            </m:ctrlPr>
          </m:sSubPr>
          <m:e>
            <m:r>
              <w:rPr>
                <w:rFonts w:ascii="Cambria Math" w:hAnsi="Cambria Math" w:cs="Times New Roman"/>
                <w:szCs w:val="24"/>
                <w:lang w:val="en-US"/>
              </w:rPr>
              <m:t>LODEP</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κ</m:t>
                </m:r>
              </m:e>
              <m:sub>
                <m:r>
                  <w:rPr>
                    <w:rFonts w:ascii="Cambria Math" w:hAnsi="Cambria Math" w:cs="Times New Roman"/>
                    <w:szCs w:val="24"/>
                    <w:lang w:val="en-US"/>
                  </w:rPr>
                  <m:t>8</m:t>
                </m:r>
              </m:sub>
            </m:sSub>
            <m:r>
              <w:rPr>
                <w:rFonts w:ascii="Cambria Math" w:hAnsi="Cambria Math" w:cs="Times New Roman"/>
                <w:szCs w:val="24"/>
                <w:lang w:val="en-US"/>
              </w:rPr>
              <m:t>CDTF</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it</m:t>
            </m:r>
          </m:sub>
        </m:sSub>
      </m:oMath>
      <w:r w:rsidR="00345FAB">
        <w:rPr>
          <w:rFonts w:cs="Times New Roman"/>
          <w:szCs w:val="24"/>
          <w:lang w:val="en-US"/>
        </w:rPr>
        <w:t>.</w:t>
      </w:r>
      <w:r w:rsidR="00345FAB">
        <w:rPr>
          <w:rFonts w:cs="Times New Roman"/>
          <w:szCs w:val="24"/>
          <w:lang w:val="en-US"/>
        </w:rPr>
        <w:tab/>
      </w:r>
      <w:r w:rsidR="00345FAB">
        <w:rPr>
          <w:rFonts w:cs="Times New Roman"/>
          <w:szCs w:val="24"/>
          <w:lang w:val="en-US"/>
        </w:rPr>
        <w:tab/>
      </w:r>
      <w:r w:rsidR="00345FAB">
        <w:rPr>
          <w:rFonts w:cs="Times New Roman"/>
          <w:szCs w:val="24"/>
          <w:lang w:val="en-US"/>
        </w:rPr>
        <w:tab/>
      </w:r>
      <w:r w:rsidR="00795531">
        <w:rPr>
          <w:rFonts w:cs="Times New Roman"/>
          <w:szCs w:val="24"/>
          <w:lang w:val="en-US"/>
        </w:rPr>
        <w:tab/>
      </w:r>
      <w:r w:rsidR="00795531">
        <w:rPr>
          <w:rFonts w:cs="Times New Roman"/>
          <w:szCs w:val="24"/>
          <w:lang w:val="en-US"/>
        </w:rPr>
        <w:tab/>
      </w:r>
      <w:r w:rsidR="00795531">
        <w:rPr>
          <w:rFonts w:cs="Times New Roman"/>
          <w:szCs w:val="24"/>
          <w:lang w:val="en-US"/>
        </w:rPr>
        <w:tab/>
      </w:r>
      <w:r w:rsidR="00795531">
        <w:rPr>
          <w:rFonts w:cs="Times New Roman"/>
          <w:szCs w:val="24"/>
          <w:lang w:val="en-US"/>
        </w:rPr>
        <w:tab/>
      </w:r>
      <w:r w:rsidR="00795531">
        <w:rPr>
          <w:rFonts w:cs="Times New Roman"/>
          <w:szCs w:val="24"/>
          <w:lang w:val="en-US"/>
        </w:rPr>
        <w:tab/>
      </w:r>
      <w:r w:rsidR="00DA72D0">
        <w:rPr>
          <w:rFonts w:cs="Times New Roman"/>
          <w:szCs w:val="24"/>
          <w:lang w:val="en-US"/>
        </w:rPr>
        <w:tab/>
      </w:r>
      <w:r w:rsidR="00BC035F">
        <w:rPr>
          <w:rFonts w:cs="Times New Roman"/>
          <w:szCs w:val="24"/>
          <w:lang w:val="en-US"/>
        </w:rPr>
        <w:tab/>
      </w:r>
      <w:r w:rsidR="00BC035F">
        <w:rPr>
          <w:rFonts w:cs="Times New Roman"/>
          <w:szCs w:val="24"/>
          <w:lang w:val="en-US"/>
        </w:rPr>
        <w:tab/>
      </w:r>
      <w:r w:rsidR="00DA72D0">
        <w:rPr>
          <w:rFonts w:cs="Times New Roman"/>
          <w:szCs w:val="24"/>
          <w:lang w:val="en-US"/>
        </w:rPr>
        <w:tab/>
      </w:r>
      <w:r w:rsidR="00DA72D0">
        <w:rPr>
          <w:rFonts w:cs="Times New Roman"/>
          <w:szCs w:val="24"/>
          <w:lang w:val="en-US"/>
        </w:rPr>
        <w:tab/>
      </w:r>
      <w:r w:rsidR="00345FAB">
        <w:rPr>
          <w:rFonts w:cs="Times New Roman"/>
          <w:szCs w:val="24"/>
          <w:lang w:val="en-US"/>
        </w:rPr>
        <w:tab/>
      </w:r>
      <m:oMath>
        <m:d>
          <m:dPr>
            <m:ctrlPr>
              <w:rPr>
                <w:rFonts w:ascii="Cambria Math" w:hAnsi="Cambria Math" w:cs="Times New Roman"/>
                <w:i/>
                <w:szCs w:val="24"/>
                <w:lang w:val="en-US"/>
              </w:rPr>
            </m:ctrlPr>
          </m:dPr>
          <m:e>
            <m:r>
              <w:rPr>
                <w:rFonts w:ascii="Cambria Math" w:hAnsi="Cambria Math" w:cs="Times New Roman"/>
                <w:szCs w:val="24"/>
                <w:lang w:val="en-US"/>
              </w:rPr>
              <m:t>3</m:t>
            </m:r>
          </m:e>
        </m:d>
      </m:oMath>
    </w:p>
    <w:p w:rsidR="00AC4DC1" w:rsidRDefault="00C00B6F" w:rsidP="00345FAB">
      <w:pPr>
        <w:spacing w:after="0"/>
        <w:rPr>
          <w:rFonts w:cs="Times New Roman"/>
        </w:rPr>
      </w:pPr>
      <w:r>
        <w:rPr>
          <w:rFonts w:cs="Times New Roman"/>
        </w:rPr>
        <w:t>Where</w:t>
      </w:r>
    </w:p>
    <w:p w:rsidR="0056316E" w:rsidRDefault="00C00B6F" w:rsidP="00345FAB">
      <w:pPr>
        <w:spacing w:after="0"/>
      </w:pPr>
      <w:r>
        <w:rPr>
          <w:rFonts w:cs="Times New Roman"/>
        </w:rPr>
        <w:t xml:space="preserve"> </w:t>
      </w:r>
      <m:oMath>
        <m:sSub>
          <m:sSubPr>
            <m:ctrlPr>
              <w:rPr>
                <w:rFonts w:ascii="Cambria Math" w:hAnsi="Cambria Math"/>
                <w:i/>
              </w:rPr>
            </m:ctrlPr>
          </m:sSubPr>
          <m:e>
            <m:r>
              <w:rPr>
                <w:rFonts w:ascii="Cambria Math" w:hAnsi="Cambria Math"/>
              </w:rPr>
              <m:t>LLPTA</m:t>
            </m:r>
          </m:e>
          <m:sub>
            <m:r>
              <w:rPr>
                <w:rFonts w:ascii="Cambria Math" w:hAnsi="Cambria Math"/>
              </w:rPr>
              <m:t>it</m:t>
            </m:r>
          </m:sub>
        </m:sSub>
      </m:oMath>
      <w:r w:rsidR="00345FAB">
        <w:t xml:space="preserve"> </w:t>
      </w:r>
      <w:r w:rsidR="00345FAB" w:rsidRPr="0015183B">
        <w:fldChar w:fldCharType="begin"/>
      </w:r>
      <w:r w:rsidR="00345FAB" w:rsidRPr="0015183B">
        <w:instrText xml:space="preserve"> QUOTE </w:instrText>
      </w:r>
      <m:oMath>
        <m:sSub>
          <m:sSubPr>
            <m:ctrlPr>
              <w:rPr>
                <w:rFonts w:ascii="Cambria Math" w:hAnsi="Cambria Math" w:cs="Times New Roman"/>
                <w:i/>
                <w:szCs w:val="24"/>
              </w:rPr>
            </m:ctrlPr>
          </m:sSubPr>
          <m:e>
            <m:r>
              <m:rPr>
                <m:sty m:val="p"/>
              </m:rPr>
              <w:rPr>
                <w:rFonts w:ascii="Cambria Math" w:hAnsi="Cambria Math" w:cs="Times New Roman"/>
                <w:szCs w:val="24"/>
              </w:rPr>
              <m:t>LLP</m:t>
            </m:r>
          </m:e>
          <m:sub>
            <m:r>
              <m:rPr>
                <m:sty m:val="p"/>
              </m:rPr>
              <w:rPr>
                <w:rFonts w:ascii="Cambria Math" w:hAnsi="Cambria Math" w:cs="Times New Roman"/>
                <w:szCs w:val="24"/>
              </w:rPr>
              <m:t>i,t</m:t>
            </m:r>
          </m:sub>
        </m:sSub>
      </m:oMath>
      <w:r w:rsidR="00345FAB" w:rsidRPr="0015183B">
        <w:instrText xml:space="preserve"> </w:instrText>
      </w:r>
      <w:r w:rsidR="00345FAB" w:rsidRPr="0015183B">
        <w:fldChar w:fldCharType="end"/>
      </w:r>
      <w:r w:rsidR="0056316E">
        <w:t>=</w:t>
      </w:r>
      <w:r w:rsidR="00345FAB">
        <w:t xml:space="preserve"> </w:t>
      </w:r>
      <w:r w:rsidR="00DA4191">
        <w:t>LLP</w:t>
      </w:r>
      <w:r w:rsidR="00345FAB">
        <w:t xml:space="preserve"> for bank </w:t>
      </w:r>
      <w:proofErr w:type="spellStart"/>
      <w:r w:rsidR="00345FAB" w:rsidRPr="00E74E0E">
        <w:rPr>
          <w:i/>
        </w:rPr>
        <w:t>i</w:t>
      </w:r>
      <w:proofErr w:type="spellEnd"/>
      <w:r w:rsidR="00345FAB">
        <w:t xml:space="preserve"> at time </w:t>
      </w:r>
      <w:r w:rsidR="00345FAB" w:rsidRPr="00E74E0E">
        <w:rPr>
          <w:i/>
        </w:rPr>
        <w:t>t</w:t>
      </w:r>
      <w:r w:rsidR="00345FAB">
        <w:t xml:space="preserve"> </w:t>
      </w:r>
      <w:r w:rsidR="00345FAB" w:rsidRPr="0015183B">
        <w:t xml:space="preserve"> </w:t>
      </w:r>
      <m:oMath>
        <m:sSub>
          <m:sSubPr>
            <m:ctrlPr>
              <w:rPr>
                <w:rFonts w:ascii="Cambria Math" w:hAnsi="Cambria Math"/>
                <w:i/>
              </w:rPr>
            </m:ctrlPr>
          </m:sSubPr>
          <m:e>
            <m:r>
              <w:rPr>
                <w:rFonts w:ascii="Cambria Math" w:hAnsi="Cambria Math"/>
              </w:rPr>
              <m:t>LLPTA</m:t>
            </m:r>
          </m:e>
          <m:sub>
            <m:r>
              <w:rPr>
                <w:rFonts w:ascii="Cambria Math" w:hAnsi="Cambria Math"/>
              </w:rPr>
              <m:t>it-1</m:t>
            </m:r>
          </m:sub>
        </m:sSub>
      </m:oMath>
      <w:r w:rsidR="00345FAB">
        <w:t xml:space="preserve"> </w:t>
      </w:r>
      <w:r w:rsidR="0056316E">
        <w:t xml:space="preserve"> = </w:t>
      </w:r>
      <w:r w:rsidR="00345FAB" w:rsidRPr="0015183B">
        <w:t>capture</w:t>
      </w:r>
      <w:r w:rsidR="00AC4DC1">
        <w:t>s</w:t>
      </w:r>
      <w:r w:rsidR="00345FAB" w:rsidRPr="0015183B">
        <w:t xml:space="preserve"> the</w:t>
      </w:r>
      <w:r w:rsidR="00AC4DC1" w:rsidRPr="00AC4DC1">
        <w:t xml:space="preserve"> autoregressive component in the emergence of doubtful loans</w:t>
      </w:r>
      <w:r w:rsidR="00AC4DC1">
        <w:t xml:space="preserve"> </w:t>
      </w:r>
      <w:proofErr w:type="gramStart"/>
      <w:r w:rsidR="00AC4DC1">
        <w:t xml:space="preserve">and </w:t>
      </w:r>
      <w:r w:rsidR="00345FAB" w:rsidRPr="0015183B">
        <w:t xml:space="preserve"> dynamic</w:t>
      </w:r>
      <w:proofErr w:type="gramEnd"/>
      <w:r w:rsidR="00345FAB" w:rsidRPr="0015183B">
        <w:t xml:space="preserve"> adjustment of LLP</w:t>
      </w:r>
      <w:r>
        <w:t xml:space="preserve">, </w:t>
      </w:r>
    </w:p>
    <w:commentRangeStart w:id="1"/>
    <w:p w:rsidR="00E91028" w:rsidRDefault="00E91028" w:rsidP="00345FAB">
      <w:pPr>
        <w:spacing w:after="0"/>
      </w:pPr>
      <m:oMath>
        <m:d>
          <m:dPr>
            <m:ctrlPr>
              <w:rPr>
                <w:rFonts w:ascii="Cambria Math" w:hAnsi="Cambria Math"/>
                <w:i/>
              </w:rPr>
            </m:ctrlPr>
          </m:dPr>
          <m:e>
            <m:sSub>
              <m:sSubPr>
                <m:ctrlPr>
                  <w:rPr>
                    <w:rFonts w:ascii="Cambria Math" w:hAnsi="Cambria Math"/>
                    <w:i/>
                  </w:rPr>
                </m:ctrlPr>
              </m:sSubPr>
              <m:e>
                <m:r>
                  <w:rPr>
                    <w:rFonts w:ascii="Cambria Math" w:hAnsi="Cambria Math"/>
                  </w:rPr>
                  <m:t>GDPG</m:t>
                </m:r>
              </m:e>
              <m:sub>
                <m:r>
                  <w:rPr>
                    <w:rFonts w:ascii="Cambria Math" w:hAnsi="Cambria Math"/>
                  </w:rPr>
                  <m:t>t</m:t>
                </m:r>
              </m:sub>
            </m:sSub>
          </m:e>
        </m:d>
      </m:oMath>
      <w:r w:rsidR="00AC4DC1">
        <w:t xml:space="preserve">= </w:t>
      </w:r>
      <w:commentRangeEnd w:id="1"/>
      <w:r>
        <w:rPr>
          <w:rStyle w:val="CommentReference"/>
          <w:rFonts w:ascii="Calibri" w:hAnsi="Calibri" w:cs="Times New Roman"/>
        </w:rPr>
        <w:commentReference w:id="1"/>
      </w:r>
      <w:r w:rsidR="00AC4DC1">
        <w:t xml:space="preserve">GDP Growth testing for counter or </w:t>
      </w:r>
      <w:proofErr w:type="spellStart"/>
      <w:r w:rsidR="00AC4DC1">
        <w:t>procyclicality</w:t>
      </w:r>
      <w:proofErr w:type="spellEnd"/>
    </w:p>
    <w:p w:rsidR="00AC4DC1" w:rsidRPr="00E91028" w:rsidRDefault="00AC4DC1" w:rsidP="00345FAB">
      <w:pPr>
        <w:spacing w:after="0"/>
      </w:pPr>
      <w:r w:rsidRPr="00AC4DC1">
        <w:t xml:space="preserve"> </w:t>
      </w:r>
      <w:commentRangeStart w:id="2"/>
      <m:oMath>
        <m:d>
          <m:dPr>
            <m:ctrlPr>
              <w:rPr>
                <w:rFonts w:ascii="Cambria Math" w:hAnsi="Cambria Math"/>
                <w:i/>
              </w:rPr>
            </m:ctrlPr>
          </m:dPr>
          <m:e>
            <m:sSub>
              <m:sSubPr>
                <m:ctrlPr>
                  <w:rPr>
                    <w:rFonts w:ascii="Cambria Math" w:hAnsi="Cambria Math"/>
                    <w:i/>
                  </w:rPr>
                </m:ctrlPr>
              </m:sSubPr>
              <m:e>
                <m:r>
                  <w:rPr>
                    <w:rFonts w:ascii="Cambria Math" w:hAnsi="Cambria Math"/>
                  </w:rPr>
                  <m:t>UNEMP</m:t>
                </m:r>
              </m:e>
              <m:sub>
                <m:r>
                  <w:rPr>
                    <w:rFonts w:ascii="Cambria Math" w:hAnsi="Cambria Math"/>
                  </w:rPr>
                  <m:t>t</m:t>
                </m:r>
              </m:sub>
            </m:sSub>
          </m:e>
        </m:d>
      </m:oMath>
      <w:r>
        <w:t xml:space="preserve"> </w:t>
      </w:r>
      <w:commentRangeEnd w:id="2"/>
      <w:r w:rsidR="00E91028">
        <w:rPr>
          <w:rStyle w:val="CommentReference"/>
          <w:rFonts w:ascii="Calibri" w:hAnsi="Calibri" w:cs="Times New Roman"/>
        </w:rPr>
        <w:commentReference w:id="2"/>
      </w:r>
      <w:r>
        <w:t xml:space="preserve">= Unemployment Rate testing for counter or </w:t>
      </w:r>
      <w:proofErr w:type="spellStart"/>
      <w:r>
        <w:t>procyclicality</w:t>
      </w:r>
      <w:proofErr w:type="spellEnd"/>
    </w:p>
    <w:p w:rsidR="0056316E" w:rsidRDefault="00E91028" w:rsidP="00345FAB">
      <w:pPr>
        <w:spacing w:after="0"/>
      </w:pPr>
      <m:oMath>
        <m:sSub>
          <m:sSubPr>
            <m:ctrlPr>
              <w:rPr>
                <w:rFonts w:ascii="Cambria Math" w:hAnsi="Cambria Math"/>
                <w:i/>
              </w:rPr>
            </m:ctrlPr>
          </m:sSubPr>
          <m:e>
            <m:r>
              <w:rPr>
                <w:rFonts w:ascii="Cambria Math" w:hAnsi="Cambria Math"/>
              </w:rPr>
              <m:t>NETITA</m:t>
            </m:r>
          </m:e>
          <m:sub>
            <m:r>
              <w:rPr>
                <w:rFonts w:ascii="Cambria Math" w:hAnsi="Cambria Math"/>
              </w:rPr>
              <m:t>it</m:t>
            </m:r>
          </m:sub>
        </m:sSub>
      </m:oMath>
      <w:r w:rsidR="00C00B6F">
        <w:t xml:space="preserve"> </w:t>
      </w:r>
      <w:r w:rsidR="001C140E">
        <w:t>=</w:t>
      </w:r>
      <w:r>
        <w:t xml:space="preserve"> N</w:t>
      </w:r>
      <w:r w:rsidR="00C00B6F">
        <w:t>et income</w:t>
      </w:r>
      <w:r w:rsidR="001C140E">
        <w:t xml:space="preserve"> to determine the extent to </w:t>
      </w:r>
      <w:proofErr w:type="gramStart"/>
      <w:r w:rsidR="001C140E">
        <w:t>which  LLP</w:t>
      </w:r>
      <w:proofErr w:type="gramEnd"/>
      <w:r w:rsidR="001C140E">
        <w:t xml:space="preserve"> is </w:t>
      </w:r>
      <w:r w:rsidR="001C140E" w:rsidRPr="001C140E">
        <w:t>based solely on the level of earnings</w:t>
      </w:r>
    </w:p>
    <w:p w:rsidR="0056316E" w:rsidRDefault="00C00B6F" w:rsidP="00345FAB">
      <w:pPr>
        <w:spacing w:after="0"/>
      </w:pPr>
      <w:r>
        <w:t xml:space="preserve"> </w:t>
      </w:r>
      <m:oMath>
        <m:sSub>
          <m:sSubPr>
            <m:ctrlPr>
              <w:rPr>
                <w:rFonts w:ascii="Cambria Math" w:hAnsi="Cambria Math"/>
                <w:i/>
              </w:rPr>
            </m:ctrlPr>
          </m:sSubPr>
          <m:e>
            <m:r>
              <w:rPr>
                <w:rFonts w:ascii="Cambria Math" w:hAnsi="Cambria Math"/>
              </w:rPr>
              <m:t>TCEQTA</m:t>
            </m:r>
          </m:e>
          <m:sub>
            <m:r>
              <w:rPr>
                <w:rFonts w:ascii="Cambria Math" w:hAnsi="Cambria Math"/>
              </w:rPr>
              <m:t>it</m:t>
            </m:r>
          </m:sub>
        </m:sSub>
      </m:oMath>
      <w:r>
        <w:t xml:space="preserve"> </w:t>
      </w:r>
      <w:r w:rsidR="0056316E">
        <w:t>=</w:t>
      </w:r>
      <w:r w:rsidR="00E91028">
        <w:t>T</w:t>
      </w:r>
      <w:r>
        <w:t>otal common equity</w:t>
      </w:r>
      <w:r w:rsidR="001C140E">
        <w:t xml:space="preserve"> testing for Capital Management Hypothesis</w:t>
      </w:r>
    </w:p>
    <w:p w:rsidR="00304591" w:rsidRDefault="00C00B6F" w:rsidP="00345FAB">
      <w:pPr>
        <w:spacing w:after="0"/>
      </w:pPr>
      <w:r>
        <w:t xml:space="preserve"> </w:t>
      </w:r>
      <m:oMath>
        <m:sSub>
          <m:sSubPr>
            <m:ctrlPr>
              <w:rPr>
                <w:rFonts w:ascii="Cambria Math" w:hAnsi="Cambria Math"/>
                <w:i/>
              </w:rPr>
            </m:ctrlPr>
          </m:sSubPr>
          <m:e>
            <m:r>
              <w:rPr>
                <w:rFonts w:ascii="Cambria Math" w:hAnsi="Cambria Math"/>
              </w:rPr>
              <m:t>NOFFBSTA</m:t>
            </m:r>
          </m:e>
          <m:sub>
            <m:r>
              <w:rPr>
                <w:rFonts w:ascii="Cambria Math" w:hAnsi="Cambria Math"/>
              </w:rPr>
              <m:t>it</m:t>
            </m:r>
          </m:sub>
        </m:sSub>
      </m:oMath>
      <w:r>
        <w:t xml:space="preserve"> </w:t>
      </w:r>
      <w:r w:rsidR="0056316E">
        <w:t>=</w:t>
      </w:r>
      <w:r w:rsidR="00E91028">
        <w:t xml:space="preserve"> N</w:t>
      </w:r>
      <w:r>
        <w:t>et off balance sheet income</w:t>
      </w:r>
      <w:r w:rsidR="00DA4191">
        <w:t>,</w:t>
      </w:r>
      <w:r>
        <w:t xml:space="preserve"> </w:t>
      </w:r>
    </w:p>
    <w:p w:rsidR="00E91028" w:rsidRDefault="00E91028" w:rsidP="00345FAB">
      <w:pPr>
        <w:spacing w:after="0"/>
      </w:pPr>
    </w:p>
    <w:commentRangeStart w:id="3"/>
    <w:p w:rsidR="00871ADF" w:rsidRPr="00871ADF" w:rsidRDefault="00E91028" w:rsidP="00345FAB">
      <w:pPr>
        <w:spacing w:after="0"/>
      </w:pPr>
      <m:oMath>
        <m:d>
          <m:dPr>
            <m:ctrlPr>
              <w:rPr>
                <w:rFonts w:ascii="Cambria Math" w:hAnsi="Cambria Math"/>
                <w:i/>
              </w:rPr>
            </m:ctrlPr>
          </m:dPr>
          <m:e>
            <m:sSub>
              <m:sSubPr>
                <m:ctrlPr>
                  <w:rPr>
                    <w:rFonts w:ascii="Cambria Math" w:hAnsi="Cambria Math"/>
                    <w:i/>
                  </w:rPr>
                </m:ctrlPr>
              </m:sSubPr>
              <m:e>
                <m:r>
                  <w:rPr>
                    <w:rFonts w:ascii="Cambria Math" w:hAnsi="Cambria Math"/>
                  </w:rPr>
                  <m:t>TA</m:t>
                </m:r>
              </m:e>
              <m:sub>
                <m:r>
                  <w:rPr>
                    <w:rFonts w:ascii="Cambria Math" w:hAnsi="Cambria Math"/>
                  </w:rPr>
                  <m:t>it</m:t>
                </m:r>
              </m:sub>
            </m:sSub>
          </m:e>
        </m:d>
        <w:commentRangeEnd w:id="3"/>
        <m:r>
          <m:rPr>
            <m:sty m:val="p"/>
          </m:rPr>
          <w:rPr>
            <w:rStyle w:val="CommentReference"/>
            <w:rFonts w:ascii="Calibri" w:hAnsi="Calibri" w:cs="Times New Roman"/>
          </w:rPr>
          <w:commentReference w:id="3"/>
        </m:r>
      </m:oMath>
      <w:r w:rsidR="00345FAB" w:rsidRPr="0015183B">
        <w:t xml:space="preserve"> </w:t>
      </w:r>
      <w:r w:rsidR="00DA4191">
        <w:t xml:space="preserve"> = Total assets, used to scale bank specific variables, </w:t>
      </w:r>
      <w:r w:rsidR="00C00B6F">
        <w:t>In addition, we also include specific</w:t>
      </w:r>
      <w:r w:rsidR="00C43C41">
        <w:t xml:space="preserve"> risk</w:t>
      </w:r>
      <w:r w:rsidR="00C00B6F">
        <w:t xml:space="preserve"> factors </w:t>
      </w:r>
      <w:r w:rsidR="00C43C41" w:rsidRPr="00C43C41">
        <w:t>to account for any potential feedback through the management process of Vietnamese banks</w:t>
      </w:r>
      <w:r w:rsidR="00C00B6F">
        <w:t>,</w:t>
      </w:r>
      <w:r w:rsidR="00795531">
        <w:t xml:space="preserve"> </w:t>
      </w:r>
    </w:p>
    <w:p w:rsidR="00DA4191" w:rsidRPr="00871ADF" w:rsidRDefault="00E91028" w:rsidP="00345FAB">
      <w:pPr>
        <w:spacing w:after="0"/>
        <w:rPr>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LADEP</m:t>
            </m:r>
          </m:e>
          <m:sub>
            <m:r>
              <w:rPr>
                <w:rFonts w:ascii="Cambria Math" w:hAnsi="Cambria Math" w:cs="Times New Roman"/>
                <w:szCs w:val="24"/>
                <w:lang w:val="en-US"/>
              </w:rPr>
              <m:t>it</m:t>
            </m:r>
          </m:sub>
        </m:sSub>
      </m:oMath>
      <w:r w:rsidR="00C00B6F">
        <w:rPr>
          <w:szCs w:val="24"/>
          <w:lang w:val="en-US"/>
        </w:rPr>
        <w:t xml:space="preserve"> </w:t>
      </w:r>
      <w:r w:rsidR="00DA4191">
        <w:rPr>
          <w:szCs w:val="24"/>
          <w:lang w:val="en-US"/>
        </w:rPr>
        <w:t xml:space="preserve"> </w:t>
      </w:r>
      <w:proofErr w:type="gramStart"/>
      <w:r w:rsidR="00DA4191">
        <w:rPr>
          <w:szCs w:val="24"/>
          <w:lang w:val="en-US"/>
        </w:rPr>
        <w:t xml:space="preserve">= </w:t>
      </w:r>
      <w:r w:rsidR="00C00B6F">
        <w:rPr>
          <w:szCs w:val="24"/>
          <w:lang w:val="en-US"/>
        </w:rPr>
        <w:t xml:space="preserve"> liquid</w:t>
      </w:r>
      <w:proofErr w:type="gramEnd"/>
      <w:r w:rsidR="00C00B6F">
        <w:rPr>
          <w:szCs w:val="24"/>
          <w:lang w:val="en-US"/>
        </w:rPr>
        <w:t xml:space="preserve"> assets to total deposits,</w:t>
      </w:r>
    </w:p>
    <w:p w:rsidR="00DA4191" w:rsidRDefault="00C00B6F" w:rsidP="00345FAB">
      <w:pPr>
        <w:spacing w:after="0"/>
        <w:rPr>
          <w:szCs w:val="24"/>
          <w:lang w:val="en-US"/>
        </w:rPr>
      </w:pPr>
      <w:r>
        <w:rPr>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LODEP</m:t>
            </m:r>
          </m:e>
          <m:sub>
            <m:r>
              <w:rPr>
                <w:rFonts w:ascii="Cambria Math" w:hAnsi="Cambria Math" w:cs="Times New Roman"/>
                <w:szCs w:val="24"/>
                <w:lang w:val="en-US"/>
              </w:rPr>
              <m:t>it</m:t>
            </m:r>
          </m:sub>
        </m:sSub>
      </m:oMath>
      <w:r>
        <w:rPr>
          <w:szCs w:val="24"/>
          <w:lang w:val="en-US"/>
        </w:rPr>
        <w:t xml:space="preserve"> </w:t>
      </w:r>
      <w:r w:rsidR="00DA4191">
        <w:rPr>
          <w:szCs w:val="24"/>
          <w:lang w:val="en-US"/>
        </w:rPr>
        <w:t>=</w:t>
      </w:r>
      <w:r>
        <w:rPr>
          <w:szCs w:val="24"/>
          <w:lang w:val="en-US"/>
        </w:rPr>
        <w:t xml:space="preserve">total loans to total deposits </w:t>
      </w:r>
    </w:p>
    <w:p w:rsidR="00E91028" w:rsidRDefault="00C00B6F" w:rsidP="00345FAB">
      <w:pPr>
        <w:spacing w:after="0"/>
        <w:rPr>
          <w:rFonts w:cs="Times New Roman"/>
          <w:szCs w:val="24"/>
          <w:lang w:val="en-US"/>
        </w:rPr>
      </w:pPr>
      <w:r>
        <w:rPr>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CDTF</m:t>
            </m:r>
          </m:e>
          <m:sub>
            <m:r>
              <w:rPr>
                <w:rFonts w:ascii="Cambria Math" w:hAnsi="Cambria Math" w:cs="Times New Roman"/>
                <w:szCs w:val="24"/>
                <w:lang w:val="en-US"/>
              </w:rPr>
              <m:t>it</m:t>
            </m:r>
          </m:sub>
        </m:sSub>
      </m:oMath>
      <w:r>
        <w:rPr>
          <w:szCs w:val="24"/>
          <w:lang w:val="en-US"/>
        </w:rPr>
        <w:t xml:space="preserve"> </w:t>
      </w:r>
      <w:r w:rsidR="00DA4191">
        <w:rPr>
          <w:szCs w:val="24"/>
          <w:lang w:val="en-US"/>
        </w:rPr>
        <w:t>=</w:t>
      </w:r>
      <w:r>
        <w:rPr>
          <w:szCs w:val="24"/>
          <w:lang w:val="en-US"/>
        </w:rPr>
        <w:t xml:space="preserve"> customer deposits to total funding less </w:t>
      </w:r>
      <w:r w:rsidR="00795531">
        <w:rPr>
          <w:szCs w:val="24"/>
          <w:lang w:val="en-US"/>
        </w:rPr>
        <w:t>derivatives</w:t>
      </w:r>
      <w:r>
        <w:rPr>
          <w:szCs w:val="24"/>
          <w:lang w:val="en-US"/>
        </w:rPr>
        <w:t>.</w:t>
      </w:r>
      <w:r w:rsidR="00A961E1" w:rsidRPr="00A961E1">
        <w:rPr>
          <w:rFonts w:eastAsia="SimSun" w:cs="Times New Roman"/>
          <w:szCs w:val="24"/>
        </w:rPr>
        <w:t xml:space="preserve"> </w:t>
      </w:r>
      <w:r w:rsidR="00A961E1">
        <w:rPr>
          <w:rFonts w:eastAsia="SimSun" w:cs="Times New Roman"/>
          <w:szCs w:val="24"/>
        </w:rPr>
        <w:t xml:space="preserve"> </w:t>
      </w:r>
      <w:r w:rsidR="00871ADF">
        <w:rPr>
          <w:rFonts w:cs="Times New Roman"/>
          <w:szCs w:val="24"/>
          <w:lang w:val="en-US"/>
        </w:rPr>
        <w:t>O</w:t>
      </w:r>
      <w:r w:rsidR="00DF5576">
        <w:rPr>
          <w:rFonts w:cs="Times New Roman"/>
          <w:szCs w:val="24"/>
          <w:lang w:val="en-US"/>
        </w:rPr>
        <w:t xml:space="preserve">ur extension to the literature is to test the hypotheses that either three different specifications of efficiency </w:t>
      </w:r>
      <m:oMath>
        <m:sSub>
          <m:sSubPr>
            <m:ctrlPr>
              <w:rPr>
                <w:rFonts w:ascii="Cambria Math" w:hAnsi="Cambria Math" w:cs="Times New Roman"/>
                <w:i/>
                <w:szCs w:val="24"/>
                <w:lang w:val="en-US"/>
              </w:rPr>
            </m:ctrlPr>
          </m:sSubPr>
          <m:e>
            <m:r>
              <w:rPr>
                <w:rFonts w:ascii="Cambria Math" w:hAnsi="Cambria Math" w:cs="Times New Roman"/>
                <w:szCs w:val="24"/>
                <w:lang w:val="en-US"/>
              </w:rPr>
              <m:t>xeff</m:t>
            </m:r>
          </m:e>
          <m:sub>
            <m:r>
              <w:rPr>
                <w:rFonts w:ascii="Cambria Math" w:hAnsi="Cambria Math" w:cs="Times New Roman"/>
                <w:szCs w:val="24"/>
                <w:lang w:val="en-US"/>
              </w:rPr>
              <m:t>it</m:t>
            </m:r>
          </m:sub>
        </m:sSub>
      </m:oMath>
      <w:r w:rsidR="00DF5576">
        <w:rPr>
          <w:rFonts w:cs="Times New Roman"/>
          <w:szCs w:val="24"/>
          <w:lang w:val="en-US"/>
        </w:rPr>
        <w:t xml:space="preserve"> have an effect on managerial behavior in relation to LLP</w:t>
      </w:r>
      <w:r w:rsidR="00997124">
        <w:rPr>
          <w:rFonts w:cs="Times New Roman"/>
          <w:szCs w:val="24"/>
          <w:lang w:val="en-US"/>
        </w:rPr>
        <w:t xml:space="preserve"> (see</w:t>
      </w:r>
      <w:r w:rsidR="00997124" w:rsidRPr="00997124">
        <w:t xml:space="preserve"> </w:t>
      </w:r>
      <w:proofErr w:type="spellStart"/>
      <w:r w:rsidR="00997124">
        <w:rPr>
          <w:rFonts w:cs="Times New Roman"/>
          <w:szCs w:val="24"/>
          <w:lang w:val="en-US"/>
        </w:rPr>
        <w:t>Boutin</w:t>
      </w:r>
      <w:proofErr w:type="spellEnd"/>
      <w:r w:rsidR="00997124">
        <w:rPr>
          <w:rFonts w:cs="Times New Roman"/>
          <w:szCs w:val="24"/>
          <w:lang w:val="en-US"/>
        </w:rPr>
        <w:t xml:space="preserve">-Dufresne et al, </w:t>
      </w:r>
      <w:r w:rsidR="00997124" w:rsidRPr="00997124">
        <w:rPr>
          <w:rFonts w:cs="Times New Roman"/>
          <w:szCs w:val="24"/>
          <w:lang w:val="en-US"/>
        </w:rPr>
        <w:t>2013)</w:t>
      </w:r>
      <w:r w:rsidR="00DF5576">
        <w:rPr>
          <w:rFonts w:cs="Times New Roman"/>
          <w:szCs w:val="24"/>
          <w:lang w:val="en-US"/>
        </w:rPr>
        <w:t xml:space="preserve">.  </w:t>
      </w:r>
    </w:p>
    <w:p w:rsidR="00C00B6F" w:rsidRDefault="00E91028" w:rsidP="00345FAB">
      <w:pPr>
        <w:spacing w:after="0"/>
      </w:pPr>
      <m:oMath>
        <m:sSub>
          <m:sSubPr>
            <m:ctrlPr>
              <w:rPr>
                <w:rFonts w:ascii="Cambria Math" w:hAnsi="Cambria Math"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it</m:t>
            </m:r>
          </m:sub>
        </m:sSub>
      </m:oMath>
      <w:r>
        <w:rPr>
          <w:rFonts w:cs="Times New Roman"/>
          <w:szCs w:val="24"/>
          <w:lang w:val="en-US"/>
        </w:rPr>
        <w:t xml:space="preserve"> </w:t>
      </w:r>
      <w:proofErr w:type="gramStart"/>
      <w:r>
        <w:rPr>
          <w:rFonts w:cs="Times New Roman"/>
          <w:szCs w:val="24"/>
          <w:lang w:val="en-US"/>
        </w:rPr>
        <w:t xml:space="preserve">= </w:t>
      </w:r>
      <w:r w:rsidR="00946EAC">
        <w:rPr>
          <w:rFonts w:cs="Times New Roman"/>
          <w:szCs w:val="24"/>
          <w:lang w:val="en-US"/>
        </w:rPr>
        <w:t xml:space="preserve"> a</w:t>
      </w:r>
      <w:proofErr w:type="gramEnd"/>
      <w:r w:rsidR="00946EAC">
        <w:rPr>
          <w:rFonts w:cs="Times New Roman"/>
          <w:szCs w:val="24"/>
          <w:lang w:val="en-US"/>
        </w:rPr>
        <w:t xml:space="preserve"> standard </w:t>
      </w:r>
      <w:proofErr w:type="spellStart"/>
      <w:r w:rsidR="00946EAC">
        <w:rPr>
          <w:rFonts w:cs="Times New Roman"/>
          <w:szCs w:val="24"/>
          <w:lang w:val="en-US"/>
        </w:rPr>
        <w:t>iid</w:t>
      </w:r>
      <w:proofErr w:type="spellEnd"/>
      <w:r w:rsidR="00946EAC">
        <w:rPr>
          <w:rFonts w:cs="Times New Roman"/>
          <w:szCs w:val="24"/>
          <w:lang w:val="en-US"/>
        </w:rPr>
        <w:t xml:space="preserve"> error. </w:t>
      </w:r>
      <w:r w:rsidR="00020CEC">
        <w:rPr>
          <w:rFonts w:cs="Times New Roman"/>
          <w:szCs w:val="24"/>
          <w:lang w:val="en-US"/>
        </w:rPr>
        <w:t xml:space="preserve"> </w:t>
      </w:r>
      <w:r w:rsidR="00A961E1">
        <w:rPr>
          <w:rFonts w:eastAsia="SimSun" w:cs="Times New Roman"/>
          <w:szCs w:val="24"/>
        </w:rPr>
        <w:t xml:space="preserve">For the summary statistics see </w:t>
      </w:r>
      <w:commentRangeStart w:id="4"/>
      <w:r w:rsidR="00A961E1" w:rsidRPr="00E91028">
        <w:rPr>
          <w:rFonts w:eastAsia="SimSun" w:cs="Times New Roman"/>
          <w:b/>
          <w:szCs w:val="24"/>
        </w:rPr>
        <w:t>Table</w:t>
      </w:r>
      <w:commentRangeEnd w:id="4"/>
      <w:r w:rsidR="00997124" w:rsidRPr="00E91028">
        <w:rPr>
          <w:rStyle w:val="CommentReference"/>
          <w:rFonts w:ascii="Calibri" w:hAnsi="Calibri" w:cs="Times New Roman"/>
          <w:b/>
        </w:rPr>
        <w:commentReference w:id="4"/>
      </w:r>
      <w:r w:rsidR="00A961E1" w:rsidRPr="00E91028">
        <w:rPr>
          <w:rFonts w:eastAsia="SimSun" w:cs="Times New Roman"/>
          <w:b/>
          <w:szCs w:val="24"/>
        </w:rPr>
        <w:t xml:space="preserve"> 1</w:t>
      </w:r>
      <w:r w:rsidR="002F3E32">
        <w:rPr>
          <w:rFonts w:eastAsia="SimSun" w:cs="Times New Roman"/>
          <w:szCs w:val="24"/>
        </w:rPr>
        <w:t xml:space="preserve"> below</w:t>
      </w:r>
      <w:r w:rsidR="00A961E1">
        <w:rPr>
          <w:rFonts w:eastAsia="SimSun" w:cs="Times New Roman"/>
          <w:szCs w:val="24"/>
        </w:rPr>
        <w:t>.</w:t>
      </w:r>
    </w:p>
    <w:p w:rsidR="00A961E1" w:rsidRDefault="00A961E1" w:rsidP="00A961E1">
      <w:pPr>
        <w:spacing w:after="0"/>
        <w:rPr>
          <w:rFonts w:cs="Times New Roman"/>
          <w:iCs/>
          <w:szCs w:val="24"/>
        </w:rPr>
      </w:pPr>
    </w:p>
    <w:p w:rsidR="00A961E1" w:rsidRDefault="00A961E1" w:rsidP="00A961E1">
      <w:pPr>
        <w:spacing w:after="0"/>
        <w:jc w:val="center"/>
        <w:rPr>
          <w:rFonts w:cs="Times New Roman"/>
          <w:iCs/>
          <w:szCs w:val="24"/>
        </w:rPr>
      </w:pPr>
    </w:p>
    <w:p w:rsidR="004F659F" w:rsidRPr="00E91028" w:rsidRDefault="00E91028" w:rsidP="00345FAB">
      <w:pPr>
        <w:spacing w:after="0"/>
        <w:rPr>
          <w:rFonts w:cs="Times New Roman"/>
          <w:iCs/>
          <w:szCs w:val="24"/>
        </w:rPr>
      </w:pPr>
      <w:del w:id="5" w:author="User" w:date="2015-04-08T13:50:00Z">
        <w:r w:rsidDel="002F3E32">
          <w:rPr>
            <w:rFonts w:eastAsia="Microsoft YaHei" w:cs="Times New Roman"/>
            <w:noProof/>
            <w:szCs w:val="24"/>
            <w:lang w:eastAsia="en-GB"/>
          </w:rPr>
          <w:lastRenderedPageBreak/>
          <mc:AlternateContent>
            <mc:Choice Requires="wps">
              <w:drawing>
                <wp:anchor distT="0" distB="0" distL="114300" distR="114300" simplePos="0" relativeHeight="251676160" behindDoc="1" locked="0" layoutInCell="1" allowOverlap="1" wp14:anchorId="0D70D0FC" wp14:editId="3C0DFDCF">
                  <wp:simplePos x="0" y="0"/>
                  <wp:positionH relativeFrom="column">
                    <wp:posOffset>-533400</wp:posOffset>
                  </wp:positionH>
                  <wp:positionV relativeFrom="paragraph">
                    <wp:posOffset>-190500</wp:posOffset>
                  </wp:positionV>
                  <wp:extent cx="6400800" cy="3971925"/>
                  <wp:effectExtent l="0" t="0" r="19050" b="28575"/>
                  <wp:wrapTight wrapText="bothSides">
                    <wp:wrapPolygon edited="0">
                      <wp:start x="0" y="0"/>
                      <wp:lineTo x="0" y="21652"/>
                      <wp:lineTo x="21600" y="21652"/>
                      <wp:lineTo x="21600" y="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1925"/>
                          </a:xfrm>
                          <a:prstGeom prst="rect">
                            <a:avLst/>
                          </a:prstGeom>
                          <a:solidFill>
                            <a:srgbClr val="FFFFFF"/>
                          </a:solidFill>
                          <a:ln w="9525">
                            <a:solidFill>
                              <a:srgbClr val="FFFFFF"/>
                            </a:solidFill>
                            <a:miter lim="800000"/>
                            <a:headEnd/>
                            <a:tailEnd/>
                          </a:ln>
                        </wps:spPr>
                        <wps:txbx>
                          <w:txbxContent>
                            <w:p w:rsidR="00E91028" w:rsidRDefault="00E91028" w:rsidP="00E91028">
                              <w:pPr>
                                <w:jc w:val="left"/>
                              </w:pPr>
                              <w:proofErr w:type="gramStart"/>
                              <w:r w:rsidRPr="00A04E26">
                                <w:rPr>
                                  <w:b/>
                                </w:rPr>
                                <w:t xml:space="preserve">Table </w:t>
                              </w:r>
                              <w:r>
                                <w:rPr>
                                  <w:b/>
                                </w:rPr>
                                <w:t>1</w:t>
                              </w:r>
                              <w:r w:rsidRPr="00A04E26">
                                <w:rPr>
                                  <w:b/>
                                </w:rPr>
                                <w:t>.</w:t>
                              </w:r>
                              <w:proofErr w:type="gramEnd"/>
                              <w:r>
                                <w:t xml:space="preserve"> Dynamic Loan Loss Provisioning Model - Summary Statistics</w:t>
                              </w:r>
                            </w:p>
                            <w:tbl>
                              <w:tblPr>
                                <w:tblW w:w="8188" w:type="dxa"/>
                                <w:tblInd w:w="449" w:type="dxa"/>
                                <w:tblLayout w:type="fixed"/>
                                <w:tblLook w:val="04A0" w:firstRow="1" w:lastRow="0" w:firstColumn="1" w:lastColumn="0" w:noHBand="0" w:noVBand="1"/>
                              </w:tblPr>
                              <w:tblGrid>
                                <w:gridCol w:w="3084"/>
                                <w:gridCol w:w="1276"/>
                                <w:gridCol w:w="1276"/>
                                <w:gridCol w:w="1276"/>
                                <w:gridCol w:w="1276"/>
                              </w:tblGrid>
                              <w:tr w:rsidR="00E91028" w:rsidTr="00944D7A">
                                <w:tc>
                                  <w:tcPr>
                                    <w:tcW w:w="3084" w:type="dxa"/>
                                    <w:tcBorders>
                                      <w:top w:val="single" w:sz="4" w:space="0" w:color="auto"/>
                                      <w:bottom w:val="double" w:sz="4" w:space="0" w:color="auto"/>
                                    </w:tcBorders>
                                  </w:tcPr>
                                  <w:p w:rsidR="00E91028" w:rsidRDefault="00E91028" w:rsidP="002F3E32">
                                    <w:pPr>
                                      <w:spacing w:after="0" w:line="240" w:lineRule="auto"/>
                                      <w:jc w:val="center"/>
                                    </w:pPr>
                                  </w:p>
                                </w:tc>
                                <w:tc>
                                  <w:tcPr>
                                    <w:tcW w:w="1276" w:type="dxa"/>
                                    <w:tcBorders>
                                      <w:top w:val="single" w:sz="4" w:space="0" w:color="auto"/>
                                      <w:bottom w:val="double" w:sz="4" w:space="0" w:color="auto"/>
                                    </w:tcBorders>
                                  </w:tcPr>
                                  <w:p w:rsidR="00E91028" w:rsidRDefault="00E91028" w:rsidP="002F3E32">
                                    <w:pPr>
                                      <w:spacing w:after="0" w:line="240" w:lineRule="auto"/>
                                      <w:jc w:val="center"/>
                                    </w:pPr>
                                    <w:r>
                                      <w:t>Mean</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Minimum</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Maximum</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St. Dev</w:t>
                                    </w:r>
                                  </w:p>
                                </w:tc>
                              </w:tr>
                              <w:tr w:rsidR="00E91028" w:rsidTr="00944D7A">
                                <w:tc>
                                  <w:tcPr>
                                    <w:tcW w:w="3084" w:type="dxa"/>
                                    <w:tcBorders>
                                      <w:top w:val="double" w:sz="4" w:space="0" w:color="auto"/>
                                    </w:tcBorders>
                                  </w:tcPr>
                                  <w:p w:rsidR="00E91028" w:rsidRDefault="00E91028" w:rsidP="002F3E32">
                                    <w:pPr>
                                      <w:spacing w:after="0" w:line="240" w:lineRule="auto"/>
                                      <w:jc w:val="center"/>
                                    </w:pPr>
                                    <w:r>
                                      <w:t>LLPTA</w:t>
                                    </w:r>
                                  </w:p>
                                </w:tc>
                                <w:tc>
                                  <w:tcPr>
                                    <w:tcW w:w="1276" w:type="dxa"/>
                                    <w:tcBorders>
                                      <w:top w:val="double" w:sz="4" w:space="0" w:color="auto"/>
                                    </w:tcBorders>
                                  </w:tcPr>
                                  <w:p w:rsidR="00E91028" w:rsidRDefault="00E91028" w:rsidP="002F3E32">
                                    <w:pPr>
                                      <w:spacing w:after="0" w:line="240" w:lineRule="auto"/>
                                      <w:jc w:val="center"/>
                                    </w:pPr>
                                    <w:r>
                                      <w:t>0.3913</w:t>
                                    </w:r>
                                  </w:p>
                                </w:tc>
                                <w:tc>
                                  <w:tcPr>
                                    <w:tcW w:w="1276" w:type="dxa"/>
                                    <w:tcBorders>
                                      <w:top w:val="double" w:sz="4" w:space="0" w:color="auto"/>
                                    </w:tcBorders>
                                  </w:tcPr>
                                  <w:p w:rsidR="00E91028" w:rsidRDefault="00E91028" w:rsidP="002F3E32">
                                    <w:pPr>
                                      <w:spacing w:after="0" w:line="240" w:lineRule="auto"/>
                                      <w:jc w:val="center"/>
                                    </w:pPr>
                                    <w:r>
                                      <w:t>-0.4846</w:t>
                                    </w:r>
                                  </w:p>
                                </w:tc>
                                <w:tc>
                                  <w:tcPr>
                                    <w:tcW w:w="1276" w:type="dxa"/>
                                    <w:tcBorders>
                                      <w:top w:val="double" w:sz="4" w:space="0" w:color="auto"/>
                                    </w:tcBorders>
                                  </w:tcPr>
                                  <w:p w:rsidR="00E91028" w:rsidRDefault="00E91028" w:rsidP="002F3E32">
                                    <w:pPr>
                                      <w:spacing w:after="0" w:line="240" w:lineRule="auto"/>
                                      <w:jc w:val="center"/>
                                    </w:pPr>
                                    <w:r>
                                      <w:t>1.9238</w:t>
                                    </w:r>
                                  </w:p>
                                </w:tc>
                                <w:tc>
                                  <w:tcPr>
                                    <w:tcW w:w="1276" w:type="dxa"/>
                                    <w:tcBorders>
                                      <w:top w:val="double" w:sz="4" w:space="0" w:color="auto"/>
                                    </w:tcBorders>
                                  </w:tcPr>
                                  <w:p w:rsidR="00E91028" w:rsidRDefault="00E91028" w:rsidP="002F3E32">
                                    <w:pPr>
                                      <w:spacing w:after="0" w:line="240" w:lineRule="auto"/>
                                      <w:jc w:val="center"/>
                                    </w:pPr>
                                    <w:r>
                                      <w:t>0.3907</w:t>
                                    </w:r>
                                  </w:p>
                                </w:tc>
                              </w:tr>
                              <w:tr w:rsidR="00E91028" w:rsidTr="00944D7A">
                                <w:tc>
                                  <w:tcPr>
                                    <w:tcW w:w="3084" w:type="dxa"/>
                                  </w:tcPr>
                                  <w:p w:rsidR="00E91028" w:rsidRDefault="00E91028" w:rsidP="002F3E32">
                                    <w:pPr>
                                      <w:spacing w:after="0" w:line="240" w:lineRule="auto"/>
                                      <w:jc w:val="center"/>
                                    </w:pPr>
                                    <w:r>
                                      <w:t>GDPGR</w:t>
                                    </w:r>
                                  </w:p>
                                </w:tc>
                                <w:tc>
                                  <w:tcPr>
                                    <w:tcW w:w="1276" w:type="dxa"/>
                                  </w:tcPr>
                                  <w:p w:rsidR="00E91028" w:rsidRDefault="00E91028" w:rsidP="002F3E32">
                                    <w:pPr>
                                      <w:spacing w:after="0" w:line="240" w:lineRule="auto"/>
                                      <w:jc w:val="center"/>
                                    </w:pPr>
                                    <w:r>
                                      <w:t>6.0892</w:t>
                                    </w:r>
                                  </w:p>
                                </w:tc>
                                <w:tc>
                                  <w:tcPr>
                                    <w:tcW w:w="1276" w:type="dxa"/>
                                  </w:tcPr>
                                  <w:p w:rsidR="00E91028" w:rsidRDefault="00E91028" w:rsidP="002F3E32">
                                    <w:pPr>
                                      <w:spacing w:after="0" w:line="240" w:lineRule="auto"/>
                                      <w:jc w:val="center"/>
                                    </w:pPr>
                                    <w:r>
                                      <w:t>5.2500</w:t>
                                    </w:r>
                                  </w:p>
                                </w:tc>
                                <w:tc>
                                  <w:tcPr>
                                    <w:tcW w:w="1276" w:type="dxa"/>
                                  </w:tcPr>
                                  <w:p w:rsidR="00E91028" w:rsidRDefault="00E91028" w:rsidP="002F3E32">
                                    <w:pPr>
                                      <w:spacing w:after="0" w:line="240" w:lineRule="auto"/>
                                      <w:jc w:val="center"/>
                                    </w:pPr>
                                    <w:r>
                                      <w:t>7.1300</w:t>
                                    </w:r>
                                  </w:p>
                                </w:tc>
                                <w:tc>
                                  <w:tcPr>
                                    <w:tcW w:w="1276" w:type="dxa"/>
                                  </w:tcPr>
                                  <w:p w:rsidR="00E91028" w:rsidRDefault="00E91028" w:rsidP="002F3E32">
                                    <w:pPr>
                                      <w:spacing w:after="0" w:line="240" w:lineRule="auto"/>
                                      <w:jc w:val="center"/>
                                    </w:pPr>
                                    <w:r>
                                      <w:t>0.6656</w:t>
                                    </w:r>
                                  </w:p>
                                </w:tc>
                              </w:tr>
                              <w:tr w:rsidR="00E91028" w:rsidTr="00944D7A">
                                <w:tc>
                                  <w:tcPr>
                                    <w:tcW w:w="3084" w:type="dxa"/>
                                  </w:tcPr>
                                  <w:p w:rsidR="00E91028" w:rsidRDefault="00E91028" w:rsidP="002F3E32">
                                    <w:pPr>
                                      <w:spacing w:after="0" w:line="240" w:lineRule="auto"/>
                                      <w:jc w:val="center"/>
                                    </w:pPr>
                                    <w:r>
                                      <w:t>UNEMP</w:t>
                                    </w:r>
                                  </w:p>
                                </w:tc>
                                <w:tc>
                                  <w:tcPr>
                                    <w:tcW w:w="1276" w:type="dxa"/>
                                  </w:tcPr>
                                  <w:p w:rsidR="00E91028" w:rsidRDefault="00E91028" w:rsidP="002F3E32">
                                    <w:pPr>
                                      <w:spacing w:after="0" w:line="240" w:lineRule="auto"/>
                                      <w:jc w:val="center"/>
                                    </w:pPr>
                                    <w:r>
                                      <w:t>2.2258</w:t>
                                    </w:r>
                                  </w:p>
                                </w:tc>
                                <w:tc>
                                  <w:tcPr>
                                    <w:tcW w:w="1276" w:type="dxa"/>
                                  </w:tcPr>
                                  <w:p w:rsidR="00E91028" w:rsidRDefault="00E91028" w:rsidP="002F3E32">
                                    <w:pPr>
                                      <w:spacing w:after="0" w:line="240" w:lineRule="auto"/>
                                      <w:jc w:val="center"/>
                                    </w:pPr>
                                    <w:r>
                                      <w:t>2.0000</w:t>
                                    </w:r>
                                  </w:p>
                                </w:tc>
                                <w:tc>
                                  <w:tcPr>
                                    <w:tcW w:w="1276" w:type="dxa"/>
                                  </w:tcPr>
                                  <w:p w:rsidR="00E91028" w:rsidRDefault="00E91028" w:rsidP="002F3E32">
                                    <w:pPr>
                                      <w:spacing w:after="0" w:line="240" w:lineRule="auto"/>
                                      <w:jc w:val="center"/>
                                    </w:pPr>
                                    <w:r>
                                      <w:t>2.4000</w:t>
                                    </w:r>
                                  </w:p>
                                </w:tc>
                                <w:tc>
                                  <w:tcPr>
                                    <w:tcW w:w="1276" w:type="dxa"/>
                                  </w:tcPr>
                                  <w:p w:rsidR="00E91028" w:rsidRDefault="00E91028" w:rsidP="002F3E32">
                                    <w:pPr>
                                      <w:spacing w:after="0" w:line="240" w:lineRule="auto"/>
                                      <w:jc w:val="center"/>
                                    </w:pPr>
                                    <w:r>
                                      <w:t>0.1502</w:t>
                                    </w:r>
                                  </w:p>
                                </w:tc>
                              </w:tr>
                              <w:tr w:rsidR="00E91028" w:rsidTr="00944D7A">
                                <w:tc>
                                  <w:tcPr>
                                    <w:tcW w:w="3084" w:type="dxa"/>
                                  </w:tcPr>
                                  <w:p w:rsidR="00E91028" w:rsidRDefault="00E91028" w:rsidP="002F3E32">
                                    <w:pPr>
                                      <w:spacing w:after="0" w:line="240" w:lineRule="auto"/>
                                      <w:jc w:val="center"/>
                                    </w:pPr>
                                    <w:r>
                                      <w:t>NETITA</w:t>
                                    </w:r>
                                  </w:p>
                                </w:tc>
                                <w:tc>
                                  <w:tcPr>
                                    <w:tcW w:w="1276" w:type="dxa"/>
                                  </w:tcPr>
                                  <w:p w:rsidR="00E91028" w:rsidRDefault="00E91028" w:rsidP="002F3E32">
                                    <w:pPr>
                                      <w:spacing w:after="0" w:line="240" w:lineRule="auto"/>
                                      <w:jc w:val="center"/>
                                    </w:pPr>
                                    <w:r>
                                      <w:t>1.2108</w:t>
                                    </w:r>
                                  </w:p>
                                </w:tc>
                                <w:tc>
                                  <w:tcPr>
                                    <w:tcW w:w="1276" w:type="dxa"/>
                                  </w:tcPr>
                                  <w:p w:rsidR="00E91028" w:rsidRDefault="00E91028" w:rsidP="002F3E32">
                                    <w:pPr>
                                      <w:spacing w:after="0" w:line="240" w:lineRule="auto"/>
                                      <w:jc w:val="center"/>
                                    </w:pPr>
                                    <w:r>
                                      <w:t>0.0428</w:t>
                                    </w:r>
                                  </w:p>
                                </w:tc>
                                <w:tc>
                                  <w:tcPr>
                                    <w:tcW w:w="1276" w:type="dxa"/>
                                  </w:tcPr>
                                  <w:p w:rsidR="00E91028" w:rsidRDefault="00E91028" w:rsidP="002F3E32">
                                    <w:pPr>
                                      <w:spacing w:after="0" w:line="240" w:lineRule="auto"/>
                                      <w:jc w:val="center"/>
                                    </w:pPr>
                                    <w:r>
                                      <w:t>5.9518</w:t>
                                    </w:r>
                                  </w:p>
                                </w:tc>
                                <w:tc>
                                  <w:tcPr>
                                    <w:tcW w:w="1276" w:type="dxa"/>
                                  </w:tcPr>
                                  <w:p w:rsidR="00E91028" w:rsidRDefault="00E91028" w:rsidP="002F3E32">
                                    <w:pPr>
                                      <w:spacing w:after="0" w:line="240" w:lineRule="auto"/>
                                      <w:jc w:val="center"/>
                                    </w:pPr>
                                    <w:r>
                                      <w:t>0.7823</w:t>
                                    </w:r>
                                  </w:p>
                                </w:tc>
                              </w:tr>
                              <w:tr w:rsidR="00E91028" w:rsidTr="00944D7A">
                                <w:tc>
                                  <w:tcPr>
                                    <w:tcW w:w="3084" w:type="dxa"/>
                                  </w:tcPr>
                                  <w:p w:rsidR="00E91028" w:rsidRDefault="00E91028" w:rsidP="002F3E32">
                                    <w:pPr>
                                      <w:spacing w:after="0" w:line="240" w:lineRule="auto"/>
                                      <w:jc w:val="center"/>
                                    </w:pPr>
                                    <w:r>
                                      <w:t>TCETA</w:t>
                                    </w:r>
                                  </w:p>
                                </w:tc>
                                <w:tc>
                                  <w:tcPr>
                                    <w:tcW w:w="1276" w:type="dxa"/>
                                  </w:tcPr>
                                  <w:p w:rsidR="00E91028" w:rsidRDefault="00E91028" w:rsidP="002F3E32">
                                    <w:pPr>
                                      <w:spacing w:after="0" w:line="240" w:lineRule="auto"/>
                                      <w:jc w:val="center"/>
                                    </w:pPr>
                                    <w:r>
                                      <w:t>12.9264</w:t>
                                    </w:r>
                                  </w:p>
                                </w:tc>
                                <w:tc>
                                  <w:tcPr>
                                    <w:tcW w:w="1276" w:type="dxa"/>
                                  </w:tcPr>
                                  <w:p w:rsidR="00E91028" w:rsidRDefault="00E91028" w:rsidP="002F3E32">
                                    <w:pPr>
                                      <w:spacing w:after="0" w:line="240" w:lineRule="auto"/>
                                      <w:jc w:val="center"/>
                                    </w:pPr>
                                    <w:r>
                                      <w:t>1.0100</w:t>
                                    </w:r>
                                  </w:p>
                                </w:tc>
                                <w:tc>
                                  <w:tcPr>
                                    <w:tcW w:w="1276" w:type="dxa"/>
                                  </w:tcPr>
                                  <w:p w:rsidR="00E91028" w:rsidRDefault="00E91028" w:rsidP="002F3E32">
                                    <w:pPr>
                                      <w:spacing w:after="0" w:line="240" w:lineRule="auto"/>
                                      <w:jc w:val="center"/>
                                    </w:pPr>
                                    <w:r>
                                      <w:t>79.9700</w:t>
                                    </w:r>
                                  </w:p>
                                </w:tc>
                                <w:tc>
                                  <w:tcPr>
                                    <w:tcW w:w="1276" w:type="dxa"/>
                                  </w:tcPr>
                                  <w:p w:rsidR="00E91028" w:rsidRDefault="00E91028" w:rsidP="002F3E32">
                                    <w:pPr>
                                      <w:spacing w:after="0" w:line="240" w:lineRule="auto"/>
                                      <w:jc w:val="center"/>
                                    </w:pPr>
                                    <w:r>
                                      <w:t>10.5927</w:t>
                                    </w:r>
                                  </w:p>
                                </w:tc>
                              </w:tr>
                              <w:tr w:rsidR="00E91028" w:rsidTr="00944D7A">
                                <w:tc>
                                  <w:tcPr>
                                    <w:tcW w:w="3084" w:type="dxa"/>
                                  </w:tcPr>
                                  <w:p w:rsidR="00E91028" w:rsidRDefault="00E91028" w:rsidP="002F3E32">
                                    <w:pPr>
                                      <w:spacing w:after="0" w:line="240" w:lineRule="auto"/>
                                      <w:jc w:val="center"/>
                                    </w:pPr>
                                    <w:r>
                                      <w:t>NOFFBSTA</w:t>
                                    </w:r>
                                  </w:p>
                                </w:tc>
                                <w:tc>
                                  <w:tcPr>
                                    <w:tcW w:w="1276" w:type="dxa"/>
                                  </w:tcPr>
                                  <w:p w:rsidR="00E91028" w:rsidRDefault="00E91028" w:rsidP="002F3E32">
                                    <w:pPr>
                                      <w:spacing w:after="0" w:line="240" w:lineRule="auto"/>
                                      <w:jc w:val="center"/>
                                    </w:pPr>
                                    <w:r>
                                      <w:t>0.7414</w:t>
                                    </w:r>
                                  </w:p>
                                </w:tc>
                                <w:tc>
                                  <w:tcPr>
                                    <w:tcW w:w="1276" w:type="dxa"/>
                                  </w:tcPr>
                                  <w:p w:rsidR="00E91028" w:rsidRDefault="00E91028" w:rsidP="002F3E32">
                                    <w:pPr>
                                      <w:spacing w:after="0" w:line="240" w:lineRule="auto"/>
                                      <w:jc w:val="center"/>
                                    </w:pPr>
                                    <w:r>
                                      <w:t>-0.7849</w:t>
                                    </w:r>
                                  </w:p>
                                </w:tc>
                                <w:tc>
                                  <w:tcPr>
                                    <w:tcW w:w="1276" w:type="dxa"/>
                                  </w:tcPr>
                                  <w:p w:rsidR="00E91028" w:rsidRDefault="00E91028" w:rsidP="002F3E32">
                                    <w:pPr>
                                      <w:spacing w:after="0" w:line="240" w:lineRule="auto"/>
                                      <w:jc w:val="center"/>
                                    </w:pPr>
                                    <w:r>
                                      <w:t>4.6623</w:t>
                                    </w:r>
                                  </w:p>
                                </w:tc>
                                <w:tc>
                                  <w:tcPr>
                                    <w:tcW w:w="1276" w:type="dxa"/>
                                  </w:tcPr>
                                  <w:p w:rsidR="00E91028" w:rsidRDefault="00E91028" w:rsidP="002F3E32">
                                    <w:pPr>
                                      <w:spacing w:after="0" w:line="240" w:lineRule="auto"/>
                                      <w:jc w:val="center"/>
                                    </w:pPr>
                                    <w:r>
                                      <w:t>0.6604</w:t>
                                    </w:r>
                                  </w:p>
                                </w:tc>
                              </w:tr>
                              <w:tr w:rsidR="00E91028" w:rsidTr="00944D7A">
                                <w:tc>
                                  <w:tcPr>
                                    <w:tcW w:w="3084" w:type="dxa"/>
                                  </w:tcPr>
                                  <w:p w:rsidR="00E91028" w:rsidRDefault="00E91028" w:rsidP="002F3E32">
                                    <w:pPr>
                                      <w:spacing w:after="0" w:line="240" w:lineRule="auto"/>
                                      <w:jc w:val="center"/>
                                    </w:pPr>
                                    <w:r>
                                      <w:t>LADEP</w:t>
                                    </w:r>
                                  </w:p>
                                </w:tc>
                                <w:tc>
                                  <w:tcPr>
                                    <w:tcW w:w="1276" w:type="dxa"/>
                                  </w:tcPr>
                                  <w:p w:rsidR="00E91028" w:rsidRDefault="00E91028" w:rsidP="002F3E32">
                                    <w:pPr>
                                      <w:spacing w:after="0" w:line="240" w:lineRule="auto"/>
                                      <w:jc w:val="center"/>
                                    </w:pPr>
                                    <w:r>
                                      <w:t>38.6505</w:t>
                                    </w:r>
                                  </w:p>
                                </w:tc>
                                <w:tc>
                                  <w:tcPr>
                                    <w:tcW w:w="1276" w:type="dxa"/>
                                  </w:tcPr>
                                  <w:p w:rsidR="00E91028" w:rsidRDefault="00E91028" w:rsidP="002F3E32">
                                    <w:pPr>
                                      <w:spacing w:after="0" w:line="240" w:lineRule="auto"/>
                                      <w:jc w:val="center"/>
                                    </w:pPr>
                                    <w:r>
                                      <w:t>7.8600</w:t>
                                    </w:r>
                                  </w:p>
                                </w:tc>
                                <w:tc>
                                  <w:tcPr>
                                    <w:tcW w:w="1276" w:type="dxa"/>
                                  </w:tcPr>
                                  <w:p w:rsidR="00E91028" w:rsidRDefault="00E91028" w:rsidP="002F3E32">
                                    <w:pPr>
                                      <w:spacing w:after="0" w:line="240" w:lineRule="auto"/>
                                      <w:jc w:val="center"/>
                                    </w:pPr>
                                    <w:r>
                                      <w:t>398.5800</w:t>
                                    </w:r>
                                  </w:p>
                                </w:tc>
                                <w:tc>
                                  <w:tcPr>
                                    <w:tcW w:w="1276" w:type="dxa"/>
                                  </w:tcPr>
                                  <w:p w:rsidR="00E91028" w:rsidRDefault="00E91028" w:rsidP="002F3E32">
                                    <w:pPr>
                                      <w:spacing w:after="0" w:line="240" w:lineRule="auto"/>
                                      <w:jc w:val="center"/>
                                    </w:pPr>
                                    <w:r>
                                      <w:t>31.8008</w:t>
                                    </w:r>
                                  </w:p>
                                </w:tc>
                              </w:tr>
                              <w:tr w:rsidR="00E91028" w:rsidTr="00944D7A">
                                <w:tc>
                                  <w:tcPr>
                                    <w:tcW w:w="3084" w:type="dxa"/>
                                  </w:tcPr>
                                  <w:p w:rsidR="00E91028" w:rsidRDefault="00E91028" w:rsidP="002F3E32">
                                    <w:pPr>
                                      <w:spacing w:after="0" w:line="240" w:lineRule="auto"/>
                                      <w:jc w:val="center"/>
                                    </w:pPr>
                                    <w:r>
                                      <w:t>LODEP</w:t>
                                    </w:r>
                                  </w:p>
                                </w:tc>
                                <w:tc>
                                  <w:tcPr>
                                    <w:tcW w:w="1276" w:type="dxa"/>
                                  </w:tcPr>
                                  <w:p w:rsidR="00E91028" w:rsidRDefault="00E91028" w:rsidP="002F3E32">
                                    <w:pPr>
                                      <w:spacing w:after="0" w:line="240" w:lineRule="auto"/>
                                      <w:jc w:val="center"/>
                                    </w:pPr>
                                    <w:r>
                                      <w:t>99.2318</w:t>
                                    </w:r>
                                  </w:p>
                                </w:tc>
                                <w:tc>
                                  <w:tcPr>
                                    <w:tcW w:w="1276" w:type="dxa"/>
                                  </w:tcPr>
                                  <w:p w:rsidR="00E91028" w:rsidRDefault="00E91028" w:rsidP="002F3E32">
                                    <w:pPr>
                                      <w:spacing w:after="0" w:line="240" w:lineRule="auto"/>
                                      <w:jc w:val="center"/>
                                    </w:pPr>
                                    <w:r>
                                      <w:t>23.5100</w:t>
                                    </w:r>
                                  </w:p>
                                </w:tc>
                                <w:tc>
                                  <w:tcPr>
                                    <w:tcW w:w="1276" w:type="dxa"/>
                                  </w:tcPr>
                                  <w:p w:rsidR="00E91028" w:rsidRDefault="00E91028" w:rsidP="002F3E32">
                                    <w:pPr>
                                      <w:spacing w:after="0" w:line="240" w:lineRule="auto"/>
                                      <w:jc w:val="center"/>
                                    </w:pPr>
                                    <w:r>
                                      <w:t>351.8700</w:t>
                                    </w:r>
                                  </w:p>
                                </w:tc>
                                <w:tc>
                                  <w:tcPr>
                                    <w:tcW w:w="1276" w:type="dxa"/>
                                  </w:tcPr>
                                  <w:p w:rsidR="00E91028" w:rsidRDefault="00E91028" w:rsidP="002F3E32">
                                    <w:pPr>
                                      <w:spacing w:after="0" w:line="240" w:lineRule="auto"/>
                                      <w:jc w:val="center"/>
                                    </w:pPr>
                                    <w:r>
                                      <w:t>42.2610</w:t>
                                    </w:r>
                                  </w:p>
                                </w:tc>
                              </w:tr>
                              <w:tr w:rsidR="00E91028" w:rsidTr="00944D7A">
                                <w:tc>
                                  <w:tcPr>
                                    <w:tcW w:w="3084" w:type="dxa"/>
                                  </w:tcPr>
                                  <w:p w:rsidR="00E91028" w:rsidRDefault="00E91028" w:rsidP="002F3E32">
                                    <w:pPr>
                                      <w:spacing w:after="0" w:line="240" w:lineRule="auto"/>
                                      <w:jc w:val="center"/>
                                    </w:pPr>
                                    <w:r>
                                      <w:t>CDTF</w:t>
                                    </w:r>
                                  </w:p>
                                </w:tc>
                                <w:tc>
                                  <w:tcPr>
                                    <w:tcW w:w="1276" w:type="dxa"/>
                                  </w:tcPr>
                                  <w:p w:rsidR="00E91028" w:rsidRDefault="00E91028" w:rsidP="002F3E32">
                                    <w:pPr>
                                      <w:spacing w:after="0" w:line="240" w:lineRule="auto"/>
                                      <w:jc w:val="center"/>
                                    </w:pPr>
                                    <w:r>
                                      <w:t>65.2606</w:t>
                                    </w:r>
                                  </w:p>
                                </w:tc>
                                <w:tc>
                                  <w:tcPr>
                                    <w:tcW w:w="1276" w:type="dxa"/>
                                  </w:tcPr>
                                  <w:p w:rsidR="00E91028" w:rsidRDefault="00E91028" w:rsidP="002F3E32">
                                    <w:pPr>
                                      <w:spacing w:after="0" w:line="240" w:lineRule="auto"/>
                                      <w:jc w:val="center"/>
                                    </w:pPr>
                                    <w:r>
                                      <w:t>15.6300</w:t>
                                    </w:r>
                                  </w:p>
                                </w:tc>
                                <w:tc>
                                  <w:tcPr>
                                    <w:tcW w:w="1276" w:type="dxa"/>
                                  </w:tcPr>
                                  <w:p w:rsidR="00E91028" w:rsidRDefault="00E91028" w:rsidP="002F3E32">
                                    <w:pPr>
                                      <w:spacing w:after="0" w:line="240" w:lineRule="auto"/>
                                      <w:jc w:val="center"/>
                                    </w:pPr>
                                    <w:r>
                                      <w:t>100.0000</w:t>
                                    </w:r>
                                  </w:p>
                                </w:tc>
                                <w:tc>
                                  <w:tcPr>
                                    <w:tcW w:w="1276" w:type="dxa"/>
                                  </w:tcPr>
                                  <w:p w:rsidR="00E91028" w:rsidRDefault="00E91028" w:rsidP="002F3E32">
                                    <w:pPr>
                                      <w:spacing w:after="0" w:line="240" w:lineRule="auto"/>
                                      <w:jc w:val="center"/>
                                    </w:pPr>
                                    <w:r>
                                      <w:t>16.3748</w:t>
                                    </w:r>
                                  </w:p>
                                </w:tc>
                              </w:tr>
                              <w:tr w:rsidR="00E91028" w:rsidTr="00944D7A">
                                <w:tc>
                                  <w:tcPr>
                                    <w:tcW w:w="3084" w:type="dxa"/>
                                  </w:tcPr>
                                  <w:p w:rsidR="00E91028" w:rsidRDefault="00E91028" w:rsidP="002F3E32">
                                    <w:pPr>
                                      <w:spacing w:after="0" w:line="240" w:lineRule="auto"/>
                                      <w:jc w:val="center"/>
                                    </w:pPr>
                                    <w:proofErr w:type="spellStart"/>
                                    <w:r>
                                      <w:t>xeff</w:t>
                                    </w:r>
                                    <w:proofErr w:type="spellEnd"/>
                                  </w:p>
                                </w:tc>
                                <w:tc>
                                  <w:tcPr>
                                    <w:tcW w:w="1276" w:type="dxa"/>
                                  </w:tcPr>
                                  <w:p w:rsidR="00E91028" w:rsidRDefault="00E91028" w:rsidP="002F3E32">
                                    <w:pPr>
                                      <w:spacing w:after="0" w:line="240" w:lineRule="auto"/>
                                      <w:jc w:val="center"/>
                                    </w:pPr>
                                    <w:r>
                                      <w:t>0.8453</w:t>
                                    </w:r>
                                  </w:p>
                                </w:tc>
                                <w:tc>
                                  <w:tcPr>
                                    <w:tcW w:w="1276" w:type="dxa"/>
                                  </w:tcPr>
                                  <w:p w:rsidR="00E91028" w:rsidRDefault="00E91028" w:rsidP="002F3E32">
                                    <w:pPr>
                                      <w:spacing w:after="0" w:line="240" w:lineRule="auto"/>
                                      <w:jc w:val="center"/>
                                    </w:pPr>
                                    <w:r>
                                      <w:t>0.4481</w:t>
                                    </w:r>
                                  </w:p>
                                </w:tc>
                                <w:tc>
                                  <w:tcPr>
                                    <w:tcW w:w="1276" w:type="dxa"/>
                                  </w:tcPr>
                                  <w:p w:rsidR="00E91028" w:rsidRDefault="00E91028" w:rsidP="002F3E32">
                                    <w:pPr>
                                      <w:spacing w:after="0" w:line="240" w:lineRule="auto"/>
                                      <w:jc w:val="center"/>
                                    </w:pPr>
                                    <w:r>
                                      <w:t>0.9950</w:t>
                                    </w:r>
                                  </w:p>
                                </w:tc>
                                <w:tc>
                                  <w:tcPr>
                                    <w:tcW w:w="1276" w:type="dxa"/>
                                  </w:tcPr>
                                  <w:p w:rsidR="00E91028" w:rsidRDefault="00E91028" w:rsidP="002F3E32">
                                    <w:pPr>
                                      <w:spacing w:after="0" w:line="240" w:lineRule="auto"/>
                                      <w:jc w:val="center"/>
                                    </w:pPr>
                                    <w:r>
                                      <w:t>0.1462</w:t>
                                    </w:r>
                                  </w:p>
                                </w:tc>
                              </w:tr>
                              <w:tr w:rsidR="00E91028" w:rsidTr="00944D7A">
                                <w:tc>
                                  <w:tcPr>
                                    <w:tcW w:w="3084" w:type="dxa"/>
                                  </w:tcPr>
                                  <w:p w:rsidR="00E91028" w:rsidRDefault="00E91028" w:rsidP="002F3E32">
                                    <w:pPr>
                                      <w:spacing w:after="0" w:line="240" w:lineRule="auto"/>
                                      <w:jc w:val="center"/>
                                    </w:pPr>
                                    <w:proofErr w:type="spellStart"/>
                                    <w:r>
                                      <w:t>xeffEQ</w:t>
                                    </w:r>
                                    <w:proofErr w:type="spellEnd"/>
                                  </w:p>
                                </w:tc>
                                <w:tc>
                                  <w:tcPr>
                                    <w:tcW w:w="1276" w:type="dxa"/>
                                  </w:tcPr>
                                  <w:p w:rsidR="00E91028" w:rsidRDefault="00E91028" w:rsidP="002F3E32">
                                    <w:pPr>
                                      <w:spacing w:after="0" w:line="240" w:lineRule="auto"/>
                                      <w:jc w:val="center"/>
                                    </w:pPr>
                                    <w:r>
                                      <w:t>0.7346</w:t>
                                    </w:r>
                                  </w:p>
                                </w:tc>
                                <w:tc>
                                  <w:tcPr>
                                    <w:tcW w:w="1276" w:type="dxa"/>
                                  </w:tcPr>
                                  <w:p w:rsidR="00E91028" w:rsidRDefault="00E91028" w:rsidP="002F3E32">
                                    <w:pPr>
                                      <w:spacing w:after="0" w:line="240" w:lineRule="auto"/>
                                      <w:jc w:val="center"/>
                                    </w:pPr>
                                    <w:r>
                                      <w:t>0.3741</w:t>
                                    </w:r>
                                  </w:p>
                                </w:tc>
                                <w:tc>
                                  <w:tcPr>
                                    <w:tcW w:w="1276" w:type="dxa"/>
                                  </w:tcPr>
                                  <w:p w:rsidR="00E91028" w:rsidRDefault="00E91028" w:rsidP="002F3E32">
                                    <w:pPr>
                                      <w:spacing w:after="0" w:line="240" w:lineRule="auto"/>
                                      <w:jc w:val="center"/>
                                    </w:pPr>
                                    <w:r>
                                      <w:t>0.9639</w:t>
                                    </w:r>
                                  </w:p>
                                </w:tc>
                                <w:tc>
                                  <w:tcPr>
                                    <w:tcW w:w="1276" w:type="dxa"/>
                                  </w:tcPr>
                                  <w:p w:rsidR="00E91028" w:rsidRDefault="00E91028" w:rsidP="002F3E32">
                                    <w:pPr>
                                      <w:spacing w:after="0" w:line="240" w:lineRule="auto"/>
                                      <w:jc w:val="center"/>
                                    </w:pPr>
                                    <w:r>
                                      <w:t>0.1423</w:t>
                                    </w:r>
                                  </w:p>
                                </w:tc>
                              </w:tr>
                              <w:tr w:rsidR="00E91028" w:rsidTr="00E91028">
                                <w:tc>
                                  <w:tcPr>
                                    <w:tcW w:w="3084" w:type="dxa"/>
                                    <w:tcBorders>
                                      <w:bottom w:val="single" w:sz="4" w:space="0" w:color="auto"/>
                                    </w:tcBorders>
                                  </w:tcPr>
                                  <w:p w:rsidR="00E91028" w:rsidRDefault="00E91028" w:rsidP="002F3E32">
                                    <w:pPr>
                                      <w:spacing w:after="0" w:line="240" w:lineRule="auto"/>
                                      <w:jc w:val="center"/>
                                    </w:pPr>
                                    <w:proofErr w:type="spellStart"/>
                                    <w:r>
                                      <w:t>xeffRIL</w:t>
                                    </w:r>
                                    <w:proofErr w:type="spellEnd"/>
                                  </w:p>
                                </w:tc>
                                <w:tc>
                                  <w:tcPr>
                                    <w:tcW w:w="1276" w:type="dxa"/>
                                    <w:tcBorders>
                                      <w:bottom w:val="single" w:sz="4" w:space="0" w:color="auto"/>
                                    </w:tcBorders>
                                  </w:tcPr>
                                  <w:p w:rsidR="00E91028" w:rsidRDefault="00E91028" w:rsidP="002F3E32">
                                    <w:pPr>
                                      <w:spacing w:after="0" w:line="240" w:lineRule="auto"/>
                                      <w:jc w:val="center"/>
                                    </w:pPr>
                                    <w:r>
                                      <w:t>0.7075</w:t>
                                    </w:r>
                                  </w:p>
                                </w:tc>
                                <w:tc>
                                  <w:tcPr>
                                    <w:tcW w:w="1276" w:type="dxa"/>
                                    <w:tcBorders>
                                      <w:bottom w:val="single" w:sz="4" w:space="0" w:color="auto"/>
                                    </w:tcBorders>
                                  </w:tcPr>
                                  <w:p w:rsidR="00E91028" w:rsidRDefault="00E91028" w:rsidP="002F3E32">
                                    <w:pPr>
                                      <w:spacing w:after="0" w:line="240" w:lineRule="auto"/>
                                      <w:jc w:val="center"/>
                                    </w:pPr>
                                    <w:r>
                                      <w:t>0.3821</w:t>
                                    </w:r>
                                  </w:p>
                                </w:tc>
                                <w:tc>
                                  <w:tcPr>
                                    <w:tcW w:w="1276" w:type="dxa"/>
                                    <w:tcBorders>
                                      <w:bottom w:val="single" w:sz="4" w:space="0" w:color="auto"/>
                                    </w:tcBorders>
                                  </w:tcPr>
                                  <w:p w:rsidR="00E91028" w:rsidRDefault="00E91028" w:rsidP="002F3E32">
                                    <w:pPr>
                                      <w:spacing w:after="0" w:line="240" w:lineRule="auto"/>
                                      <w:jc w:val="center"/>
                                    </w:pPr>
                                    <w:r>
                                      <w:t>0.9584</w:t>
                                    </w:r>
                                  </w:p>
                                </w:tc>
                                <w:tc>
                                  <w:tcPr>
                                    <w:tcW w:w="1276" w:type="dxa"/>
                                    <w:tcBorders>
                                      <w:bottom w:val="single" w:sz="4" w:space="0" w:color="auto"/>
                                    </w:tcBorders>
                                  </w:tcPr>
                                  <w:p w:rsidR="00E91028" w:rsidRDefault="00E91028" w:rsidP="002F3E32">
                                    <w:pPr>
                                      <w:spacing w:after="0" w:line="240" w:lineRule="auto"/>
                                      <w:jc w:val="center"/>
                                    </w:pPr>
                                    <w:r>
                                      <w:t>0.1438</w:t>
                                    </w:r>
                                  </w:p>
                                </w:tc>
                              </w:tr>
                              <w:tr w:rsidR="00E91028" w:rsidTr="00E91028">
                                <w:tc>
                                  <w:tcPr>
                                    <w:tcW w:w="3084"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r>
                            </w:tbl>
                            <w:p w:rsidR="00E91028" w:rsidRDefault="00E91028" w:rsidP="00E91028">
                              <w:pPr>
                                <w:spacing w:line="240" w:lineRule="auto"/>
                                <w:jc w:val="left"/>
                                <w:rPr>
                                  <w:sz w:val="20"/>
                                  <w:szCs w:val="20"/>
                                </w:rPr>
                              </w:pPr>
                              <w:r>
                                <w:rPr>
                                  <w:sz w:val="20"/>
                                  <w:szCs w:val="20"/>
                                </w:rPr>
                                <w:t xml:space="preserve">Where: LLPTA denotes (Loan Loss Provisions / Total Assets) </w:t>
                              </w:r>
                              <w:r>
                                <w:rPr>
                                  <w:rFonts w:cs="Times New Roman"/>
                                  <w:sz w:val="20"/>
                                  <w:szCs w:val="20"/>
                                </w:rPr>
                                <w:t xml:space="preserve">× </w:t>
                              </w:r>
                              <w:r>
                                <w:rPr>
                                  <w:sz w:val="20"/>
                                  <w:szCs w:val="20"/>
                                </w:rPr>
                                <w:t xml:space="preserve">100; GDPGR, GDP growth; UNEMP, unemployment rate, NETITA, (Net Income / Total Assets) </w:t>
                              </w:r>
                              <w:r>
                                <w:rPr>
                                  <w:rFonts w:cs="Times New Roman"/>
                                  <w:sz w:val="20"/>
                                  <w:szCs w:val="20"/>
                                </w:rPr>
                                <w:t>×</w:t>
                              </w:r>
                              <w:r>
                                <w:rPr>
                                  <w:sz w:val="20"/>
                                  <w:szCs w:val="20"/>
                                </w:rPr>
                                <w:t xml:space="preserve"> 100; TCEQTA, (Total Common Equity / Total Assets) </w:t>
                              </w:r>
                              <w:r>
                                <w:rPr>
                                  <w:rFonts w:cs="Times New Roman"/>
                                  <w:sz w:val="20"/>
                                  <w:szCs w:val="20"/>
                                </w:rPr>
                                <w:t>×</w:t>
                              </w:r>
                              <w:r>
                                <w:rPr>
                                  <w:sz w:val="20"/>
                                  <w:szCs w:val="20"/>
                                </w:rPr>
                                <w:t xml:space="preserve"> 100; NOFFBSTA, Net Off-Balance Sheet Income / Total Assets) </w:t>
                              </w:r>
                              <w:r>
                                <w:rPr>
                                  <w:rFonts w:cs="Times New Roman"/>
                                  <w:sz w:val="20"/>
                                  <w:szCs w:val="20"/>
                                </w:rPr>
                                <w:t>×</w:t>
                              </w:r>
                              <w:r>
                                <w:rPr>
                                  <w:sz w:val="20"/>
                                  <w:szCs w:val="20"/>
                                </w:rPr>
                                <w:t xml:space="preserve"> 100; LADEP, (Liquid Assets / Total Deposits) </w:t>
                              </w:r>
                              <w:r>
                                <w:rPr>
                                  <w:rFonts w:cs="Times New Roman"/>
                                  <w:sz w:val="20"/>
                                  <w:szCs w:val="20"/>
                                </w:rPr>
                                <w:t>×</w:t>
                              </w:r>
                              <w:r>
                                <w:rPr>
                                  <w:sz w:val="20"/>
                                  <w:szCs w:val="20"/>
                                </w:rPr>
                                <w:t xml:space="preserve"> 100; LODEP, (Total Loans / Total Deposits) </w:t>
                              </w:r>
                              <w:r>
                                <w:rPr>
                                  <w:rFonts w:cs="Times New Roman"/>
                                  <w:sz w:val="20"/>
                                  <w:szCs w:val="20"/>
                                </w:rPr>
                                <w:t>×</w:t>
                              </w:r>
                              <w:r>
                                <w:rPr>
                                  <w:sz w:val="20"/>
                                  <w:szCs w:val="20"/>
                                </w:rPr>
                                <w:t xml:space="preserve"> 100; CDTF, (Customer Deposits / Total Funding) </w:t>
                              </w:r>
                              <w:r>
                                <w:rPr>
                                  <w:rFonts w:cs="Times New Roman"/>
                                  <w:sz w:val="20"/>
                                  <w:szCs w:val="20"/>
                                </w:rPr>
                                <w:t>×</w:t>
                              </w:r>
                              <w:r>
                                <w:rPr>
                                  <w:sz w:val="20"/>
                                  <w:szCs w:val="20"/>
                                </w:rPr>
                                <w:t xml:space="preserve"> 100; </w:t>
                              </w:r>
                              <w:proofErr w:type="spellStart"/>
                              <w:r>
                                <w:rPr>
                                  <w:sz w:val="20"/>
                                  <w:szCs w:val="20"/>
                                </w:rPr>
                                <w:t>xeff</w:t>
                              </w:r>
                              <w:proofErr w:type="spellEnd"/>
                              <w:r>
                                <w:rPr>
                                  <w:sz w:val="20"/>
                                  <w:szCs w:val="20"/>
                                </w:rPr>
                                <w:t xml:space="preserve"> are efficiency scores from the distance function; and </w:t>
                              </w:r>
                              <w:proofErr w:type="spellStart"/>
                              <w:r>
                                <w:rPr>
                                  <w:sz w:val="20"/>
                                  <w:szCs w:val="20"/>
                                </w:rPr>
                                <w:t>xeffRIL</w:t>
                              </w:r>
                              <w:proofErr w:type="spellEnd"/>
                              <w:r>
                                <w:rPr>
                                  <w:sz w:val="20"/>
                                  <w:szCs w:val="20"/>
                                </w:rPr>
                                <w:t xml:space="preserve"> and </w:t>
                              </w:r>
                              <w:proofErr w:type="spellStart"/>
                              <w:r>
                                <w:rPr>
                                  <w:sz w:val="20"/>
                                  <w:szCs w:val="20"/>
                                </w:rPr>
                                <w:t>xeffEQ</w:t>
                              </w:r>
                              <w:proofErr w:type="spellEnd"/>
                              <w:r>
                                <w:rPr>
                                  <w:sz w:val="20"/>
                                  <w:szCs w:val="20"/>
                                </w:rPr>
                                <w:t xml:space="preserve"> are efficiency scores from the distance function with Reserves for Impaired Loans and included as risk management control variables, respectively.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15pt;width:7in;height:31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pIwIAAFE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" strokecolor="white">
                  <v:textbox>
                    <w:txbxContent>
                      <w:p w:rsidR="00E91028" w:rsidRDefault="00E91028" w:rsidP="00E91028">
                        <w:pPr>
                          <w:jc w:val="left"/>
                        </w:pPr>
                        <w:proofErr w:type="gramStart"/>
                        <w:r w:rsidRPr="00A04E26">
                          <w:rPr>
                            <w:b/>
                          </w:rPr>
                          <w:t xml:space="preserve">Table </w:t>
                        </w:r>
                        <w:r>
                          <w:rPr>
                            <w:b/>
                          </w:rPr>
                          <w:t>1</w:t>
                        </w:r>
                        <w:r w:rsidRPr="00A04E26">
                          <w:rPr>
                            <w:b/>
                          </w:rPr>
                          <w:t>.</w:t>
                        </w:r>
                        <w:proofErr w:type="gramEnd"/>
                        <w:r>
                          <w:t xml:space="preserve"> Dynamic Loan Loss Provisioning Model - Summary Statistics</w:t>
                        </w:r>
                      </w:p>
                      <w:tbl>
                        <w:tblPr>
                          <w:tblW w:w="8188" w:type="dxa"/>
                          <w:tblInd w:w="449" w:type="dxa"/>
                          <w:tblLayout w:type="fixed"/>
                          <w:tblLook w:val="04A0" w:firstRow="1" w:lastRow="0" w:firstColumn="1" w:lastColumn="0" w:noHBand="0" w:noVBand="1"/>
                        </w:tblPr>
                        <w:tblGrid>
                          <w:gridCol w:w="3084"/>
                          <w:gridCol w:w="1276"/>
                          <w:gridCol w:w="1276"/>
                          <w:gridCol w:w="1276"/>
                          <w:gridCol w:w="1276"/>
                        </w:tblGrid>
                        <w:tr w:rsidR="00E91028" w:rsidTr="00944D7A">
                          <w:tc>
                            <w:tcPr>
                              <w:tcW w:w="3084" w:type="dxa"/>
                              <w:tcBorders>
                                <w:top w:val="single" w:sz="4" w:space="0" w:color="auto"/>
                                <w:bottom w:val="double" w:sz="4" w:space="0" w:color="auto"/>
                              </w:tcBorders>
                            </w:tcPr>
                            <w:p w:rsidR="00E91028" w:rsidRDefault="00E91028" w:rsidP="002F3E32">
                              <w:pPr>
                                <w:spacing w:after="0" w:line="240" w:lineRule="auto"/>
                                <w:jc w:val="center"/>
                              </w:pPr>
                            </w:p>
                          </w:tc>
                          <w:tc>
                            <w:tcPr>
                              <w:tcW w:w="1276" w:type="dxa"/>
                              <w:tcBorders>
                                <w:top w:val="single" w:sz="4" w:space="0" w:color="auto"/>
                                <w:bottom w:val="double" w:sz="4" w:space="0" w:color="auto"/>
                              </w:tcBorders>
                            </w:tcPr>
                            <w:p w:rsidR="00E91028" w:rsidRDefault="00E91028" w:rsidP="002F3E32">
                              <w:pPr>
                                <w:spacing w:after="0" w:line="240" w:lineRule="auto"/>
                                <w:jc w:val="center"/>
                              </w:pPr>
                              <w:r>
                                <w:t>Mean</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Minimum</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Maximum</w:t>
                              </w:r>
                            </w:p>
                          </w:tc>
                          <w:tc>
                            <w:tcPr>
                              <w:tcW w:w="1276" w:type="dxa"/>
                              <w:tcBorders>
                                <w:top w:val="single" w:sz="4" w:space="0" w:color="auto"/>
                                <w:bottom w:val="double" w:sz="4" w:space="0" w:color="auto"/>
                              </w:tcBorders>
                            </w:tcPr>
                            <w:p w:rsidR="00E91028" w:rsidRDefault="00E91028" w:rsidP="002F3E32">
                              <w:pPr>
                                <w:spacing w:after="0" w:line="240" w:lineRule="auto"/>
                                <w:jc w:val="center"/>
                              </w:pPr>
                              <w:r>
                                <w:t>St. Dev</w:t>
                              </w:r>
                            </w:p>
                          </w:tc>
                        </w:tr>
                        <w:tr w:rsidR="00E91028" w:rsidTr="00944D7A">
                          <w:tc>
                            <w:tcPr>
                              <w:tcW w:w="3084" w:type="dxa"/>
                              <w:tcBorders>
                                <w:top w:val="double" w:sz="4" w:space="0" w:color="auto"/>
                              </w:tcBorders>
                            </w:tcPr>
                            <w:p w:rsidR="00E91028" w:rsidRDefault="00E91028" w:rsidP="002F3E32">
                              <w:pPr>
                                <w:spacing w:after="0" w:line="240" w:lineRule="auto"/>
                                <w:jc w:val="center"/>
                              </w:pPr>
                              <w:r>
                                <w:t>LLPTA</w:t>
                              </w:r>
                            </w:p>
                          </w:tc>
                          <w:tc>
                            <w:tcPr>
                              <w:tcW w:w="1276" w:type="dxa"/>
                              <w:tcBorders>
                                <w:top w:val="double" w:sz="4" w:space="0" w:color="auto"/>
                              </w:tcBorders>
                            </w:tcPr>
                            <w:p w:rsidR="00E91028" w:rsidRDefault="00E91028" w:rsidP="002F3E32">
                              <w:pPr>
                                <w:spacing w:after="0" w:line="240" w:lineRule="auto"/>
                                <w:jc w:val="center"/>
                              </w:pPr>
                              <w:r>
                                <w:t>0.3913</w:t>
                              </w:r>
                            </w:p>
                          </w:tc>
                          <w:tc>
                            <w:tcPr>
                              <w:tcW w:w="1276" w:type="dxa"/>
                              <w:tcBorders>
                                <w:top w:val="double" w:sz="4" w:space="0" w:color="auto"/>
                              </w:tcBorders>
                            </w:tcPr>
                            <w:p w:rsidR="00E91028" w:rsidRDefault="00E91028" w:rsidP="002F3E32">
                              <w:pPr>
                                <w:spacing w:after="0" w:line="240" w:lineRule="auto"/>
                                <w:jc w:val="center"/>
                              </w:pPr>
                              <w:r>
                                <w:t>-0.4846</w:t>
                              </w:r>
                            </w:p>
                          </w:tc>
                          <w:tc>
                            <w:tcPr>
                              <w:tcW w:w="1276" w:type="dxa"/>
                              <w:tcBorders>
                                <w:top w:val="double" w:sz="4" w:space="0" w:color="auto"/>
                              </w:tcBorders>
                            </w:tcPr>
                            <w:p w:rsidR="00E91028" w:rsidRDefault="00E91028" w:rsidP="002F3E32">
                              <w:pPr>
                                <w:spacing w:after="0" w:line="240" w:lineRule="auto"/>
                                <w:jc w:val="center"/>
                              </w:pPr>
                              <w:r>
                                <w:t>1.9238</w:t>
                              </w:r>
                            </w:p>
                          </w:tc>
                          <w:tc>
                            <w:tcPr>
                              <w:tcW w:w="1276" w:type="dxa"/>
                              <w:tcBorders>
                                <w:top w:val="double" w:sz="4" w:space="0" w:color="auto"/>
                              </w:tcBorders>
                            </w:tcPr>
                            <w:p w:rsidR="00E91028" w:rsidRDefault="00E91028" w:rsidP="002F3E32">
                              <w:pPr>
                                <w:spacing w:after="0" w:line="240" w:lineRule="auto"/>
                                <w:jc w:val="center"/>
                              </w:pPr>
                              <w:r>
                                <w:t>0.3907</w:t>
                              </w:r>
                            </w:p>
                          </w:tc>
                        </w:tr>
                        <w:tr w:rsidR="00E91028" w:rsidTr="00944D7A">
                          <w:tc>
                            <w:tcPr>
                              <w:tcW w:w="3084" w:type="dxa"/>
                            </w:tcPr>
                            <w:p w:rsidR="00E91028" w:rsidRDefault="00E91028" w:rsidP="002F3E32">
                              <w:pPr>
                                <w:spacing w:after="0" w:line="240" w:lineRule="auto"/>
                                <w:jc w:val="center"/>
                              </w:pPr>
                              <w:r>
                                <w:t>GDPGR</w:t>
                              </w:r>
                            </w:p>
                          </w:tc>
                          <w:tc>
                            <w:tcPr>
                              <w:tcW w:w="1276" w:type="dxa"/>
                            </w:tcPr>
                            <w:p w:rsidR="00E91028" w:rsidRDefault="00E91028" w:rsidP="002F3E32">
                              <w:pPr>
                                <w:spacing w:after="0" w:line="240" w:lineRule="auto"/>
                                <w:jc w:val="center"/>
                              </w:pPr>
                              <w:r>
                                <w:t>6.0892</w:t>
                              </w:r>
                            </w:p>
                          </w:tc>
                          <w:tc>
                            <w:tcPr>
                              <w:tcW w:w="1276" w:type="dxa"/>
                            </w:tcPr>
                            <w:p w:rsidR="00E91028" w:rsidRDefault="00E91028" w:rsidP="002F3E32">
                              <w:pPr>
                                <w:spacing w:after="0" w:line="240" w:lineRule="auto"/>
                                <w:jc w:val="center"/>
                              </w:pPr>
                              <w:r>
                                <w:t>5.2500</w:t>
                              </w:r>
                            </w:p>
                          </w:tc>
                          <w:tc>
                            <w:tcPr>
                              <w:tcW w:w="1276" w:type="dxa"/>
                            </w:tcPr>
                            <w:p w:rsidR="00E91028" w:rsidRDefault="00E91028" w:rsidP="002F3E32">
                              <w:pPr>
                                <w:spacing w:after="0" w:line="240" w:lineRule="auto"/>
                                <w:jc w:val="center"/>
                              </w:pPr>
                              <w:r>
                                <w:t>7.1300</w:t>
                              </w:r>
                            </w:p>
                          </w:tc>
                          <w:tc>
                            <w:tcPr>
                              <w:tcW w:w="1276" w:type="dxa"/>
                            </w:tcPr>
                            <w:p w:rsidR="00E91028" w:rsidRDefault="00E91028" w:rsidP="002F3E32">
                              <w:pPr>
                                <w:spacing w:after="0" w:line="240" w:lineRule="auto"/>
                                <w:jc w:val="center"/>
                              </w:pPr>
                              <w:r>
                                <w:t>0.6656</w:t>
                              </w:r>
                            </w:p>
                          </w:tc>
                        </w:tr>
                        <w:tr w:rsidR="00E91028" w:rsidTr="00944D7A">
                          <w:tc>
                            <w:tcPr>
                              <w:tcW w:w="3084" w:type="dxa"/>
                            </w:tcPr>
                            <w:p w:rsidR="00E91028" w:rsidRDefault="00E91028" w:rsidP="002F3E32">
                              <w:pPr>
                                <w:spacing w:after="0" w:line="240" w:lineRule="auto"/>
                                <w:jc w:val="center"/>
                              </w:pPr>
                              <w:r>
                                <w:t>UNEMP</w:t>
                              </w:r>
                            </w:p>
                          </w:tc>
                          <w:tc>
                            <w:tcPr>
                              <w:tcW w:w="1276" w:type="dxa"/>
                            </w:tcPr>
                            <w:p w:rsidR="00E91028" w:rsidRDefault="00E91028" w:rsidP="002F3E32">
                              <w:pPr>
                                <w:spacing w:after="0" w:line="240" w:lineRule="auto"/>
                                <w:jc w:val="center"/>
                              </w:pPr>
                              <w:r>
                                <w:t>2.2258</w:t>
                              </w:r>
                            </w:p>
                          </w:tc>
                          <w:tc>
                            <w:tcPr>
                              <w:tcW w:w="1276" w:type="dxa"/>
                            </w:tcPr>
                            <w:p w:rsidR="00E91028" w:rsidRDefault="00E91028" w:rsidP="002F3E32">
                              <w:pPr>
                                <w:spacing w:after="0" w:line="240" w:lineRule="auto"/>
                                <w:jc w:val="center"/>
                              </w:pPr>
                              <w:r>
                                <w:t>2.0000</w:t>
                              </w:r>
                            </w:p>
                          </w:tc>
                          <w:tc>
                            <w:tcPr>
                              <w:tcW w:w="1276" w:type="dxa"/>
                            </w:tcPr>
                            <w:p w:rsidR="00E91028" w:rsidRDefault="00E91028" w:rsidP="002F3E32">
                              <w:pPr>
                                <w:spacing w:after="0" w:line="240" w:lineRule="auto"/>
                                <w:jc w:val="center"/>
                              </w:pPr>
                              <w:r>
                                <w:t>2.4000</w:t>
                              </w:r>
                            </w:p>
                          </w:tc>
                          <w:tc>
                            <w:tcPr>
                              <w:tcW w:w="1276" w:type="dxa"/>
                            </w:tcPr>
                            <w:p w:rsidR="00E91028" w:rsidRDefault="00E91028" w:rsidP="002F3E32">
                              <w:pPr>
                                <w:spacing w:after="0" w:line="240" w:lineRule="auto"/>
                                <w:jc w:val="center"/>
                              </w:pPr>
                              <w:r>
                                <w:t>0.1502</w:t>
                              </w:r>
                            </w:p>
                          </w:tc>
                        </w:tr>
                        <w:tr w:rsidR="00E91028" w:rsidTr="00944D7A">
                          <w:tc>
                            <w:tcPr>
                              <w:tcW w:w="3084" w:type="dxa"/>
                            </w:tcPr>
                            <w:p w:rsidR="00E91028" w:rsidRDefault="00E91028" w:rsidP="002F3E32">
                              <w:pPr>
                                <w:spacing w:after="0" w:line="240" w:lineRule="auto"/>
                                <w:jc w:val="center"/>
                              </w:pPr>
                              <w:r>
                                <w:t>NETITA</w:t>
                              </w:r>
                            </w:p>
                          </w:tc>
                          <w:tc>
                            <w:tcPr>
                              <w:tcW w:w="1276" w:type="dxa"/>
                            </w:tcPr>
                            <w:p w:rsidR="00E91028" w:rsidRDefault="00E91028" w:rsidP="002F3E32">
                              <w:pPr>
                                <w:spacing w:after="0" w:line="240" w:lineRule="auto"/>
                                <w:jc w:val="center"/>
                              </w:pPr>
                              <w:r>
                                <w:t>1.2108</w:t>
                              </w:r>
                            </w:p>
                          </w:tc>
                          <w:tc>
                            <w:tcPr>
                              <w:tcW w:w="1276" w:type="dxa"/>
                            </w:tcPr>
                            <w:p w:rsidR="00E91028" w:rsidRDefault="00E91028" w:rsidP="002F3E32">
                              <w:pPr>
                                <w:spacing w:after="0" w:line="240" w:lineRule="auto"/>
                                <w:jc w:val="center"/>
                              </w:pPr>
                              <w:r>
                                <w:t>0.0428</w:t>
                              </w:r>
                            </w:p>
                          </w:tc>
                          <w:tc>
                            <w:tcPr>
                              <w:tcW w:w="1276" w:type="dxa"/>
                            </w:tcPr>
                            <w:p w:rsidR="00E91028" w:rsidRDefault="00E91028" w:rsidP="002F3E32">
                              <w:pPr>
                                <w:spacing w:after="0" w:line="240" w:lineRule="auto"/>
                                <w:jc w:val="center"/>
                              </w:pPr>
                              <w:r>
                                <w:t>5.9518</w:t>
                              </w:r>
                            </w:p>
                          </w:tc>
                          <w:tc>
                            <w:tcPr>
                              <w:tcW w:w="1276" w:type="dxa"/>
                            </w:tcPr>
                            <w:p w:rsidR="00E91028" w:rsidRDefault="00E91028" w:rsidP="002F3E32">
                              <w:pPr>
                                <w:spacing w:after="0" w:line="240" w:lineRule="auto"/>
                                <w:jc w:val="center"/>
                              </w:pPr>
                              <w:r>
                                <w:t>0.7823</w:t>
                              </w:r>
                            </w:p>
                          </w:tc>
                        </w:tr>
                        <w:tr w:rsidR="00E91028" w:rsidTr="00944D7A">
                          <w:tc>
                            <w:tcPr>
                              <w:tcW w:w="3084" w:type="dxa"/>
                            </w:tcPr>
                            <w:p w:rsidR="00E91028" w:rsidRDefault="00E91028" w:rsidP="002F3E32">
                              <w:pPr>
                                <w:spacing w:after="0" w:line="240" w:lineRule="auto"/>
                                <w:jc w:val="center"/>
                              </w:pPr>
                              <w:r>
                                <w:t>TCETA</w:t>
                              </w:r>
                            </w:p>
                          </w:tc>
                          <w:tc>
                            <w:tcPr>
                              <w:tcW w:w="1276" w:type="dxa"/>
                            </w:tcPr>
                            <w:p w:rsidR="00E91028" w:rsidRDefault="00E91028" w:rsidP="002F3E32">
                              <w:pPr>
                                <w:spacing w:after="0" w:line="240" w:lineRule="auto"/>
                                <w:jc w:val="center"/>
                              </w:pPr>
                              <w:r>
                                <w:t>12.9264</w:t>
                              </w:r>
                            </w:p>
                          </w:tc>
                          <w:tc>
                            <w:tcPr>
                              <w:tcW w:w="1276" w:type="dxa"/>
                            </w:tcPr>
                            <w:p w:rsidR="00E91028" w:rsidRDefault="00E91028" w:rsidP="002F3E32">
                              <w:pPr>
                                <w:spacing w:after="0" w:line="240" w:lineRule="auto"/>
                                <w:jc w:val="center"/>
                              </w:pPr>
                              <w:r>
                                <w:t>1.0100</w:t>
                              </w:r>
                            </w:p>
                          </w:tc>
                          <w:tc>
                            <w:tcPr>
                              <w:tcW w:w="1276" w:type="dxa"/>
                            </w:tcPr>
                            <w:p w:rsidR="00E91028" w:rsidRDefault="00E91028" w:rsidP="002F3E32">
                              <w:pPr>
                                <w:spacing w:after="0" w:line="240" w:lineRule="auto"/>
                                <w:jc w:val="center"/>
                              </w:pPr>
                              <w:r>
                                <w:t>79.9700</w:t>
                              </w:r>
                            </w:p>
                          </w:tc>
                          <w:tc>
                            <w:tcPr>
                              <w:tcW w:w="1276" w:type="dxa"/>
                            </w:tcPr>
                            <w:p w:rsidR="00E91028" w:rsidRDefault="00E91028" w:rsidP="002F3E32">
                              <w:pPr>
                                <w:spacing w:after="0" w:line="240" w:lineRule="auto"/>
                                <w:jc w:val="center"/>
                              </w:pPr>
                              <w:r>
                                <w:t>10.5927</w:t>
                              </w:r>
                            </w:p>
                          </w:tc>
                        </w:tr>
                        <w:tr w:rsidR="00E91028" w:rsidTr="00944D7A">
                          <w:tc>
                            <w:tcPr>
                              <w:tcW w:w="3084" w:type="dxa"/>
                            </w:tcPr>
                            <w:p w:rsidR="00E91028" w:rsidRDefault="00E91028" w:rsidP="002F3E32">
                              <w:pPr>
                                <w:spacing w:after="0" w:line="240" w:lineRule="auto"/>
                                <w:jc w:val="center"/>
                              </w:pPr>
                              <w:r>
                                <w:t>NOFFBSTA</w:t>
                              </w:r>
                            </w:p>
                          </w:tc>
                          <w:tc>
                            <w:tcPr>
                              <w:tcW w:w="1276" w:type="dxa"/>
                            </w:tcPr>
                            <w:p w:rsidR="00E91028" w:rsidRDefault="00E91028" w:rsidP="002F3E32">
                              <w:pPr>
                                <w:spacing w:after="0" w:line="240" w:lineRule="auto"/>
                                <w:jc w:val="center"/>
                              </w:pPr>
                              <w:r>
                                <w:t>0.7414</w:t>
                              </w:r>
                            </w:p>
                          </w:tc>
                          <w:tc>
                            <w:tcPr>
                              <w:tcW w:w="1276" w:type="dxa"/>
                            </w:tcPr>
                            <w:p w:rsidR="00E91028" w:rsidRDefault="00E91028" w:rsidP="002F3E32">
                              <w:pPr>
                                <w:spacing w:after="0" w:line="240" w:lineRule="auto"/>
                                <w:jc w:val="center"/>
                              </w:pPr>
                              <w:r>
                                <w:t>-0.7849</w:t>
                              </w:r>
                            </w:p>
                          </w:tc>
                          <w:tc>
                            <w:tcPr>
                              <w:tcW w:w="1276" w:type="dxa"/>
                            </w:tcPr>
                            <w:p w:rsidR="00E91028" w:rsidRDefault="00E91028" w:rsidP="002F3E32">
                              <w:pPr>
                                <w:spacing w:after="0" w:line="240" w:lineRule="auto"/>
                                <w:jc w:val="center"/>
                              </w:pPr>
                              <w:r>
                                <w:t>4.6623</w:t>
                              </w:r>
                            </w:p>
                          </w:tc>
                          <w:tc>
                            <w:tcPr>
                              <w:tcW w:w="1276" w:type="dxa"/>
                            </w:tcPr>
                            <w:p w:rsidR="00E91028" w:rsidRDefault="00E91028" w:rsidP="002F3E32">
                              <w:pPr>
                                <w:spacing w:after="0" w:line="240" w:lineRule="auto"/>
                                <w:jc w:val="center"/>
                              </w:pPr>
                              <w:r>
                                <w:t>0.6604</w:t>
                              </w:r>
                            </w:p>
                          </w:tc>
                        </w:tr>
                        <w:tr w:rsidR="00E91028" w:rsidTr="00944D7A">
                          <w:tc>
                            <w:tcPr>
                              <w:tcW w:w="3084" w:type="dxa"/>
                            </w:tcPr>
                            <w:p w:rsidR="00E91028" w:rsidRDefault="00E91028" w:rsidP="002F3E32">
                              <w:pPr>
                                <w:spacing w:after="0" w:line="240" w:lineRule="auto"/>
                                <w:jc w:val="center"/>
                              </w:pPr>
                              <w:r>
                                <w:t>LADEP</w:t>
                              </w:r>
                            </w:p>
                          </w:tc>
                          <w:tc>
                            <w:tcPr>
                              <w:tcW w:w="1276" w:type="dxa"/>
                            </w:tcPr>
                            <w:p w:rsidR="00E91028" w:rsidRDefault="00E91028" w:rsidP="002F3E32">
                              <w:pPr>
                                <w:spacing w:after="0" w:line="240" w:lineRule="auto"/>
                                <w:jc w:val="center"/>
                              </w:pPr>
                              <w:r>
                                <w:t>38.6505</w:t>
                              </w:r>
                            </w:p>
                          </w:tc>
                          <w:tc>
                            <w:tcPr>
                              <w:tcW w:w="1276" w:type="dxa"/>
                            </w:tcPr>
                            <w:p w:rsidR="00E91028" w:rsidRDefault="00E91028" w:rsidP="002F3E32">
                              <w:pPr>
                                <w:spacing w:after="0" w:line="240" w:lineRule="auto"/>
                                <w:jc w:val="center"/>
                              </w:pPr>
                              <w:r>
                                <w:t>7.8600</w:t>
                              </w:r>
                            </w:p>
                          </w:tc>
                          <w:tc>
                            <w:tcPr>
                              <w:tcW w:w="1276" w:type="dxa"/>
                            </w:tcPr>
                            <w:p w:rsidR="00E91028" w:rsidRDefault="00E91028" w:rsidP="002F3E32">
                              <w:pPr>
                                <w:spacing w:after="0" w:line="240" w:lineRule="auto"/>
                                <w:jc w:val="center"/>
                              </w:pPr>
                              <w:r>
                                <w:t>398.5800</w:t>
                              </w:r>
                            </w:p>
                          </w:tc>
                          <w:tc>
                            <w:tcPr>
                              <w:tcW w:w="1276" w:type="dxa"/>
                            </w:tcPr>
                            <w:p w:rsidR="00E91028" w:rsidRDefault="00E91028" w:rsidP="002F3E32">
                              <w:pPr>
                                <w:spacing w:after="0" w:line="240" w:lineRule="auto"/>
                                <w:jc w:val="center"/>
                              </w:pPr>
                              <w:r>
                                <w:t>31.8008</w:t>
                              </w:r>
                            </w:p>
                          </w:tc>
                        </w:tr>
                        <w:tr w:rsidR="00E91028" w:rsidTr="00944D7A">
                          <w:tc>
                            <w:tcPr>
                              <w:tcW w:w="3084" w:type="dxa"/>
                            </w:tcPr>
                            <w:p w:rsidR="00E91028" w:rsidRDefault="00E91028" w:rsidP="002F3E32">
                              <w:pPr>
                                <w:spacing w:after="0" w:line="240" w:lineRule="auto"/>
                                <w:jc w:val="center"/>
                              </w:pPr>
                              <w:r>
                                <w:t>LODEP</w:t>
                              </w:r>
                            </w:p>
                          </w:tc>
                          <w:tc>
                            <w:tcPr>
                              <w:tcW w:w="1276" w:type="dxa"/>
                            </w:tcPr>
                            <w:p w:rsidR="00E91028" w:rsidRDefault="00E91028" w:rsidP="002F3E32">
                              <w:pPr>
                                <w:spacing w:after="0" w:line="240" w:lineRule="auto"/>
                                <w:jc w:val="center"/>
                              </w:pPr>
                              <w:r>
                                <w:t>99.2318</w:t>
                              </w:r>
                            </w:p>
                          </w:tc>
                          <w:tc>
                            <w:tcPr>
                              <w:tcW w:w="1276" w:type="dxa"/>
                            </w:tcPr>
                            <w:p w:rsidR="00E91028" w:rsidRDefault="00E91028" w:rsidP="002F3E32">
                              <w:pPr>
                                <w:spacing w:after="0" w:line="240" w:lineRule="auto"/>
                                <w:jc w:val="center"/>
                              </w:pPr>
                              <w:r>
                                <w:t>23.5100</w:t>
                              </w:r>
                            </w:p>
                          </w:tc>
                          <w:tc>
                            <w:tcPr>
                              <w:tcW w:w="1276" w:type="dxa"/>
                            </w:tcPr>
                            <w:p w:rsidR="00E91028" w:rsidRDefault="00E91028" w:rsidP="002F3E32">
                              <w:pPr>
                                <w:spacing w:after="0" w:line="240" w:lineRule="auto"/>
                                <w:jc w:val="center"/>
                              </w:pPr>
                              <w:r>
                                <w:t>351.8700</w:t>
                              </w:r>
                            </w:p>
                          </w:tc>
                          <w:tc>
                            <w:tcPr>
                              <w:tcW w:w="1276" w:type="dxa"/>
                            </w:tcPr>
                            <w:p w:rsidR="00E91028" w:rsidRDefault="00E91028" w:rsidP="002F3E32">
                              <w:pPr>
                                <w:spacing w:after="0" w:line="240" w:lineRule="auto"/>
                                <w:jc w:val="center"/>
                              </w:pPr>
                              <w:r>
                                <w:t>42.2610</w:t>
                              </w:r>
                            </w:p>
                          </w:tc>
                        </w:tr>
                        <w:tr w:rsidR="00E91028" w:rsidTr="00944D7A">
                          <w:tc>
                            <w:tcPr>
                              <w:tcW w:w="3084" w:type="dxa"/>
                            </w:tcPr>
                            <w:p w:rsidR="00E91028" w:rsidRDefault="00E91028" w:rsidP="002F3E32">
                              <w:pPr>
                                <w:spacing w:after="0" w:line="240" w:lineRule="auto"/>
                                <w:jc w:val="center"/>
                              </w:pPr>
                              <w:r>
                                <w:t>CDTF</w:t>
                              </w:r>
                            </w:p>
                          </w:tc>
                          <w:tc>
                            <w:tcPr>
                              <w:tcW w:w="1276" w:type="dxa"/>
                            </w:tcPr>
                            <w:p w:rsidR="00E91028" w:rsidRDefault="00E91028" w:rsidP="002F3E32">
                              <w:pPr>
                                <w:spacing w:after="0" w:line="240" w:lineRule="auto"/>
                                <w:jc w:val="center"/>
                              </w:pPr>
                              <w:r>
                                <w:t>65.2606</w:t>
                              </w:r>
                            </w:p>
                          </w:tc>
                          <w:tc>
                            <w:tcPr>
                              <w:tcW w:w="1276" w:type="dxa"/>
                            </w:tcPr>
                            <w:p w:rsidR="00E91028" w:rsidRDefault="00E91028" w:rsidP="002F3E32">
                              <w:pPr>
                                <w:spacing w:after="0" w:line="240" w:lineRule="auto"/>
                                <w:jc w:val="center"/>
                              </w:pPr>
                              <w:r>
                                <w:t>15.6300</w:t>
                              </w:r>
                            </w:p>
                          </w:tc>
                          <w:tc>
                            <w:tcPr>
                              <w:tcW w:w="1276" w:type="dxa"/>
                            </w:tcPr>
                            <w:p w:rsidR="00E91028" w:rsidRDefault="00E91028" w:rsidP="002F3E32">
                              <w:pPr>
                                <w:spacing w:after="0" w:line="240" w:lineRule="auto"/>
                                <w:jc w:val="center"/>
                              </w:pPr>
                              <w:r>
                                <w:t>100.0000</w:t>
                              </w:r>
                            </w:p>
                          </w:tc>
                          <w:tc>
                            <w:tcPr>
                              <w:tcW w:w="1276" w:type="dxa"/>
                            </w:tcPr>
                            <w:p w:rsidR="00E91028" w:rsidRDefault="00E91028" w:rsidP="002F3E32">
                              <w:pPr>
                                <w:spacing w:after="0" w:line="240" w:lineRule="auto"/>
                                <w:jc w:val="center"/>
                              </w:pPr>
                              <w:r>
                                <w:t>16.3748</w:t>
                              </w:r>
                            </w:p>
                          </w:tc>
                        </w:tr>
                        <w:tr w:rsidR="00E91028" w:rsidTr="00944D7A">
                          <w:tc>
                            <w:tcPr>
                              <w:tcW w:w="3084" w:type="dxa"/>
                            </w:tcPr>
                            <w:p w:rsidR="00E91028" w:rsidRDefault="00E91028" w:rsidP="002F3E32">
                              <w:pPr>
                                <w:spacing w:after="0" w:line="240" w:lineRule="auto"/>
                                <w:jc w:val="center"/>
                              </w:pPr>
                              <w:proofErr w:type="spellStart"/>
                              <w:r>
                                <w:t>xeff</w:t>
                              </w:r>
                              <w:proofErr w:type="spellEnd"/>
                            </w:p>
                          </w:tc>
                          <w:tc>
                            <w:tcPr>
                              <w:tcW w:w="1276" w:type="dxa"/>
                            </w:tcPr>
                            <w:p w:rsidR="00E91028" w:rsidRDefault="00E91028" w:rsidP="002F3E32">
                              <w:pPr>
                                <w:spacing w:after="0" w:line="240" w:lineRule="auto"/>
                                <w:jc w:val="center"/>
                              </w:pPr>
                              <w:r>
                                <w:t>0.8453</w:t>
                              </w:r>
                            </w:p>
                          </w:tc>
                          <w:tc>
                            <w:tcPr>
                              <w:tcW w:w="1276" w:type="dxa"/>
                            </w:tcPr>
                            <w:p w:rsidR="00E91028" w:rsidRDefault="00E91028" w:rsidP="002F3E32">
                              <w:pPr>
                                <w:spacing w:after="0" w:line="240" w:lineRule="auto"/>
                                <w:jc w:val="center"/>
                              </w:pPr>
                              <w:r>
                                <w:t>0.4481</w:t>
                              </w:r>
                            </w:p>
                          </w:tc>
                          <w:tc>
                            <w:tcPr>
                              <w:tcW w:w="1276" w:type="dxa"/>
                            </w:tcPr>
                            <w:p w:rsidR="00E91028" w:rsidRDefault="00E91028" w:rsidP="002F3E32">
                              <w:pPr>
                                <w:spacing w:after="0" w:line="240" w:lineRule="auto"/>
                                <w:jc w:val="center"/>
                              </w:pPr>
                              <w:r>
                                <w:t>0.9950</w:t>
                              </w:r>
                            </w:p>
                          </w:tc>
                          <w:tc>
                            <w:tcPr>
                              <w:tcW w:w="1276" w:type="dxa"/>
                            </w:tcPr>
                            <w:p w:rsidR="00E91028" w:rsidRDefault="00E91028" w:rsidP="002F3E32">
                              <w:pPr>
                                <w:spacing w:after="0" w:line="240" w:lineRule="auto"/>
                                <w:jc w:val="center"/>
                              </w:pPr>
                              <w:r>
                                <w:t>0.1462</w:t>
                              </w:r>
                            </w:p>
                          </w:tc>
                        </w:tr>
                        <w:tr w:rsidR="00E91028" w:rsidTr="00944D7A">
                          <w:tc>
                            <w:tcPr>
                              <w:tcW w:w="3084" w:type="dxa"/>
                            </w:tcPr>
                            <w:p w:rsidR="00E91028" w:rsidRDefault="00E91028" w:rsidP="002F3E32">
                              <w:pPr>
                                <w:spacing w:after="0" w:line="240" w:lineRule="auto"/>
                                <w:jc w:val="center"/>
                              </w:pPr>
                              <w:proofErr w:type="spellStart"/>
                              <w:r>
                                <w:t>xeffEQ</w:t>
                              </w:r>
                              <w:proofErr w:type="spellEnd"/>
                            </w:p>
                          </w:tc>
                          <w:tc>
                            <w:tcPr>
                              <w:tcW w:w="1276" w:type="dxa"/>
                            </w:tcPr>
                            <w:p w:rsidR="00E91028" w:rsidRDefault="00E91028" w:rsidP="002F3E32">
                              <w:pPr>
                                <w:spacing w:after="0" w:line="240" w:lineRule="auto"/>
                                <w:jc w:val="center"/>
                              </w:pPr>
                              <w:r>
                                <w:t>0.7346</w:t>
                              </w:r>
                            </w:p>
                          </w:tc>
                          <w:tc>
                            <w:tcPr>
                              <w:tcW w:w="1276" w:type="dxa"/>
                            </w:tcPr>
                            <w:p w:rsidR="00E91028" w:rsidRDefault="00E91028" w:rsidP="002F3E32">
                              <w:pPr>
                                <w:spacing w:after="0" w:line="240" w:lineRule="auto"/>
                                <w:jc w:val="center"/>
                              </w:pPr>
                              <w:r>
                                <w:t>0.3741</w:t>
                              </w:r>
                            </w:p>
                          </w:tc>
                          <w:tc>
                            <w:tcPr>
                              <w:tcW w:w="1276" w:type="dxa"/>
                            </w:tcPr>
                            <w:p w:rsidR="00E91028" w:rsidRDefault="00E91028" w:rsidP="002F3E32">
                              <w:pPr>
                                <w:spacing w:after="0" w:line="240" w:lineRule="auto"/>
                                <w:jc w:val="center"/>
                              </w:pPr>
                              <w:r>
                                <w:t>0.9639</w:t>
                              </w:r>
                            </w:p>
                          </w:tc>
                          <w:tc>
                            <w:tcPr>
                              <w:tcW w:w="1276" w:type="dxa"/>
                            </w:tcPr>
                            <w:p w:rsidR="00E91028" w:rsidRDefault="00E91028" w:rsidP="002F3E32">
                              <w:pPr>
                                <w:spacing w:after="0" w:line="240" w:lineRule="auto"/>
                                <w:jc w:val="center"/>
                              </w:pPr>
                              <w:r>
                                <w:t>0.1423</w:t>
                              </w:r>
                            </w:p>
                          </w:tc>
                        </w:tr>
                        <w:tr w:rsidR="00E91028" w:rsidTr="00E91028">
                          <w:tc>
                            <w:tcPr>
                              <w:tcW w:w="3084" w:type="dxa"/>
                              <w:tcBorders>
                                <w:bottom w:val="single" w:sz="4" w:space="0" w:color="auto"/>
                              </w:tcBorders>
                            </w:tcPr>
                            <w:p w:rsidR="00E91028" w:rsidRDefault="00E91028" w:rsidP="002F3E32">
                              <w:pPr>
                                <w:spacing w:after="0" w:line="240" w:lineRule="auto"/>
                                <w:jc w:val="center"/>
                              </w:pPr>
                              <w:proofErr w:type="spellStart"/>
                              <w:r>
                                <w:t>xeffRIL</w:t>
                              </w:r>
                              <w:proofErr w:type="spellEnd"/>
                            </w:p>
                          </w:tc>
                          <w:tc>
                            <w:tcPr>
                              <w:tcW w:w="1276" w:type="dxa"/>
                              <w:tcBorders>
                                <w:bottom w:val="single" w:sz="4" w:space="0" w:color="auto"/>
                              </w:tcBorders>
                            </w:tcPr>
                            <w:p w:rsidR="00E91028" w:rsidRDefault="00E91028" w:rsidP="002F3E32">
                              <w:pPr>
                                <w:spacing w:after="0" w:line="240" w:lineRule="auto"/>
                                <w:jc w:val="center"/>
                              </w:pPr>
                              <w:r>
                                <w:t>0.7075</w:t>
                              </w:r>
                            </w:p>
                          </w:tc>
                          <w:tc>
                            <w:tcPr>
                              <w:tcW w:w="1276" w:type="dxa"/>
                              <w:tcBorders>
                                <w:bottom w:val="single" w:sz="4" w:space="0" w:color="auto"/>
                              </w:tcBorders>
                            </w:tcPr>
                            <w:p w:rsidR="00E91028" w:rsidRDefault="00E91028" w:rsidP="002F3E32">
                              <w:pPr>
                                <w:spacing w:after="0" w:line="240" w:lineRule="auto"/>
                                <w:jc w:val="center"/>
                              </w:pPr>
                              <w:r>
                                <w:t>0.3821</w:t>
                              </w:r>
                            </w:p>
                          </w:tc>
                          <w:tc>
                            <w:tcPr>
                              <w:tcW w:w="1276" w:type="dxa"/>
                              <w:tcBorders>
                                <w:bottom w:val="single" w:sz="4" w:space="0" w:color="auto"/>
                              </w:tcBorders>
                            </w:tcPr>
                            <w:p w:rsidR="00E91028" w:rsidRDefault="00E91028" w:rsidP="002F3E32">
                              <w:pPr>
                                <w:spacing w:after="0" w:line="240" w:lineRule="auto"/>
                                <w:jc w:val="center"/>
                              </w:pPr>
                              <w:r>
                                <w:t>0.9584</w:t>
                              </w:r>
                            </w:p>
                          </w:tc>
                          <w:tc>
                            <w:tcPr>
                              <w:tcW w:w="1276" w:type="dxa"/>
                              <w:tcBorders>
                                <w:bottom w:val="single" w:sz="4" w:space="0" w:color="auto"/>
                              </w:tcBorders>
                            </w:tcPr>
                            <w:p w:rsidR="00E91028" w:rsidRDefault="00E91028" w:rsidP="002F3E32">
                              <w:pPr>
                                <w:spacing w:after="0" w:line="240" w:lineRule="auto"/>
                                <w:jc w:val="center"/>
                              </w:pPr>
                              <w:r>
                                <w:t>0.1438</w:t>
                              </w:r>
                            </w:p>
                          </w:tc>
                        </w:tr>
                        <w:tr w:rsidR="00E91028" w:rsidTr="00E91028">
                          <w:tc>
                            <w:tcPr>
                              <w:tcW w:w="3084"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c>
                            <w:tcPr>
                              <w:tcW w:w="1276" w:type="dxa"/>
                              <w:tcBorders>
                                <w:top w:val="single" w:sz="4" w:space="0" w:color="auto"/>
                              </w:tcBorders>
                            </w:tcPr>
                            <w:p w:rsidR="00E91028" w:rsidRDefault="00E91028" w:rsidP="002F3E32">
                              <w:pPr>
                                <w:spacing w:after="0" w:line="240" w:lineRule="auto"/>
                                <w:jc w:val="center"/>
                              </w:pPr>
                            </w:p>
                          </w:tc>
                        </w:tr>
                      </w:tbl>
                      <w:p w:rsidR="00E91028" w:rsidRDefault="00E91028" w:rsidP="00E91028">
                        <w:pPr>
                          <w:spacing w:line="240" w:lineRule="auto"/>
                          <w:jc w:val="left"/>
                          <w:rPr>
                            <w:sz w:val="20"/>
                            <w:szCs w:val="20"/>
                          </w:rPr>
                        </w:pPr>
                        <w:r>
                          <w:rPr>
                            <w:sz w:val="20"/>
                            <w:szCs w:val="20"/>
                          </w:rPr>
                          <w:t xml:space="preserve">Where: LLPTA denotes (Loan Loss Provisions / Total Assets) </w:t>
                        </w:r>
                        <w:r>
                          <w:rPr>
                            <w:rFonts w:cs="Times New Roman"/>
                            <w:sz w:val="20"/>
                            <w:szCs w:val="20"/>
                          </w:rPr>
                          <w:t xml:space="preserve">× </w:t>
                        </w:r>
                        <w:r>
                          <w:rPr>
                            <w:sz w:val="20"/>
                            <w:szCs w:val="20"/>
                          </w:rPr>
                          <w:t xml:space="preserve">100; GDPGR, GDP growth; UNEMP, unemployment rate, NETITA, (Net Income / Total Assets) </w:t>
                        </w:r>
                        <w:r>
                          <w:rPr>
                            <w:rFonts w:cs="Times New Roman"/>
                            <w:sz w:val="20"/>
                            <w:szCs w:val="20"/>
                          </w:rPr>
                          <w:t>×</w:t>
                        </w:r>
                        <w:r>
                          <w:rPr>
                            <w:sz w:val="20"/>
                            <w:szCs w:val="20"/>
                          </w:rPr>
                          <w:t xml:space="preserve"> 100; TCEQTA, (Total Common Equity / Total Assets) </w:t>
                        </w:r>
                        <w:r>
                          <w:rPr>
                            <w:rFonts w:cs="Times New Roman"/>
                            <w:sz w:val="20"/>
                            <w:szCs w:val="20"/>
                          </w:rPr>
                          <w:t>×</w:t>
                        </w:r>
                        <w:r>
                          <w:rPr>
                            <w:sz w:val="20"/>
                            <w:szCs w:val="20"/>
                          </w:rPr>
                          <w:t xml:space="preserve"> 100; NOFFBSTA, Net Off-Balance Sheet Income / Total Assets) </w:t>
                        </w:r>
                        <w:r>
                          <w:rPr>
                            <w:rFonts w:cs="Times New Roman"/>
                            <w:sz w:val="20"/>
                            <w:szCs w:val="20"/>
                          </w:rPr>
                          <w:t>×</w:t>
                        </w:r>
                        <w:r>
                          <w:rPr>
                            <w:sz w:val="20"/>
                            <w:szCs w:val="20"/>
                          </w:rPr>
                          <w:t xml:space="preserve"> 100; LADEP, (Liquid Assets / Total Deposits) </w:t>
                        </w:r>
                        <w:r>
                          <w:rPr>
                            <w:rFonts w:cs="Times New Roman"/>
                            <w:sz w:val="20"/>
                            <w:szCs w:val="20"/>
                          </w:rPr>
                          <w:t>×</w:t>
                        </w:r>
                        <w:r>
                          <w:rPr>
                            <w:sz w:val="20"/>
                            <w:szCs w:val="20"/>
                          </w:rPr>
                          <w:t xml:space="preserve"> 100; LODEP, (Total Loans / Total Deposits) </w:t>
                        </w:r>
                        <w:r>
                          <w:rPr>
                            <w:rFonts w:cs="Times New Roman"/>
                            <w:sz w:val="20"/>
                            <w:szCs w:val="20"/>
                          </w:rPr>
                          <w:t>×</w:t>
                        </w:r>
                        <w:r>
                          <w:rPr>
                            <w:sz w:val="20"/>
                            <w:szCs w:val="20"/>
                          </w:rPr>
                          <w:t xml:space="preserve"> 100; CDTF, (Customer Deposits / Total Funding) </w:t>
                        </w:r>
                        <w:r>
                          <w:rPr>
                            <w:rFonts w:cs="Times New Roman"/>
                            <w:sz w:val="20"/>
                            <w:szCs w:val="20"/>
                          </w:rPr>
                          <w:t>×</w:t>
                        </w:r>
                        <w:r>
                          <w:rPr>
                            <w:sz w:val="20"/>
                            <w:szCs w:val="20"/>
                          </w:rPr>
                          <w:t xml:space="preserve"> 100; </w:t>
                        </w:r>
                        <w:proofErr w:type="spellStart"/>
                        <w:r>
                          <w:rPr>
                            <w:sz w:val="20"/>
                            <w:szCs w:val="20"/>
                          </w:rPr>
                          <w:t>xeff</w:t>
                        </w:r>
                        <w:proofErr w:type="spellEnd"/>
                        <w:r>
                          <w:rPr>
                            <w:sz w:val="20"/>
                            <w:szCs w:val="20"/>
                          </w:rPr>
                          <w:t xml:space="preserve"> are efficiency scores from the distance function; and </w:t>
                        </w:r>
                        <w:proofErr w:type="spellStart"/>
                        <w:r>
                          <w:rPr>
                            <w:sz w:val="20"/>
                            <w:szCs w:val="20"/>
                          </w:rPr>
                          <w:t>xeffRIL</w:t>
                        </w:r>
                        <w:proofErr w:type="spellEnd"/>
                        <w:r>
                          <w:rPr>
                            <w:sz w:val="20"/>
                            <w:szCs w:val="20"/>
                          </w:rPr>
                          <w:t xml:space="preserve"> and </w:t>
                        </w:r>
                        <w:proofErr w:type="spellStart"/>
                        <w:r>
                          <w:rPr>
                            <w:sz w:val="20"/>
                            <w:szCs w:val="20"/>
                          </w:rPr>
                          <w:t>xeffEQ</w:t>
                        </w:r>
                        <w:proofErr w:type="spellEnd"/>
                        <w:r>
                          <w:rPr>
                            <w:sz w:val="20"/>
                            <w:szCs w:val="20"/>
                          </w:rPr>
                          <w:t xml:space="preserve"> are efficiency scores from the distance function with Reserves for Impaired Loans and included as risk management control variables, respectively.</w:t>
                        </w:r>
                      </w:p>
                    </w:txbxContent>
                  </v:textbox>
                  <w10:wrap type="tight"/>
                </v:shape>
              </w:pict>
            </mc:Fallback>
          </mc:AlternateContent>
        </w:r>
      </w:del>
      <w:r w:rsidR="008F6C48">
        <w:rPr>
          <w:rFonts w:eastAsia="SimSun" w:cs="Times New Roman"/>
          <w:szCs w:val="24"/>
        </w:rPr>
        <w:t>Finally, o</w:t>
      </w:r>
      <w:r w:rsidR="00345FAB">
        <w:rPr>
          <w:rFonts w:eastAsia="SimSun" w:cs="Times New Roman"/>
          <w:szCs w:val="24"/>
        </w:rPr>
        <w:t xml:space="preserve">ur addition to the </w:t>
      </w:r>
      <w:r w:rsidR="00A44AC0">
        <w:rPr>
          <w:rFonts w:eastAsia="SimSun" w:cs="Times New Roman"/>
          <w:szCs w:val="24"/>
        </w:rPr>
        <w:t>standard literature on LLP modelling (</w:t>
      </w:r>
      <w:proofErr w:type="spellStart"/>
      <w:r w:rsidR="00A44AC0">
        <w:rPr>
          <w:rFonts w:eastAsia="SimSun" w:cs="Times New Roman"/>
          <w:szCs w:val="24"/>
        </w:rPr>
        <w:t>Anadarajan</w:t>
      </w:r>
      <w:proofErr w:type="spellEnd"/>
      <w:r w:rsidR="00A44AC0">
        <w:rPr>
          <w:rFonts w:eastAsia="SimSun" w:cs="Times New Roman"/>
          <w:szCs w:val="24"/>
        </w:rPr>
        <w:t xml:space="preserve"> et al., 2005; Fonseca and González, 2008; Ghosh, 2007; </w:t>
      </w:r>
      <w:proofErr w:type="spellStart"/>
      <w:r w:rsidR="00A44AC0">
        <w:rPr>
          <w:rFonts w:eastAsia="SimSun" w:cs="Times New Roman"/>
          <w:szCs w:val="24"/>
        </w:rPr>
        <w:t>Kanagaretnam</w:t>
      </w:r>
      <w:proofErr w:type="spellEnd"/>
      <w:r w:rsidR="00A44AC0">
        <w:rPr>
          <w:rFonts w:eastAsia="SimSun" w:cs="Times New Roman"/>
          <w:szCs w:val="24"/>
        </w:rPr>
        <w:t xml:space="preserve"> et al., 2003; </w:t>
      </w:r>
      <w:proofErr w:type="spellStart"/>
      <w:r w:rsidR="00A44AC0">
        <w:rPr>
          <w:rFonts w:eastAsia="SimSun" w:cs="Times New Roman"/>
          <w:szCs w:val="24"/>
        </w:rPr>
        <w:t>Leventis</w:t>
      </w:r>
      <w:proofErr w:type="spellEnd"/>
      <w:r w:rsidR="00A44AC0">
        <w:rPr>
          <w:rFonts w:eastAsia="SimSun" w:cs="Times New Roman"/>
          <w:szCs w:val="24"/>
        </w:rPr>
        <w:t xml:space="preserve"> et al., 2011; and Lobo and Yang, 2001) </w:t>
      </w:r>
      <w:r w:rsidR="00345FAB">
        <w:rPr>
          <w:rFonts w:eastAsia="SimSun" w:cs="Times New Roman"/>
          <w:szCs w:val="24"/>
        </w:rPr>
        <w:t>we formally include the impact of X</w:t>
      </w:r>
      <w:r w:rsidR="00345FAB" w:rsidRPr="0015183B">
        <w:rPr>
          <w:rFonts w:eastAsia="SimSun" w:cs="Times New Roman"/>
          <w:szCs w:val="24"/>
        </w:rPr>
        <w:t xml:space="preserve">-efficiency </w:t>
      </w:r>
      <w:r w:rsidR="00345FAB">
        <w:rPr>
          <w:rFonts w:eastAsia="SimSun" w:cs="Times New Roman"/>
          <w:szCs w:val="24"/>
        </w:rPr>
        <w:t xml:space="preserve">estimates of the </w:t>
      </w:r>
      <w:r w:rsidR="00A44AC0">
        <w:rPr>
          <w:rFonts w:eastAsia="SimSun" w:cs="Times New Roman"/>
          <w:szCs w:val="24"/>
        </w:rPr>
        <w:t xml:space="preserve">incumbent </w:t>
      </w:r>
      <w:r w:rsidR="00345FAB">
        <w:rPr>
          <w:rFonts w:eastAsia="SimSun" w:cs="Times New Roman"/>
          <w:szCs w:val="24"/>
        </w:rPr>
        <w:t xml:space="preserve">banks.  </w:t>
      </w:r>
      <w:r w:rsidR="00396F0F">
        <w:rPr>
          <w:rFonts w:eastAsia="Microsoft YaHei" w:cs="Times New Roman"/>
          <w:color w:val="000000"/>
          <w:szCs w:val="24"/>
          <w:lang w:eastAsia="zh-CN"/>
        </w:rPr>
        <w:t xml:space="preserve">To estimate the </w:t>
      </w:r>
      <w:r w:rsidR="004D42E3">
        <w:rPr>
          <w:rFonts w:eastAsia="Microsoft YaHei" w:cs="Times New Roman"/>
          <w:color w:val="000000"/>
          <w:szCs w:val="24"/>
          <w:lang w:eastAsia="zh-CN"/>
        </w:rPr>
        <w:t>X</w:t>
      </w:r>
      <w:r w:rsidR="00396F0F">
        <w:rPr>
          <w:rFonts w:eastAsia="Microsoft YaHei" w:cs="Times New Roman"/>
          <w:color w:val="000000"/>
          <w:szCs w:val="24"/>
          <w:lang w:eastAsia="zh-CN"/>
        </w:rPr>
        <w:t xml:space="preserve">-efficiencies of Vietnamese banks we utilise the stochastic parametric distance function approach </w:t>
      </w:r>
      <w:r w:rsidR="00AD2873">
        <w:rPr>
          <w:rFonts w:eastAsia="Microsoft YaHei" w:cs="Times New Roman"/>
          <w:color w:val="000000"/>
          <w:szCs w:val="24"/>
          <w:lang w:eastAsia="zh-CN"/>
        </w:rPr>
        <w:t>(</w:t>
      </w:r>
      <w:proofErr w:type="spellStart"/>
      <w:r w:rsidR="00AD2873">
        <w:t>Rezitis</w:t>
      </w:r>
      <w:proofErr w:type="spellEnd"/>
      <w:r w:rsidR="00AD2873">
        <w:t xml:space="preserve">, 2008; and </w:t>
      </w:r>
      <w:r w:rsidR="00AD2873">
        <w:rPr>
          <w:rFonts w:eastAsia="SimSun" w:cs="Times New Roman"/>
          <w:szCs w:val="24"/>
          <w:lang w:eastAsia="zh-CN"/>
        </w:rPr>
        <w:t>Sturm and Williams, 2008)</w:t>
      </w:r>
      <w:r w:rsidR="00396F0F">
        <w:rPr>
          <w:rFonts w:eastAsia="Microsoft YaHei" w:cs="Times New Roman"/>
          <w:color w:val="000000"/>
          <w:szCs w:val="24"/>
          <w:lang w:eastAsia="zh-CN"/>
        </w:rPr>
        <w:t xml:space="preserve">.  </w:t>
      </w:r>
      <w:r w:rsidR="004F659F">
        <w:t>The input</w:t>
      </w:r>
      <w:r w:rsidR="00187267">
        <w:t>-</w:t>
      </w:r>
      <w:r w:rsidR="004F659F">
        <w:t xml:space="preserve">oriented distance function can be interpreted as the greatest radial contraction of the input vector, with the output vector held fixed, such that the input vector still remains in the input requirement </w:t>
      </w:r>
      <w:proofErr w:type="gramStart"/>
      <w:r w:rsidR="004F659F">
        <w:t xml:space="preserve">set </w:t>
      </w:r>
      <w:proofErr w:type="gramEnd"/>
      <m:oMath>
        <m:r>
          <w:rPr>
            <w:rFonts w:ascii="Cambria Math" w:hAnsi="Cambria Math"/>
          </w:rPr>
          <m:t>V</m:t>
        </m:r>
        <m:d>
          <m:dPr>
            <m:ctrlPr>
              <w:rPr>
                <w:rFonts w:ascii="Cambria Math" w:hAnsi="Cambria Math"/>
                <w:i/>
              </w:rPr>
            </m:ctrlPr>
          </m:dPr>
          <m:e>
            <m:r>
              <w:rPr>
                <w:rFonts w:ascii="Cambria Math" w:hAnsi="Cambria Math"/>
              </w:rPr>
              <m:t>y</m:t>
            </m:r>
          </m:e>
        </m:d>
      </m:oMath>
      <w:r w:rsidR="004D42E3">
        <w:t xml:space="preserve">: </w:t>
      </w:r>
    </w:p>
    <w:p w:rsidR="00AD2873" w:rsidRDefault="00AD2873" w:rsidP="00937B57">
      <w:pPr>
        <w:autoSpaceDE w:val="0"/>
        <w:autoSpaceDN w:val="0"/>
        <w:adjustRightInd w:val="0"/>
        <w:spacing w:after="0"/>
      </w:pPr>
    </w:p>
    <w:p w:rsidR="004D4DBC" w:rsidRDefault="004D4DBC" w:rsidP="00937B57">
      <w:pPr>
        <w:autoSpaceDE w:val="0"/>
        <w:autoSpaceDN w:val="0"/>
        <w:adjustRightInd w:val="0"/>
        <w:spacing w:after="0"/>
      </w:pPr>
      <w:r>
        <w:tab/>
      </w:r>
      <w:r>
        <w:tab/>
      </w:r>
      <w:r>
        <w:tab/>
      </w:r>
      <w:r>
        <w:tab/>
      </w:r>
      <m:oMath>
        <m:sSub>
          <m:sSubPr>
            <m:ctrlPr>
              <w:rPr>
                <w:rFonts w:ascii="Cambria Math" w:hAnsi="Cambria Math"/>
                <w:i/>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x,y</m:t>
            </m:r>
          </m:e>
        </m:d>
        <m:r>
          <w:rPr>
            <w:rFonts w:ascii="Cambria Math" w:hAnsi="Cambria Math"/>
          </w:rPr>
          <m:t>=max</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x/ρ</m:t>
                </m:r>
              </m:e>
            </m:d>
            <m:r>
              <w:rPr>
                <w:rFonts w:ascii="Cambria Math" w:hAnsi="Cambria Math"/>
              </w:rPr>
              <m:t>∈V</m:t>
            </m:r>
            <m:d>
              <m:dPr>
                <m:ctrlPr>
                  <w:rPr>
                    <w:rFonts w:ascii="Cambria Math" w:hAnsi="Cambria Math"/>
                    <w:i/>
                  </w:rPr>
                </m:ctrlPr>
              </m:dPr>
              <m:e>
                <m:r>
                  <w:rPr>
                    <w:rFonts w:ascii="Cambria Math" w:hAnsi="Cambria Math"/>
                  </w:rPr>
                  <m:t>y</m:t>
                </m:r>
              </m:e>
            </m:d>
          </m:e>
        </m:d>
      </m:oMath>
      <w:r>
        <w:tab/>
      </w:r>
      <w:r>
        <w:tab/>
      </w:r>
      <w:r>
        <w:tab/>
      </w:r>
      <w:r>
        <w:tab/>
      </w:r>
      <m:oMath>
        <m:d>
          <m:dPr>
            <m:ctrlPr>
              <w:rPr>
                <w:rFonts w:ascii="Cambria Math" w:hAnsi="Cambria Math"/>
                <w:i/>
              </w:rPr>
            </m:ctrlPr>
          </m:dPr>
          <m:e>
            <m:r>
              <w:rPr>
                <w:rFonts w:ascii="Cambria Math" w:hAnsi="Cambria Math"/>
              </w:rPr>
              <m:t>1</m:t>
            </m:r>
          </m:e>
        </m:d>
      </m:oMath>
    </w:p>
    <w:p w:rsidR="004D4DBC" w:rsidRDefault="004D4DBC" w:rsidP="00937B57">
      <w:pPr>
        <w:autoSpaceDE w:val="0"/>
        <w:autoSpaceDN w:val="0"/>
        <w:adjustRightInd w:val="0"/>
        <w:spacing w:after="0"/>
      </w:pPr>
    </w:p>
    <w:p w:rsidR="006C2295" w:rsidRDefault="004D42E3" w:rsidP="006C2295">
      <w:pPr>
        <w:spacing w:after="0"/>
        <w:rPr>
          <w:rFonts w:eastAsia="SimSun" w:cs="Times New Roman"/>
          <w:szCs w:val="24"/>
          <w:lang w:eastAsia="zh-CN"/>
        </w:rPr>
      </w:pPr>
      <w:r>
        <w:t>w</w:t>
      </w:r>
      <w:r w:rsidR="00AD2873">
        <w:t>here t</w:t>
      </w:r>
      <w:r w:rsidR="004F659F">
        <w:t>he distance function</w:t>
      </w:r>
      <w:r w:rsidR="004D4DBC">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x,y</m:t>
            </m:r>
          </m:e>
        </m:d>
      </m:oMath>
      <w:r w:rsidR="004F659F">
        <w:t xml:space="preserve"> will take a value which is greater than or equal to unity if the input vector</w:t>
      </w:r>
      <w:r w:rsidR="00ED788A">
        <w:t xml:space="preserve"> </w:t>
      </w:r>
      <m:oMath>
        <m:d>
          <m:dPr>
            <m:ctrlPr>
              <w:rPr>
                <w:rFonts w:ascii="Cambria Math" w:hAnsi="Cambria Math"/>
                <w:i/>
              </w:rPr>
            </m:ctrlPr>
          </m:dPr>
          <m:e>
            <m:r>
              <w:rPr>
                <w:rFonts w:ascii="Cambria Math" w:hAnsi="Cambria Math"/>
              </w:rPr>
              <m:t>x</m:t>
            </m:r>
          </m:e>
        </m:d>
      </m:oMath>
      <w:r>
        <w:t xml:space="preserve"> </w:t>
      </w:r>
      <w:r w:rsidR="004F659F">
        <w:t xml:space="preserve">is an element of the feasible input set and will take a value of unity if </w:t>
      </w:r>
      <m:oMath>
        <m:r>
          <w:rPr>
            <w:rFonts w:ascii="Cambria Math" w:hAnsi="Cambria Math"/>
          </w:rPr>
          <m:t>x</m:t>
        </m:r>
      </m:oMath>
      <w:r w:rsidR="004F659F">
        <w:t xml:space="preserve"> is located on the inner boundary of the input requirement set.  </w:t>
      </w:r>
      <w:r w:rsidR="00E81BF6">
        <w:rPr>
          <w:rFonts w:eastAsia="SimSun" w:cs="Times New Roman"/>
          <w:szCs w:val="24"/>
          <w:lang w:eastAsia="zh-CN"/>
        </w:rPr>
        <w:t>Th</w:t>
      </w:r>
      <w:r w:rsidR="00924295">
        <w:rPr>
          <w:rFonts w:eastAsia="SimSun" w:cs="Times New Roman"/>
          <w:szCs w:val="24"/>
          <w:lang w:eastAsia="zh-CN"/>
        </w:rPr>
        <w:t xml:space="preserve">e base </w:t>
      </w:r>
      <w:r w:rsidR="008F6A56">
        <w:rPr>
          <w:rFonts w:eastAsia="SimSun" w:cs="Times New Roman"/>
          <w:szCs w:val="24"/>
          <w:lang w:eastAsia="zh-CN"/>
        </w:rPr>
        <w:t xml:space="preserve">parametric </w:t>
      </w:r>
      <w:r w:rsidR="00924295">
        <w:rPr>
          <w:rFonts w:eastAsia="SimSun" w:cs="Times New Roman"/>
          <w:szCs w:val="24"/>
          <w:lang w:eastAsia="zh-CN"/>
        </w:rPr>
        <w:t>model, excluding risk management control variables</w:t>
      </w:r>
      <w:r>
        <w:rPr>
          <w:rFonts w:eastAsia="SimSun" w:cs="Times New Roman"/>
          <w:szCs w:val="24"/>
          <w:lang w:eastAsia="zh-CN"/>
        </w:rPr>
        <w:t>,</w:t>
      </w:r>
      <w:r w:rsidR="00924295">
        <w:rPr>
          <w:rFonts w:eastAsia="SimSun" w:cs="Times New Roman"/>
          <w:szCs w:val="24"/>
          <w:lang w:eastAsia="zh-CN"/>
        </w:rPr>
        <w:t xml:space="preserve"> can be </w:t>
      </w:r>
      <w:r w:rsidR="00E81BF6">
        <w:rPr>
          <w:rFonts w:eastAsia="SimSun" w:cs="Times New Roman"/>
          <w:szCs w:val="24"/>
          <w:lang w:eastAsia="zh-CN"/>
        </w:rPr>
        <w:t>specified as</w:t>
      </w:r>
      <w:r w:rsidR="008F6A56">
        <w:rPr>
          <w:rFonts w:eastAsia="SimSun" w:cs="Times New Roman"/>
          <w:szCs w:val="24"/>
          <w:lang w:eastAsia="zh-CN"/>
        </w:rPr>
        <w:t xml:space="preserve"> a </w:t>
      </w:r>
      <w:proofErr w:type="spellStart"/>
      <w:r w:rsidR="008F6A56">
        <w:rPr>
          <w:rFonts w:eastAsia="SimSun" w:cs="Times New Roman"/>
          <w:szCs w:val="24"/>
          <w:lang w:eastAsia="zh-CN"/>
        </w:rPr>
        <w:t>Translog</w:t>
      </w:r>
      <w:proofErr w:type="spellEnd"/>
      <w:r w:rsidR="008F6A56">
        <w:rPr>
          <w:rFonts w:eastAsia="SimSun" w:cs="Times New Roman"/>
          <w:szCs w:val="24"/>
          <w:lang w:eastAsia="zh-CN"/>
        </w:rPr>
        <w:t>:</w:t>
      </w:r>
      <w:r w:rsidR="00C06A38">
        <w:rPr>
          <w:rFonts w:eastAsia="SimSun" w:cs="Times New Roman"/>
          <w:szCs w:val="24"/>
          <w:lang w:eastAsia="zh-CN"/>
        </w:rPr>
        <w:t xml:space="preserve"> </w:t>
      </w:r>
    </w:p>
    <w:p w:rsidR="006C2295" w:rsidRDefault="006C2295" w:rsidP="006C2295">
      <w:pPr>
        <w:spacing w:after="0"/>
        <w:rPr>
          <w:rFonts w:eastAsia="SimSun" w:cs="Times New Roman"/>
          <w:szCs w:val="24"/>
          <w:lang w:eastAsia="zh-CN"/>
        </w:rPr>
      </w:pPr>
    </w:p>
    <w:p w:rsidR="00AD2873" w:rsidRPr="006C2295" w:rsidRDefault="00E91028" w:rsidP="006C2295">
      <w:pPr>
        <w:spacing w:after="0"/>
        <w:rPr>
          <w:rFonts w:eastAsia="SimSun" w:cs="Times New Roman"/>
        </w:rPr>
      </w:pP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=const+</m:t>
            </m:r>
            <m:nary>
              <m:naryPr>
                <m:chr m:val="∑"/>
                <m:limLoc m:val="subSup"/>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α</m:t>
                    </m:r>
                  </m:e>
                  <m:sub>
                    <m:r>
                      <w:rPr>
                        <w:rFonts w:ascii="Cambria Math" w:hAnsi="Cambria Math"/>
                      </w:rPr>
                      <m:t>i</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e>
                    </m:box>
                  </m:e>
                </m:func>
              </m:e>
            </m:nary>
          </m:e>
        </m:func>
        <m:nary>
          <m:naryPr>
            <m:chr m:val="∑"/>
            <m:limLoc m:val="subSup"/>
            <m:ctrlPr>
              <w:rPr>
                <w:rFonts w:ascii="Cambria Math" w:hAnsi="Cambria Math"/>
                <w:i/>
              </w:rPr>
            </m:ctrlPr>
          </m:naryPr>
          <m:sub>
            <m:r>
              <w:rPr>
                <w:rFonts w:ascii="Cambria Math" w:hAnsi="Cambria Math"/>
              </w:rPr>
              <m:t>i=1</m:t>
            </m:r>
          </m:sub>
          <m:sup>
            <m:r>
              <w:rPr>
                <w:rFonts w:ascii="Cambria Math" w:hAnsi="Cambria Math"/>
              </w:rPr>
              <m:t>3</m:t>
            </m:r>
          </m:sup>
          <m:e>
            <m:nary>
              <m:naryPr>
                <m:chr m:val="∑"/>
                <m:limLoc m:val="subSup"/>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σ</m:t>
                    </m:r>
                  </m:e>
                  <m:sub>
                    <m:r>
                      <w:rPr>
                        <w:rFonts w:ascii="Cambria Math" w:hAnsi="Cambria Math"/>
                      </w:rPr>
                      <m:t>ij</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it</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jt</m:t>
                            </m:r>
                          </m:sub>
                        </m:sSub>
                        <m:r>
                          <w:rPr>
                            <w:rFonts w:ascii="Cambria Math" w:hAnsi="Cambria Math"/>
                          </w:rPr>
                          <m:t>+</m:t>
                        </m:r>
                        <m:nary>
                          <m:naryPr>
                            <m:chr m:val="∑"/>
                            <m:limLoc m:val="subSup"/>
                            <m:ctrlPr>
                              <w:rPr>
                                <w:rFonts w:ascii="Cambria Math" w:hAnsi="Cambria Math"/>
                                <w:i/>
                              </w:rPr>
                            </m:ctrlPr>
                          </m:naryPr>
                          <m:sub>
                            <m:r>
                              <w:rPr>
                                <w:rFonts w:ascii="Cambria Math" w:hAnsi="Cambria Math"/>
                              </w:rPr>
                              <m:t>m=1</m:t>
                            </m:r>
                          </m:sub>
                          <m:sup>
                            <m:r>
                              <w:rPr>
                                <w:rFonts w:ascii="Cambria Math" w:hAnsi="Cambria Math"/>
                              </w:rPr>
                              <m:t>3</m:t>
                            </m:r>
                          </m:sup>
                          <m:e>
                            <m:sSub>
                              <m:sSubPr>
                                <m:ctrlPr>
                                  <w:rPr>
                                    <w:rFonts w:ascii="Cambria Math" w:hAnsi="Cambria Math"/>
                                    <w:i/>
                                  </w:rPr>
                                </m:ctrlPr>
                              </m:sSubPr>
                              <m:e>
                                <m:r>
                                  <w:rPr>
                                    <w:rFonts w:ascii="Cambria Math" w:hAnsi="Cambria Math"/>
                                  </w:rPr>
                                  <m:t>β</m:t>
                                </m:r>
                              </m:e>
                              <m:sub>
                                <m:r>
                                  <w:rPr>
                                    <w:rFonts w:ascii="Cambria Math" w:hAnsi="Cambria Math"/>
                                  </w:rPr>
                                  <m:t>m</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mt</m:t>
                                    </m:r>
                                  </m:sub>
                                </m:sSub>
                              </m:e>
                            </m:func>
                          </m:e>
                        </m:nary>
                      </m:e>
                    </m:func>
                  </m:e>
                </m:func>
              </m:e>
            </m:nary>
          </m:e>
        </m:nary>
      </m:oMath>
      <w:r w:rsidR="006C2295">
        <w:rPr>
          <w:rFonts w:eastAsia="SimSun" w:cs="Times New Roman"/>
        </w:rPr>
        <w:tab/>
      </w:r>
    </w:p>
    <w:p w:rsidR="00ED788A" w:rsidRDefault="00ED788A" w:rsidP="006C2295">
      <w:pPr>
        <w:spacing w:after="0"/>
      </w:pPr>
      <m:oMath>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nary>
          <m:naryPr>
            <m:chr m:val="∑"/>
            <m:limLoc m:val="subSup"/>
            <m:ctrlPr>
              <w:rPr>
                <w:rFonts w:ascii="Cambria Math" w:hAnsi="Cambria Math"/>
                <w:i/>
              </w:rPr>
            </m:ctrlPr>
          </m:naryPr>
          <m:sub>
            <m:r>
              <w:rPr>
                <w:rFonts w:ascii="Cambria Math" w:hAnsi="Cambria Math"/>
              </w:rPr>
              <m:t>m=1</m:t>
            </m:r>
          </m:sub>
          <m:sup>
            <m:r>
              <w:rPr>
                <w:rFonts w:ascii="Cambria Math" w:hAnsi="Cambria Math"/>
              </w:rPr>
              <m:t>3</m:t>
            </m:r>
          </m:sup>
          <m:e>
            <m:nary>
              <m:naryPr>
                <m:chr m:val="∑"/>
                <m:limLoc m:val="subSup"/>
                <m:ctrlPr>
                  <w:rPr>
                    <w:rFonts w:ascii="Cambria Math" w:hAnsi="Cambria Math"/>
                    <w:i/>
                  </w:rPr>
                </m:ctrlPr>
              </m:naryPr>
              <m:sub>
                <m:r>
                  <w:rPr>
                    <w:rFonts w:ascii="Cambria Math" w:hAnsi="Cambria Math"/>
                  </w:rPr>
                  <m:t>n=1</m:t>
                </m:r>
              </m:sub>
              <m:sup>
                <m:r>
                  <w:rPr>
                    <w:rFonts w:ascii="Cambria Math" w:hAnsi="Cambria Math"/>
                  </w:rPr>
                  <m:t>3</m:t>
                </m:r>
              </m:sup>
              <m:e>
                <m:sSub>
                  <m:sSubPr>
                    <m:ctrlPr>
                      <w:rPr>
                        <w:rFonts w:ascii="Cambria Math" w:hAnsi="Cambria Math"/>
                        <w:i/>
                      </w:rPr>
                    </m:ctrlPr>
                  </m:sSubPr>
                  <m:e>
                    <m:r>
                      <w:rPr>
                        <w:rFonts w:ascii="Cambria Math" w:hAnsi="Cambria Math"/>
                      </w:rPr>
                      <m:t>γ</m:t>
                    </m:r>
                  </m:e>
                  <m:sub>
                    <m:r>
                      <w:rPr>
                        <w:rFonts w:ascii="Cambria Math" w:hAnsi="Cambria Math"/>
                      </w:rPr>
                      <m:t>mn</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mt</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nt</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3</m:t>
                            </m:r>
                          </m:sup>
                          <m:e>
                            <m:nary>
                              <m:naryPr>
                                <m:chr m:val="∑"/>
                                <m:limLoc m:val="subSup"/>
                                <m:ctrlPr>
                                  <w:rPr>
                                    <w:rFonts w:ascii="Cambria Math" w:hAnsi="Cambria Math"/>
                                    <w:i/>
                                  </w:rPr>
                                </m:ctrlPr>
                              </m:naryPr>
                              <m:sub>
                                <m:r>
                                  <w:rPr>
                                    <w:rFonts w:ascii="Cambria Math" w:hAnsi="Cambria Math"/>
                                  </w:rPr>
                                  <m:t>m=1</m:t>
                                </m:r>
                              </m:sub>
                              <m:sup>
                                <m:r>
                                  <w:rPr>
                                    <w:rFonts w:ascii="Cambria Math" w:hAnsi="Cambria Math"/>
                                  </w:rPr>
                                  <m:t>3</m:t>
                                </m:r>
                              </m:sup>
                              <m:e>
                                <m:sSub>
                                  <m:sSubPr>
                                    <m:ctrlPr>
                                      <w:rPr>
                                        <w:rFonts w:ascii="Cambria Math" w:hAnsi="Cambria Math"/>
                                        <w:i/>
                                      </w:rPr>
                                    </m:ctrlPr>
                                  </m:sSubPr>
                                  <m:e>
                                    <m:r>
                                      <w:rPr>
                                        <w:rFonts w:ascii="Cambria Math" w:hAnsi="Cambria Math"/>
                                      </w:rPr>
                                      <m:t>δ</m:t>
                                    </m:r>
                                  </m:e>
                                  <m:sub>
                                    <m:r>
                                      <w:rPr>
                                        <w:rFonts w:ascii="Cambria Math" w:hAnsi="Cambria Math"/>
                                      </w:rPr>
                                      <m:t>im</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it</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2</m:t>
                                            </m:r>
                                          </m:sub>
                                        </m:sSub>
                                        <m:sSup>
                                          <m:sSupPr>
                                            <m:ctrlPr>
                                              <w:rPr>
                                                <w:rFonts w:ascii="Cambria Math" w:hAnsi="Cambria Math"/>
                                                <w:i/>
                                              </w:rPr>
                                            </m:ctrlPr>
                                          </m:sSupPr>
                                          <m:e>
                                            <m:r>
                                              <w:rPr>
                                                <w:rFonts w:ascii="Cambria Math" w:hAnsi="Cambria Math"/>
                                              </w:rPr>
                                              <m:t>T</m:t>
                                            </m:r>
                                          </m:e>
                                          <m:sup>
                                            <m:r>
                                              <w:rPr>
                                                <w:rFonts w:ascii="Cambria Math" w:hAnsi="Cambria Math"/>
                                              </w:rPr>
                                              <m:t>2</m:t>
                                            </m:r>
                                          </m:sup>
                                        </m:sSup>
                                      </m:e>
                                    </m:func>
                                  </m:e>
                                </m:func>
                              </m:e>
                            </m:nary>
                          </m:e>
                        </m:nary>
                      </m:e>
                    </m:func>
                  </m:e>
                </m:func>
              </m:e>
            </m:nary>
          </m:e>
        </m:nary>
      </m:oMath>
      <w:r w:rsidR="004D42E3">
        <w:t>.</w:t>
      </w:r>
      <w:r w:rsidR="004D54CA">
        <w:tab/>
      </w:r>
      <w:r w:rsidR="004D54CA">
        <w:tab/>
      </w:r>
      <m:oMath>
        <m:d>
          <m:dPr>
            <m:ctrlPr>
              <w:rPr>
                <w:rFonts w:ascii="Cambria Math" w:hAnsi="Cambria Math"/>
                <w:i/>
              </w:rPr>
            </m:ctrlPr>
          </m:dPr>
          <m:e>
            <m:r>
              <w:rPr>
                <w:rFonts w:ascii="Cambria Math" w:hAnsi="Cambria Math"/>
              </w:rPr>
              <m:t>2</m:t>
            </m:r>
          </m:e>
        </m:d>
      </m:oMath>
    </w:p>
    <w:p w:rsidR="00D475E1" w:rsidRDefault="00D475E1" w:rsidP="00937B57">
      <w:pPr>
        <w:spacing w:after="0"/>
      </w:pPr>
    </w:p>
    <w:p w:rsidR="00B87873" w:rsidRDefault="00345FAB" w:rsidP="00764843">
      <w:pPr>
        <w:spacing w:after="0"/>
      </w:pPr>
      <w:r>
        <w:t xml:space="preserve">The normal restrictions of symmetry and homogeneity are imposed following the </w:t>
      </w:r>
      <w:r w:rsidR="00E66E20">
        <w:t>re-</w:t>
      </w:r>
      <w:r>
        <w:t>parameterisation of</w:t>
      </w:r>
      <w:r w:rsidR="00E66E20">
        <w:t xml:space="preserve"> the distance function</w:t>
      </w:r>
      <w:r>
        <w:t xml:space="preserve">, </w:t>
      </w:r>
      <w:r w:rsidR="00E66E20">
        <w:t xml:space="preserve">following </w:t>
      </w:r>
      <w:r>
        <w:t>Drake and Simper (2003)</w:t>
      </w:r>
      <w:r w:rsidR="000A19F7">
        <w:t>.  W</w:t>
      </w:r>
      <w:r w:rsidR="00A676CB">
        <w:t xml:space="preserve">ith respect to the inputs and outputs used in the estimation of the distance function, we follow the traditional intermediation approach of </w:t>
      </w:r>
      <w:proofErr w:type="spellStart"/>
      <w:r w:rsidR="00A676CB">
        <w:t>Sealey</w:t>
      </w:r>
      <w:proofErr w:type="spellEnd"/>
      <w:r w:rsidR="00A676CB">
        <w:t xml:space="preserve"> and Lindley (1977)</w:t>
      </w:r>
      <w:r w:rsidR="004D42E3">
        <w:t>; for</w:t>
      </w:r>
      <w:r w:rsidR="00A676CB">
        <w:t xml:space="preserve"> recent examples </w:t>
      </w:r>
      <w:r w:rsidR="004D42E3">
        <w:t xml:space="preserve">see </w:t>
      </w:r>
      <w:proofErr w:type="spellStart"/>
      <w:r w:rsidR="00A676CB">
        <w:t>Beccalli</w:t>
      </w:r>
      <w:proofErr w:type="spellEnd"/>
      <w:r w:rsidR="00A676CB">
        <w:t xml:space="preserve"> and Frantz (2009),</w:t>
      </w:r>
      <w:r w:rsidR="00A676CB" w:rsidRPr="00D83AFE">
        <w:rPr>
          <w:rFonts w:eastAsia="Microsoft YaHei"/>
          <w:color w:val="000000"/>
          <w:szCs w:val="24"/>
          <w:lang w:eastAsia="zh-CN"/>
        </w:rPr>
        <w:t xml:space="preserve"> </w:t>
      </w:r>
      <w:r w:rsidR="00A676CB" w:rsidRPr="00EF5EFB">
        <w:rPr>
          <w:rFonts w:eastAsia="Microsoft YaHei"/>
          <w:color w:val="000000"/>
          <w:szCs w:val="24"/>
          <w:lang w:eastAsia="zh-CN"/>
        </w:rPr>
        <w:t>Fukuyama and Weber</w:t>
      </w:r>
      <w:r w:rsidR="00A676CB" w:rsidRPr="00EF5EFB">
        <w:rPr>
          <w:rFonts w:eastAsia="Microsoft YaHei"/>
          <w:color w:val="000066"/>
          <w:szCs w:val="24"/>
          <w:lang w:eastAsia="zh-CN"/>
        </w:rPr>
        <w:t xml:space="preserve"> </w:t>
      </w:r>
      <w:r w:rsidR="00A676CB" w:rsidRPr="00EF5EFB">
        <w:rPr>
          <w:rFonts w:eastAsia="Microsoft YaHei"/>
          <w:szCs w:val="24"/>
          <w:lang w:eastAsia="zh-CN"/>
        </w:rPr>
        <w:t>(200</w:t>
      </w:r>
      <w:r w:rsidR="00A676CB">
        <w:rPr>
          <w:rFonts w:eastAsia="Microsoft YaHei"/>
          <w:szCs w:val="24"/>
          <w:lang w:eastAsia="zh-CN"/>
        </w:rPr>
        <w:t>9</w:t>
      </w:r>
      <w:r w:rsidR="00A676CB" w:rsidRPr="00EF5EFB">
        <w:rPr>
          <w:rFonts w:eastAsia="Microsoft YaHei"/>
          <w:szCs w:val="24"/>
          <w:lang w:eastAsia="zh-CN"/>
        </w:rPr>
        <w:t>)</w:t>
      </w:r>
      <w:r w:rsidR="00A676CB">
        <w:t xml:space="preserve"> and Wheelock and Wilson (2012).  A rationale </w:t>
      </w:r>
      <w:r w:rsidR="004D42E3">
        <w:t>for</w:t>
      </w:r>
      <w:r w:rsidR="00A676CB">
        <w:t xml:space="preserve"> following the intermediation approach for Vietnamese banking lies in their legal definition as a ‘</w:t>
      </w:r>
      <w:r w:rsidR="00A676CB" w:rsidRPr="00DB39A2">
        <w:rPr>
          <w:i/>
          <w:iCs/>
        </w:rPr>
        <w:t xml:space="preserve">Bank </w:t>
      </w:r>
      <w:r w:rsidR="00A676CB" w:rsidRPr="00DB39A2">
        <w:rPr>
          <w:i/>
        </w:rPr>
        <w:t>means a type of credit institution which may conduct all banking operations</w:t>
      </w:r>
      <w:r w:rsidR="00A676CB">
        <w:rPr>
          <w:i/>
        </w:rPr>
        <w:t xml:space="preserve">’ </w:t>
      </w:r>
      <w:r w:rsidR="00A676CB" w:rsidRPr="00DB39A2">
        <w:t>including</w:t>
      </w:r>
      <w:r w:rsidR="00A676CB">
        <w:rPr>
          <w:i/>
        </w:rPr>
        <w:t xml:space="preserve"> </w:t>
      </w:r>
      <w:r w:rsidR="00A676CB">
        <w:t>‘</w:t>
      </w:r>
      <w:r w:rsidR="00A676CB" w:rsidRPr="00DB39A2">
        <w:rPr>
          <w:i/>
        </w:rPr>
        <w:t>deposit taking</w:t>
      </w:r>
      <w:r w:rsidR="00A676CB">
        <w:t>’, ‘</w:t>
      </w:r>
      <w:r w:rsidR="00A676CB" w:rsidRPr="00DB39A2">
        <w:rPr>
          <w:i/>
        </w:rPr>
        <w:t>credit extension</w:t>
      </w:r>
      <w:r w:rsidR="00A676CB">
        <w:t>’ and ‘</w:t>
      </w:r>
      <w:r w:rsidR="00A676CB" w:rsidRPr="00DB39A2">
        <w:rPr>
          <w:i/>
        </w:rPr>
        <w:t>p</w:t>
      </w:r>
      <w:r w:rsidR="00A676CB" w:rsidRPr="00DB39A2">
        <w:rPr>
          <w:i/>
          <w:iCs/>
        </w:rPr>
        <w:t>rovision of services of via-account payment</w:t>
      </w:r>
      <w:r w:rsidR="00A676CB">
        <w:rPr>
          <w:iCs/>
        </w:rPr>
        <w:t xml:space="preserve">’ (Law on Credit Institution, </w:t>
      </w:r>
      <w:r w:rsidR="00A676CB" w:rsidRPr="00DB39A2">
        <w:rPr>
          <w:rFonts w:eastAsia="Times New Roman" w:cs="Times New Roman"/>
          <w:color w:val="000000"/>
          <w:szCs w:val="24"/>
          <w:lang w:eastAsia="zh-CN"/>
        </w:rPr>
        <w:t>47/2010/QH12</w:t>
      </w:r>
      <w:r w:rsidR="00A676CB">
        <w:rPr>
          <w:rFonts w:eastAsia="Times New Roman" w:cs="Times New Roman"/>
          <w:color w:val="000000"/>
          <w:szCs w:val="24"/>
          <w:lang w:eastAsia="zh-CN"/>
        </w:rPr>
        <w:t xml:space="preserve">).  </w:t>
      </w:r>
      <w:commentRangeStart w:id="6"/>
      <w:r w:rsidR="00A676CB" w:rsidRPr="00DB39A2">
        <w:t>Specifically</w:t>
      </w:r>
      <w:r w:rsidR="00A676CB">
        <w:t>, there are three inputs</w:t>
      </w:r>
      <w:r w:rsidR="004D42E3">
        <w:t>:</w:t>
      </w:r>
      <w:r w:rsidR="00A676CB">
        <w:t xml:space="preserve"> total interest expense</w:t>
      </w:r>
      <w:proofErr w:type="gramStart"/>
      <w:r w:rsidR="004D42E3">
        <w:t>,</w:t>
      </w:r>
      <w:r w:rsidR="0047115B">
        <w:t xml:space="preserve"> </w:t>
      </w:r>
      <m:oMath>
        <m:func>
          <m:funcPr>
            <m:ctrlPr>
              <w:rPr>
                <w:rFonts w:ascii="Cambria Math" w:hAnsi="Cambria Math"/>
                <w:i/>
              </w:rPr>
            </m:ctrlPr>
          </m:funcPr>
          <m:fName/>
          <m:e>
            <m:sSub>
              <m:sSubPr>
                <m:ctrlPr>
                  <w:rPr>
                    <w:rFonts w:ascii="Cambria Math" w:hAnsi="Cambria Math"/>
                    <w:i/>
                  </w:rPr>
                </m:ctrlPr>
              </m:sSubPr>
              <m:e>
                <m:r>
                  <w:rPr>
                    <w:rFonts w:ascii="Cambria Math" w:hAnsi="Cambria Math"/>
                  </w:rPr>
                  <m:t>x</m:t>
                </m:r>
              </m:e>
              <m:sub>
                <m:r>
                  <w:rPr>
                    <w:rFonts w:ascii="Cambria Math" w:hAnsi="Cambria Math"/>
                  </w:rPr>
                  <m:t>1t</m:t>
                </m:r>
              </m:sub>
            </m:sSub>
          </m:e>
        </m:func>
      </m:oMath>
      <w:r w:rsidR="00B87873">
        <w:t>,</w:t>
      </w:r>
      <w:r w:rsidR="00A676CB">
        <w:t>personnel</w:t>
      </w:r>
      <w:proofErr w:type="gramEnd"/>
      <w:r w:rsidR="00A676CB">
        <w:t xml:space="preserve"> expenses</w:t>
      </w:r>
      <m:oMath>
        <m:func>
          <m:funcPr>
            <m:ctrlPr>
              <w:rPr>
                <w:rFonts w:ascii="Cambria Math" w:hAnsi="Cambria Math"/>
                <w:i/>
              </w:rPr>
            </m:ctrlPr>
          </m:funcPr>
          <m:fName/>
          <m:e>
            <m:sSub>
              <m:sSubPr>
                <m:ctrlPr>
                  <w:rPr>
                    <w:rFonts w:ascii="Cambria Math" w:hAnsi="Cambria Math"/>
                    <w:i/>
                  </w:rPr>
                </m:ctrlPr>
              </m:sSubPr>
              <m:e>
                <m:r>
                  <w:rPr>
                    <w:rFonts w:ascii="Cambria Math" w:hAnsi="Cambria Math"/>
                  </w:rPr>
                  <m:t>x</m:t>
                </m:r>
              </m:e>
              <m:sub>
                <m:r>
                  <w:rPr>
                    <w:rFonts w:ascii="Cambria Math" w:hAnsi="Cambria Math"/>
                  </w:rPr>
                  <m:t>2t</m:t>
                </m:r>
              </m:sub>
            </m:sSub>
          </m:e>
        </m:func>
      </m:oMath>
      <w:r w:rsidR="00B87873">
        <w:t>’</w:t>
      </w:r>
      <w:r w:rsidR="00A676CB">
        <w:t>and other operating expenses</w:t>
      </w:r>
      <w:r w:rsidR="0047115B">
        <w:t xml:space="preserve"> </w:t>
      </w:r>
      <m:oMath>
        <m:func>
          <m:funcPr>
            <m:ctrlPr>
              <w:rPr>
                <w:rFonts w:ascii="Cambria Math" w:hAnsi="Cambria Math"/>
                <w:i/>
              </w:rPr>
            </m:ctrlPr>
          </m:funcPr>
          <m:fName/>
          <m:e>
            <m:sSub>
              <m:sSubPr>
                <m:ctrlPr>
                  <w:rPr>
                    <w:rFonts w:ascii="Cambria Math" w:hAnsi="Cambria Math"/>
                    <w:i/>
                  </w:rPr>
                </m:ctrlPr>
              </m:sSubPr>
              <m:e>
                <m:r>
                  <w:rPr>
                    <w:rFonts w:ascii="Cambria Math" w:hAnsi="Cambria Math"/>
                  </w:rPr>
                  <m:t>x</m:t>
                </m:r>
              </m:e>
              <m:sub>
                <m:r>
                  <w:rPr>
                    <w:rFonts w:ascii="Cambria Math" w:hAnsi="Cambria Math"/>
                  </w:rPr>
                  <m:t>3t</m:t>
                </m:r>
              </m:sub>
            </m:sSub>
          </m:e>
        </m:func>
      </m:oMath>
      <w:r w:rsidR="002E542F">
        <w:t xml:space="preserve">. </w:t>
      </w:r>
      <w:r w:rsidR="004D42E3">
        <w:t xml:space="preserve"> </w:t>
      </w:r>
      <w:r w:rsidR="002E542F">
        <w:t xml:space="preserve">The three outputs take into account the intermediation aspects of banks </w:t>
      </w:r>
      <w:r w:rsidR="004D42E3">
        <w:t>and include:</w:t>
      </w:r>
      <w:r w:rsidR="00A676CB">
        <w:t xml:space="preserve"> customer loans</w:t>
      </w:r>
      <w:r w:rsidR="0047115B">
        <w:t xml:space="preserve"> </w:t>
      </w:r>
      <m:oMath>
        <m:func>
          <m:funcPr>
            <m:ctrlPr>
              <w:rPr>
                <w:rFonts w:ascii="Cambria Math" w:hAnsi="Cambria Math"/>
                <w:i/>
              </w:rPr>
            </m:ctrlPr>
          </m:funcPr>
          <m:fName/>
          <m:e>
            <m:sSub>
              <m:sSubPr>
                <m:ctrlPr>
                  <w:rPr>
                    <w:rFonts w:ascii="Cambria Math" w:hAnsi="Cambria Math"/>
                    <w:i/>
                  </w:rPr>
                </m:ctrlPr>
              </m:sSubPr>
              <m:e>
                <m:r>
                  <w:rPr>
                    <w:rFonts w:ascii="Cambria Math" w:hAnsi="Cambria Math"/>
                  </w:rPr>
                  <m:t>y</m:t>
                </m:r>
              </m:e>
              <m:sub>
                <m:r>
                  <w:rPr>
                    <w:rFonts w:ascii="Cambria Math" w:hAnsi="Cambria Math"/>
                  </w:rPr>
                  <m:t>1t</m:t>
                </m:r>
              </m:sub>
            </m:sSub>
          </m:e>
        </m:func>
      </m:oMath>
      <w:r w:rsidR="00B87873">
        <w:t>‘</w:t>
      </w:r>
      <w:r w:rsidR="00A676CB">
        <w:t xml:space="preserve">interbank business </w:t>
      </w:r>
      <w:proofErr w:type="gramStart"/>
      <w:r w:rsidR="00A676CB">
        <w:t>loans</w:t>
      </w:r>
      <w:r w:rsidR="0047115B">
        <w:t xml:space="preserve"> </w:t>
      </w:r>
      <m:oMath>
        <m:func>
          <m:funcPr>
            <m:ctrlPr>
              <w:rPr>
                <w:rFonts w:ascii="Cambria Math" w:hAnsi="Cambria Math"/>
                <w:i/>
              </w:rPr>
            </m:ctrlPr>
          </m:funcPr>
          <m:fName>
            <w:proofErr w:type="gramEnd"/>
          </m:fName>
          <m:e>
            <m:sSub>
              <m:sSubPr>
                <m:ctrlPr>
                  <w:rPr>
                    <w:rFonts w:ascii="Cambria Math" w:hAnsi="Cambria Math"/>
                    <w:i/>
                  </w:rPr>
                </m:ctrlPr>
              </m:sSubPr>
              <m:e>
                <m:r>
                  <w:rPr>
                    <w:rFonts w:ascii="Cambria Math" w:hAnsi="Cambria Math"/>
                  </w:rPr>
                  <m:t>y</m:t>
                </m:r>
              </m:e>
              <m:sub>
                <m:r>
                  <w:rPr>
                    <w:rFonts w:ascii="Cambria Math" w:hAnsi="Cambria Math"/>
                  </w:rPr>
                  <m:t>2t</m:t>
                </m:r>
              </m:sub>
            </m:sSub>
          </m:e>
        </m:func>
      </m:oMath>
      <w:r w:rsidR="002E542F">
        <w:t xml:space="preserve"> </w:t>
      </w:r>
      <w:r w:rsidR="00B87873">
        <w:t>,</w:t>
      </w:r>
      <w:r w:rsidR="002E542F">
        <w:rPr>
          <w:rFonts w:eastAsia="Microsoft YaHei" w:cs="Times New Roman"/>
          <w:szCs w:val="24"/>
          <w:lang w:eastAsia="en-GB"/>
        </w:rPr>
        <w:t xml:space="preserve"> </w:t>
      </w:r>
      <w:r w:rsidR="00A676CB">
        <w:t>and off</w:t>
      </w:r>
      <w:r w:rsidR="00187267">
        <w:t>-</w:t>
      </w:r>
      <w:r w:rsidR="00A676CB">
        <w:t>balance</w:t>
      </w:r>
      <w:r w:rsidR="00187267">
        <w:t>-</w:t>
      </w:r>
      <w:r w:rsidR="00A676CB">
        <w:t>sheet and total securities business</w:t>
      </w:r>
      <w:r w:rsidR="0047115B">
        <w:t xml:space="preserve"> </w:t>
      </w:r>
      <m:oMath>
        <m:func>
          <m:funcPr>
            <m:ctrlPr>
              <w:rPr>
                <w:rFonts w:ascii="Cambria Math" w:hAnsi="Cambria Math"/>
                <w:i/>
              </w:rPr>
            </m:ctrlPr>
          </m:funcPr>
          <m:fName/>
          <m:e>
            <m:sSub>
              <m:sSubPr>
                <m:ctrlPr>
                  <w:rPr>
                    <w:rFonts w:ascii="Cambria Math" w:hAnsi="Cambria Math"/>
                    <w:i/>
                  </w:rPr>
                </m:ctrlPr>
              </m:sSubPr>
              <m:e>
                <m:r>
                  <w:rPr>
                    <w:rFonts w:ascii="Cambria Math" w:hAnsi="Cambria Math"/>
                  </w:rPr>
                  <m:t>y</m:t>
                </m:r>
              </m:e>
              <m:sub>
                <m:r>
                  <w:rPr>
                    <w:rFonts w:ascii="Cambria Math" w:hAnsi="Cambria Math"/>
                  </w:rPr>
                  <m:t>3t</m:t>
                </m:r>
              </m:sub>
            </m:sSub>
          </m:e>
        </m:func>
      </m:oMath>
      <w:r w:rsidR="002E542F">
        <w:t xml:space="preserve"> following </w:t>
      </w:r>
      <w:r w:rsidR="002E542F">
        <w:rPr>
          <w:rFonts w:eastAsia="Microsoft YaHei" w:cs="Times New Roman"/>
          <w:szCs w:val="24"/>
          <w:lang w:eastAsia="en-GB"/>
        </w:rPr>
        <w:t xml:space="preserve">Shin (2009) </w:t>
      </w:r>
      <w:r w:rsidR="00303FDD">
        <w:rPr>
          <w:rFonts w:eastAsia="Microsoft YaHei" w:cs="Times New Roman"/>
          <w:szCs w:val="24"/>
          <w:lang w:eastAsia="en-GB"/>
        </w:rPr>
        <w:t>and Bush</w:t>
      </w:r>
      <w:r w:rsidR="00B87873">
        <w:rPr>
          <w:rFonts w:eastAsia="Microsoft YaHei" w:cs="Times New Roman"/>
          <w:szCs w:val="24"/>
          <w:lang w:eastAsia="en-GB"/>
        </w:rPr>
        <w:t>man</w:t>
      </w:r>
      <w:r w:rsidR="00303FDD">
        <w:rPr>
          <w:rFonts w:eastAsia="Microsoft YaHei" w:cs="Times New Roman"/>
          <w:szCs w:val="24"/>
          <w:lang w:eastAsia="en-GB"/>
        </w:rPr>
        <w:t xml:space="preserve"> and Williams (2012)</w:t>
      </w:r>
      <w:r w:rsidR="00B87873">
        <w:rPr>
          <w:rFonts w:eastAsia="Microsoft YaHei" w:cs="Times New Roman"/>
          <w:szCs w:val="24"/>
          <w:lang w:eastAsia="en-GB"/>
        </w:rPr>
        <w:t>.</w:t>
      </w:r>
      <w:commentRangeEnd w:id="6"/>
      <w:r w:rsidR="00113721">
        <w:rPr>
          <w:rStyle w:val="CommentReference"/>
          <w:rFonts w:ascii="Calibri" w:hAnsi="Calibri" w:cs="Times New Roman"/>
        </w:rPr>
        <w:commentReference w:id="6"/>
      </w:r>
    </w:p>
    <w:p w:rsidR="00B87873" w:rsidRDefault="00B87873" w:rsidP="00764843">
      <w:pPr>
        <w:spacing w:after="0"/>
      </w:pPr>
    </w:p>
    <w:p w:rsidR="00A676CB" w:rsidRDefault="006C2295" w:rsidP="00764843">
      <w:pPr>
        <w:spacing w:after="0"/>
      </w:pPr>
      <w:r>
        <w:t xml:space="preserve">We also include linear </w:t>
      </w:r>
      <m:oMath>
        <m:d>
          <m:dPr>
            <m:ctrlPr>
              <w:rPr>
                <w:rFonts w:ascii="Cambria Math" w:hAnsi="Cambria Math"/>
                <w:i/>
              </w:rPr>
            </m:ctrlPr>
          </m:dPr>
          <m:e>
            <m:r>
              <w:rPr>
                <w:rFonts w:ascii="Cambria Math" w:hAnsi="Cambria Math"/>
              </w:rPr>
              <m:t>T</m:t>
            </m:r>
          </m:e>
        </m:d>
      </m:oMath>
      <w:r>
        <w:t xml:space="preserve"> and quadratic </w:t>
      </w:r>
      <m:oMath>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e>
        </m:d>
      </m:oMath>
      <w:r w:rsidR="00B24B38">
        <w:t xml:space="preserve"> time trends to account for systemic </w:t>
      </w:r>
      <w:r w:rsidR="00AB5854">
        <w:t>changes in bank optimisation</w:t>
      </w:r>
      <w:r w:rsidR="00B24B38">
        <w:t xml:space="preserve"> based on </w:t>
      </w:r>
      <w:r w:rsidR="00A17D8B">
        <w:t>technical</w:t>
      </w:r>
      <w:r w:rsidR="00B24B38">
        <w:t xml:space="preserve"> change</w:t>
      </w:r>
      <w:r w:rsidR="000F6C40">
        <w:t xml:space="preserve"> (</w:t>
      </w:r>
      <w:r w:rsidR="00D6130D">
        <w:t>Goddard et al</w:t>
      </w:r>
      <w:r w:rsidR="000F6C40">
        <w:t xml:space="preserve">, </w:t>
      </w:r>
      <w:r w:rsidR="00D6130D">
        <w:t>2014)</w:t>
      </w:r>
      <w:r w:rsidR="00B24B38">
        <w:t>.</w:t>
      </w:r>
      <w:r w:rsidR="00234F1A">
        <w:t xml:space="preserve">  In addition to the ‘base’ model we also estimate a further two distance functions that include either ‘Reserves for Impaired Loans’ </w:t>
      </w:r>
      <w:r w:rsidR="00DB7D08">
        <w:t xml:space="preserve">(Model 2) </w:t>
      </w:r>
      <w:r w:rsidR="00234F1A">
        <w:t xml:space="preserve">or ‘Equity’ </w:t>
      </w:r>
      <w:r w:rsidR="00DB7D08">
        <w:t xml:space="preserve">(Model 3) </w:t>
      </w:r>
      <w:r w:rsidR="00234F1A">
        <w:t>which account for the risk nature of Vietnamese banks.</w:t>
      </w:r>
      <w:r w:rsidR="00DC6833">
        <w:t xml:space="preserve">  These determine whether our base model and hence GMM specification is robust to the inclusion of these risk management variables which have been found to have an influence on bank efficiency scores in the literature, yet no agreement to which one is best suited for inclusion.</w:t>
      </w:r>
    </w:p>
    <w:p w:rsidR="000F6C40" w:rsidRDefault="00FE7E2D" w:rsidP="00DB7D08">
      <w:pPr>
        <w:ind w:firstLine="720"/>
      </w:pPr>
      <w:r>
        <w:t>Finally</w:t>
      </w:r>
      <w:r w:rsidR="00D475E1">
        <w:t xml:space="preserve">, </w:t>
      </w:r>
      <w:r w:rsidR="002E7C3B">
        <w:t>a</w:t>
      </w:r>
      <w:r w:rsidR="00D475E1">
        <w:t>s we wish to use the results from the efficiencies obtained from the distance function</w:t>
      </w:r>
      <w:r w:rsidR="002E1D1F">
        <w:t xml:space="preserve"> in a regression on loan loss provisions</w:t>
      </w:r>
      <w:r w:rsidR="00187267">
        <w:t>,</w:t>
      </w:r>
      <w:r w:rsidR="00D475E1">
        <w:t xml:space="preserve"> it is necessary to ensure </w:t>
      </w:r>
      <w:r w:rsidR="002E1D1F">
        <w:t xml:space="preserve">the </w:t>
      </w:r>
      <w:r w:rsidR="002E1D1F" w:rsidRPr="002E1D1F">
        <w:rPr>
          <w:rFonts w:eastAsia="Microsoft YaHei" w:cs="Times New Roman"/>
          <w:szCs w:val="24"/>
          <w:lang w:eastAsia="zh-CN"/>
        </w:rPr>
        <w:t xml:space="preserve">technical efficiencies are </w:t>
      </w:r>
      <w:r w:rsidR="00F12471">
        <w:rPr>
          <w:rFonts w:eastAsia="Microsoft YaHei" w:cs="Times New Roman"/>
          <w:szCs w:val="24"/>
          <w:lang w:eastAsia="zh-CN"/>
        </w:rPr>
        <w:t xml:space="preserve">a </w:t>
      </w:r>
      <w:r w:rsidR="002E1D1F" w:rsidRPr="002E1D1F">
        <w:rPr>
          <w:rFonts w:eastAsia="Microsoft YaHei" w:cs="Times New Roman"/>
          <w:szCs w:val="24"/>
          <w:lang w:eastAsia="zh-CN"/>
        </w:rPr>
        <w:t>gross measure</w:t>
      </w:r>
      <w:r w:rsidR="002E1D1F">
        <w:rPr>
          <w:rFonts w:eastAsia="Microsoft YaHei" w:cs="Times New Roman"/>
          <w:szCs w:val="24"/>
          <w:lang w:eastAsia="zh-CN"/>
        </w:rPr>
        <w:t>.</w:t>
      </w:r>
      <w:r w:rsidR="00D475E1">
        <w:t xml:space="preserve">  </w:t>
      </w:r>
      <w:proofErr w:type="gramStart"/>
      <w:r w:rsidR="002E1D1F">
        <w:t xml:space="preserve">That is, we want the efficiencies to be weakly exogenous </w:t>
      </w:r>
      <w:r w:rsidR="00E66E20">
        <w:t xml:space="preserve">(or predetermined) </w:t>
      </w:r>
      <w:r w:rsidR="002E1D1F">
        <w:t xml:space="preserve">to LLP, hence allowing us to directly test whether LLP </w:t>
      </w:r>
      <w:r w:rsidR="00187267">
        <w:t>has</w:t>
      </w:r>
      <w:r w:rsidR="002E1D1F">
        <w:t xml:space="preserve"> a counter/pro</w:t>
      </w:r>
      <w:r w:rsidR="00187267">
        <w:t>-</w:t>
      </w:r>
      <w:r w:rsidR="002E1D1F">
        <w:t>cycl</w:t>
      </w:r>
      <w:r w:rsidR="00187267">
        <w:t>ical</w:t>
      </w:r>
      <w:r w:rsidR="002E1D1F">
        <w:t xml:space="preserve"> nature and if </w:t>
      </w:r>
      <w:r w:rsidR="002F5F0F">
        <w:t>X</w:t>
      </w:r>
      <w:r w:rsidR="00F12471">
        <w:t>-</w:t>
      </w:r>
      <w:r w:rsidR="002E1D1F">
        <w:t>efficiencies have a direct effect on LLP over the business cycle</w:t>
      </w:r>
      <w:r w:rsidR="00D475E1">
        <w:t>.</w:t>
      </w:r>
      <w:proofErr w:type="gramEnd"/>
      <w:r w:rsidR="00D475E1">
        <w:t xml:space="preserve">  </w:t>
      </w:r>
      <w:r w:rsidR="000F6C40">
        <w:t>T</w:t>
      </w:r>
      <w:r w:rsidR="00187267">
        <w:t xml:space="preserve">o test if </w:t>
      </w:r>
      <w:r w:rsidR="009113B4">
        <w:t xml:space="preserve">there is a potential </w:t>
      </w:r>
      <w:r w:rsidR="00D475E1">
        <w:t xml:space="preserve">positive relation between </w:t>
      </w:r>
      <w:r w:rsidR="002F5F0F">
        <w:t>X</w:t>
      </w:r>
      <w:r w:rsidR="00D475E1">
        <w:t>-efficiencies and the economic cycle, such that as GDP growth increases bank</w:t>
      </w:r>
      <w:r w:rsidR="002F5F0F">
        <w:t>s increase their</w:t>
      </w:r>
      <w:r w:rsidR="00D475E1">
        <w:t xml:space="preserve"> </w:t>
      </w:r>
      <w:r w:rsidR="009113B4">
        <w:t xml:space="preserve">lending </w:t>
      </w:r>
      <w:r w:rsidR="00EB4382">
        <w:t xml:space="preserve">(increase in output) </w:t>
      </w:r>
      <w:r w:rsidR="009113B4">
        <w:t xml:space="preserve">and/or </w:t>
      </w:r>
      <w:r w:rsidR="002E7C3B">
        <w:t>customers</w:t>
      </w:r>
      <w:r w:rsidR="002F5F0F">
        <w:t>’</w:t>
      </w:r>
      <w:r w:rsidR="002E7C3B">
        <w:t xml:space="preserve"> </w:t>
      </w:r>
      <w:r w:rsidR="009113B4">
        <w:t xml:space="preserve">deposits </w:t>
      </w:r>
      <w:r w:rsidR="002F5F0F">
        <w:t>rise</w:t>
      </w:r>
      <w:r w:rsidR="009113B4">
        <w:t xml:space="preserve"> leading to a reduction </w:t>
      </w:r>
      <w:r w:rsidR="002F5F0F">
        <w:t xml:space="preserve">in </w:t>
      </w:r>
      <w:r w:rsidR="009113B4">
        <w:t>the c</w:t>
      </w:r>
      <w:r w:rsidR="00A16329">
        <w:t>ost of funds</w:t>
      </w:r>
      <w:r w:rsidR="00EB4382">
        <w:t xml:space="preserve"> (decrease</w:t>
      </w:r>
      <w:r w:rsidR="002F5F0F">
        <w:t xml:space="preserve"> in</w:t>
      </w:r>
      <w:r w:rsidR="00EB4382">
        <w:t xml:space="preserve"> inputs)</w:t>
      </w:r>
      <w:r w:rsidR="009113B4">
        <w:t xml:space="preserve">, </w:t>
      </w:r>
      <w:r w:rsidR="002F5F0F" w:rsidRPr="002F5F0F">
        <w:rPr>
          <w:iCs/>
        </w:rPr>
        <w:t xml:space="preserve">thereby raising </w:t>
      </w:r>
      <w:r w:rsidR="009113B4">
        <w:t>banks</w:t>
      </w:r>
      <w:r w:rsidR="002F5F0F">
        <w:t>’</w:t>
      </w:r>
      <w:r w:rsidR="009113B4">
        <w:t xml:space="preserve"> </w:t>
      </w:r>
      <w:r w:rsidR="002F5F0F">
        <w:t>efficiency</w:t>
      </w:r>
      <w:r w:rsidR="00A16329">
        <w:t xml:space="preserve">.  </w:t>
      </w:r>
      <w:r w:rsidR="001179E9">
        <w:t xml:space="preserve">Hence, we estimate the </w:t>
      </w:r>
      <w:proofErr w:type="spellStart"/>
      <w:r w:rsidR="001179E9">
        <w:t>Battese</w:t>
      </w:r>
      <w:proofErr w:type="spellEnd"/>
      <w:r w:rsidR="001179E9">
        <w:t xml:space="preserve"> and </w:t>
      </w:r>
      <w:proofErr w:type="spellStart"/>
      <w:r w:rsidR="001179E9">
        <w:t>Coelli</w:t>
      </w:r>
      <w:proofErr w:type="spellEnd"/>
      <w:r w:rsidR="001179E9">
        <w:t xml:space="preserve"> (1995) technical efficiency effects model in which we allow for the impact</w:t>
      </w:r>
      <w:r w:rsidR="00E96337">
        <w:t xml:space="preserve"> of </w:t>
      </w:r>
      <m:oMath>
        <m:sSub>
          <m:sSubPr>
            <m:ctrlPr>
              <w:rPr>
                <w:rFonts w:ascii="Cambria Math" w:eastAsiaTheme="minorHAnsi" w:hAnsi="Cambria Math" w:cstheme="minorBidi"/>
                <w:i/>
              </w:rPr>
            </m:ctrlPr>
          </m:sSubPr>
          <m:e>
            <m:r>
              <w:rPr>
                <w:rFonts w:ascii="Cambria Math" w:eastAsiaTheme="minorHAnsi" w:hAnsi="Cambria Math" w:cstheme="minorBidi"/>
              </w:rPr>
              <m:t>Z</m:t>
            </m:r>
          </m:e>
          <m:sub>
            <m:r>
              <w:rPr>
                <w:rFonts w:ascii="Cambria Math" w:eastAsiaTheme="minorHAnsi" w:hAnsi="Cambria Math" w:cstheme="minorBidi"/>
              </w:rPr>
              <m:t>it</m:t>
            </m:r>
          </m:sub>
        </m:sSub>
      </m:oMath>
      <w:r w:rsidR="00E96337" w:rsidRPr="00E96337">
        <w:rPr>
          <w:rFonts w:eastAsiaTheme="minorHAnsi" w:cstheme="minorBidi"/>
        </w:rPr>
        <w:t xml:space="preserve"> bank specific and </w:t>
      </w:r>
      <w:r w:rsidR="00E96337" w:rsidRPr="00E96337">
        <w:rPr>
          <w:rFonts w:eastAsiaTheme="minorHAnsi" w:cstheme="minorBidi"/>
        </w:rPr>
        <w:lastRenderedPageBreak/>
        <w:t xml:space="preserve">macroeconomic variables by entering the efficiency term </w:t>
      </w:r>
      <m:oMath>
        <m:sSub>
          <m:sSubPr>
            <m:ctrlPr>
              <w:rPr>
                <w:rFonts w:ascii="Cambria Math" w:eastAsiaTheme="minorHAnsi" w:hAnsi="Cambria Math" w:cstheme="minorBidi"/>
                <w:i/>
              </w:rPr>
            </m:ctrlPr>
          </m:sSubPr>
          <m:e>
            <m:r>
              <w:rPr>
                <w:rFonts w:ascii="Cambria Math" w:eastAsiaTheme="minorHAnsi" w:hAnsi="Cambria Math" w:cstheme="minorBidi"/>
              </w:rPr>
              <m:t>μ</m:t>
            </m:r>
          </m:e>
          <m:sub>
            <m:r>
              <w:rPr>
                <w:rFonts w:ascii="Cambria Math" w:eastAsiaTheme="minorHAnsi" w:hAnsi="Cambria Math" w:cstheme="minorBidi"/>
              </w:rPr>
              <m:t>it</m:t>
            </m:r>
          </m:sub>
        </m:sSub>
      </m:oMath>
      <w:r w:rsidR="00E96337" w:rsidRPr="00E96337">
        <w:rPr>
          <w:rFonts w:eastAsiaTheme="minorHAnsi" w:cstheme="minorBidi"/>
        </w:rPr>
        <w:t xml:space="preserve">, where </w:t>
      </w:r>
      <m:oMath>
        <m:sSub>
          <m:sSubPr>
            <m:ctrlPr>
              <w:rPr>
                <w:rFonts w:ascii="Cambria Math" w:eastAsiaTheme="minorHAnsi" w:hAnsi="Cambria Math" w:cstheme="minorBidi"/>
                <w:i/>
              </w:rPr>
            </m:ctrlPr>
          </m:sSubPr>
          <m:e>
            <m:r>
              <w:rPr>
                <w:rFonts w:ascii="Cambria Math" w:eastAsiaTheme="minorHAnsi" w:hAnsi="Cambria Math" w:cstheme="minorBidi"/>
              </w:rPr>
              <m:t>μ</m:t>
            </m:r>
          </m:e>
          <m:sub>
            <m:r>
              <w:rPr>
                <w:rFonts w:ascii="Cambria Math" w:eastAsiaTheme="minorHAnsi" w:hAnsi="Cambria Math" w:cstheme="minorBidi"/>
              </w:rPr>
              <m:t>it</m:t>
            </m:r>
          </m:sub>
        </m:sSub>
        <m:r>
          <w:rPr>
            <w:rFonts w:ascii="Cambria Math" w:eastAsiaTheme="minorHAnsi" w:hAnsi="Cambria Math" w:cstheme="minorBidi"/>
          </w:rPr>
          <m:t>~N</m:t>
        </m:r>
        <m:d>
          <m:dPr>
            <m:ctrlPr>
              <w:rPr>
                <w:rFonts w:ascii="Cambria Math" w:eastAsiaTheme="minorHAnsi" w:hAnsi="Cambria Math" w:cstheme="minorBidi"/>
                <w:i/>
              </w:rPr>
            </m:ctrlPr>
          </m:dPr>
          <m:e>
            <m:sSub>
              <m:sSubPr>
                <m:ctrlPr>
                  <w:rPr>
                    <w:rFonts w:ascii="Cambria Math" w:eastAsiaTheme="minorHAnsi" w:hAnsi="Cambria Math" w:cstheme="minorBidi"/>
                    <w:i/>
                  </w:rPr>
                </m:ctrlPr>
              </m:sSubPr>
              <m:e>
                <m:r>
                  <w:rPr>
                    <w:rFonts w:ascii="Cambria Math" w:eastAsiaTheme="minorHAnsi" w:hAnsi="Cambria Math" w:cstheme="minorBidi"/>
                  </w:rPr>
                  <m:t>m</m:t>
                </m:r>
              </m:e>
              <m:sub>
                <m:r>
                  <w:rPr>
                    <w:rFonts w:ascii="Cambria Math" w:eastAsiaTheme="minorHAnsi" w:hAnsi="Cambria Math" w:cstheme="minorBidi"/>
                  </w:rPr>
                  <m:t>it</m:t>
                </m:r>
              </m:sub>
            </m:sSub>
            <m:r>
              <w:rPr>
                <w:rFonts w:ascii="Cambria Math" w:eastAsiaTheme="minorHAnsi" w:hAnsi="Cambria Math" w:cstheme="minorBidi"/>
              </w:rPr>
              <m:t xml:space="preserve">, </m:t>
            </m:r>
            <m:sSubSup>
              <m:sSubSupPr>
                <m:ctrlPr>
                  <w:rPr>
                    <w:rFonts w:ascii="Cambria Math" w:eastAsiaTheme="minorHAnsi" w:hAnsi="Cambria Math" w:cstheme="minorBidi"/>
                    <w:i/>
                  </w:rPr>
                </m:ctrlPr>
              </m:sSubSupPr>
              <m:e>
                <m:r>
                  <w:rPr>
                    <w:rFonts w:ascii="Cambria Math" w:eastAsiaTheme="minorHAnsi" w:hAnsi="Cambria Math" w:cstheme="minorBidi"/>
                  </w:rPr>
                  <m:t>σ</m:t>
                </m:r>
              </m:e>
              <m:sub>
                <m:sSub>
                  <m:sSubPr>
                    <m:ctrlPr>
                      <w:rPr>
                        <w:rFonts w:ascii="Cambria Math" w:eastAsiaTheme="minorHAnsi" w:hAnsi="Cambria Math" w:cstheme="minorBidi"/>
                        <w:i/>
                      </w:rPr>
                    </m:ctrlPr>
                  </m:sSubPr>
                  <m:e>
                    <m:r>
                      <w:rPr>
                        <w:rFonts w:ascii="Cambria Math" w:eastAsiaTheme="minorHAnsi" w:hAnsi="Cambria Math" w:cstheme="minorBidi"/>
                      </w:rPr>
                      <m:t>μ</m:t>
                    </m:r>
                  </m:e>
                  <m:sub>
                    <m:r>
                      <w:rPr>
                        <w:rFonts w:ascii="Cambria Math" w:eastAsiaTheme="minorHAnsi" w:hAnsi="Cambria Math" w:cstheme="minorBidi"/>
                      </w:rPr>
                      <m:t>it</m:t>
                    </m:r>
                  </m:sub>
                </m:sSub>
              </m:sub>
              <m:sup>
                <m:r>
                  <w:rPr>
                    <w:rFonts w:ascii="Cambria Math" w:eastAsiaTheme="minorHAnsi" w:hAnsi="Cambria Math" w:cstheme="minorBidi"/>
                  </w:rPr>
                  <m:t>2</m:t>
                </m:r>
              </m:sup>
            </m:sSubSup>
          </m:e>
        </m:d>
      </m:oMath>
      <w:r w:rsidR="00E96337" w:rsidRPr="00E96337">
        <w:rPr>
          <w:rFonts w:eastAsiaTheme="minorHAnsi" w:cstheme="minorBidi"/>
        </w:rPr>
        <w:t xml:space="preserve">, </w:t>
      </w:r>
      <m:oMath>
        <m:sSub>
          <m:sSubPr>
            <m:ctrlPr>
              <w:rPr>
                <w:rFonts w:ascii="Cambria Math" w:eastAsiaTheme="minorHAnsi" w:hAnsi="Cambria Math" w:cstheme="minorBidi"/>
                <w:i/>
              </w:rPr>
            </m:ctrlPr>
          </m:sSubPr>
          <m:e>
            <m:r>
              <w:rPr>
                <w:rFonts w:ascii="Cambria Math" w:eastAsiaTheme="minorHAnsi" w:hAnsi="Cambria Math" w:cstheme="minorBidi"/>
              </w:rPr>
              <m:t>m</m:t>
            </m:r>
          </m:e>
          <m:sub>
            <m:r>
              <w:rPr>
                <w:rFonts w:ascii="Cambria Math" w:eastAsiaTheme="minorHAnsi" w:hAnsi="Cambria Math" w:cstheme="minorBidi"/>
              </w:rPr>
              <m:t>it</m:t>
            </m:r>
          </m:sub>
        </m:sSub>
      </m:oMath>
      <w:r w:rsidR="00E96337" w:rsidRPr="00E96337">
        <w:rPr>
          <w:rFonts w:eastAsiaTheme="minorHAnsi" w:cstheme="minorBidi"/>
        </w:rPr>
        <w:t xml:space="preserve"> takes the linear form </w:t>
      </w:r>
      <m:oMath>
        <m:sSub>
          <m:sSubPr>
            <m:ctrlPr>
              <w:rPr>
                <w:rFonts w:ascii="Cambria Math" w:eastAsiaTheme="minorHAnsi" w:hAnsi="Cambria Math" w:cstheme="minorBidi"/>
                <w:i/>
              </w:rPr>
            </m:ctrlPr>
          </m:sSubPr>
          <m:e>
            <m:r>
              <w:rPr>
                <w:rFonts w:ascii="Cambria Math" w:eastAsiaTheme="minorHAnsi" w:hAnsi="Cambria Math" w:cstheme="minorBidi"/>
              </w:rPr>
              <m:t>m</m:t>
            </m:r>
          </m:e>
          <m:sub>
            <m:r>
              <w:rPr>
                <w:rFonts w:ascii="Cambria Math" w:eastAsiaTheme="minorHAnsi" w:hAnsi="Cambria Math" w:cstheme="minorBidi"/>
              </w:rPr>
              <m:t>it</m:t>
            </m:r>
          </m:sub>
        </m:sSub>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Z</m:t>
            </m:r>
          </m:e>
          <m:sub>
            <m:r>
              <w:rPr>
                <w:rFonts w:ascii="Cambria Math" w:eastAsiaTheme="minorHAnsi" w:hAnsi="Cambria Math" w:cstheme="minorBidi"/>
              </w:rPr>
              <m:t>it</m:t>
            </m:r>
          </m:sub>
        </m:sSub>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rPr>
              <m:t>i</m:t>
            </m:r>
          </m:sub>
        </m:sSub>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ω</m:t>
            </m:r>
          </m:e>
          <m:sub>
            <m:r>
              <w:rPr>
                <w:rFonts w:ascii="Cambria Math" w:eastAsiaTheme="minorHAnsi" w:hAnsi="Cambria Math" w:cstheme="minorBidi"/>
              </w:rPr>
              <m:t>it</m:t>
            </m:r>
          </m:sub>
        </m:sSub>
      </m:oMath>
      <w:r w:rsidR="00E96337" w:rsidRPr="00E96337">
        <w:rPr>
          <w:rFonts w:eastAsiaTheme="minorHAnsi" w:cstheme="minorBidi"/>
        </w:rPr>
        <w:t xml:space="preserve">, with </w:t>
      </w:r>
      <m:oMath>
        <m:sSub>
          <m:sSubPr>
            <m:ctrlPr>
              <w:rPr>
                <w:rFonts w:ascii="Cambria Math" w:eastAsiaTheme="minorHAnsi" w:hAnsi="Cambria Math" w:cstheme="minorBidi"/>
                <w:i/>
              </w:rPr>
            </m:ctrlPr>
          </m:sSubPr>
          <m:e>
            <m:r>
              <w:rPr>
                <w:rFonts w:ascii="Cambria Math" w:eastAsiaTheme="minorHAnsi" w:hAnsi="Cambria Math" w:cstheme="minorBidi"/>
              </w:rPr>
              <m:t>Z</m:t>
            </m:r>
          </m:e>
          <m:sub>
            <m:r>
              <w:rPr>
                <w:rFonts w:ascii="Cambria Math" w:eastAsiaTheme="minorHAnsi" w:hAnsi="Cambria Math" w:cstheme="minorBidi"/>
              </w:rPr>
              <m:t>it</m:t>
            </m:r>
          </m:sub>
        </m:sSub>
      </m:oMath>
      <w:r w:rsidR="00E96337" w:rsidRPr="00E96337">
        <w:rPr>
          <w:rFonts w:eastAsiaTheme="minorHAnsi" w:cstheme="minorBidi"/>
        </w:rPr>
        <w:t xml:space="preserve"> a </w:t>
      </w:r>
      <m:oMath>
        <m:d>
          <m:dPr>
            <m:ctrlPr>
              <w:rPr>
                <w:rFonts w:ascii="Cambria Math" w:eastAsiaTheme="minorHAnsi" w:hAnsi="Cambria Math" w:cstheme="minorBidi"/>
                <w:i/>
              </w:rPr>
            </m:ctrlPr>
          </m:dPr>
          <m:e>
            <m:r>
              <w:rPr>
                <w:rFonts w:ascii="Cambria Math" w:eastAsiaTheme="minorHAnsi" w:hAnsi="Cambria Math" w:cstheme="minorBidi"/>
              </w:rPr>
              <m:t>p×1</m:t>
            </m:r>
          </m:e>
        </m:d>
      </m:oMath>
      <w:r w:rsidR="00E96337" w:rsidRPr="00E96337">
        <w:rPr>
          <w:rFonts w:eastAsiaTheme="minorHAnsi" w:cstheme="minorBidi"/>
        </w:rPr>
        <w:t xml:space="preserve"> </w:t>
      </w:r>
      <w:r w:rsidR="00E96337" w:rsidRPr="00E96337">
        <w:rPr>
          <w:rFonts w:eastAsiaTheme="minorHAnsi" w:cs="Times New Roman"/>
          <w:szCs w:val="24"/>
        </w:rPr>
        <w:t xml:space="preserve">vector of </w:t>
      </w:r>
      <w:r w:rsidR="00E96337" w:rsidRPr="00E96337">
        <w:rPr>
          <w:rFonts w:eastAsiaTheme="minorHAnsi" w:cs="Times New Roman"/>
          <w:szCs w:val="24"/>
          <w:lang w:eastAsia="zh-HK"/>
        </w:rPr>
        <w:t xml:space="preserve">variables which may influence the efficiencies, </w:t>
      </w:r>
      <m:oMath>
        <m:sSub>
          <m:sSubPr>
            <m:ctrlPr>
              <w:rPr>
                <w:rFonts w:ascii="Cambria Math" w:eastAsiaTheme="minorHAnsi" w:hAnsi="Cambria Math" w:cs="Times New Roman"/>
                <w:i/>
                <w:szCs w:val="24"/>
                <w:lang w:eastAsia="zh-HK"/>
              </w:rPr>
            </m:ctrlPr>
          </m:sSubPr>
          <m:e>
            <m:r>
              <w:rPr>
                <w:rFonts w:ascii="Cambria Math" w:eastAsiaTheme="minorHAnsi" w:hAnsi="Cambria Math" w:cs="Times New Roman"/>
                <w:szCs w:val="24"/>
                <w:lang w:eastAsia="zh-HK"/>
              </w:rPr>
              <m:t>δ</m:t>
            </m:r>
          </m:e>
          <m:sub>
            <m:r>
              <w:rPr>
                <w:rFonts w:ascii="Cambria Math" w:eastAsiaTheme="minorHAnsi" w:hAnsi="Cambria Math" w:cs="Times New Roman"/>
                <w:szCs w:val="24"/>
                <w:lang w:eastAsia="zh-HK"/>
              </w:rPr>
              <m:t>i</m:t>
            </m:r>
          </m:sub>
        </m:sSub>
      </m:oMath>
      <w:r w:rsidR="00E96337" w:rsidRPr="00E96337">
        <w:rPr>
          <w:rFonts w:eastAsiaTheme="minorHAnsi" w:cs="Times New Roman"/>
          <w:i/>
          <w:iCs/>
          <w:szCs w:val="24"/>
          <w:vertAlign w:val="subscript"/>
        </w:rPr>
        <w:t xml:space="preserve"> </w:t>
      </w:r>
      <w:r w:rsidR="00E96337" w:rsidRPr="00E96337">
        <w:rPr>
          <w:rFonts w:eastAsiaTheme="minorHAnsi" w:cs="Times New Roman"/>
          <w:szCs w:val="24"/>
        </w:rPr>
        <w:t xml:space="preserve">is </w:t>
      </w:r>
      <w:r w:rsidR="00E96337" w:rsidRPr="00E96337">
        <w:rPr>
          <w:rFonts w:eastAsiaTheme="minorHAnsi" w:cs="Times New Roman"/>
          <w:szCs w:val="24"/>
          <w:lang w:eastAsia="zh-HK"/>
        </w:rPr>
        <w:t xml:space="preserve">an </w:t>
      </w:r>
      <m:oMath>
        <m:d>
          <m:dPr>
            <m:ctrlPr>
              <w:rPr>
                <w:rFonts w:ascii="Cambria Math" w:eastAsiaTheme="minorHAnsi" w:hAnsi="Cambria Math" w:cs="Times New Roman"/>
                <w:i/>
                <w:szCs w:val="24"/>
                <w:lang w:eastAsia="zh-HK"/>
              </w:rPr>
            </m:ctrlPr>
          </m:dPr>
          <m:e>
            <m:r>
              <w:rPr>
                <w:rFonts w:ascii="Cambria Math" w:eastAsiaTheme="minorHAnsi" w:hAnsi="Cambria Math" w:cs="Times New Roman"/>
                <w:szCs w:val="24"/>
                <w:lang w:eastAsia="zh-HK"/>
              </w:rPr>
              <m:t>1×p</m:t>
            </m:r>
          </m:e>
        </m:d>
      </m:oMath>
      <w:r w:rsidR="00E96337" w:rsidRPr="00E96337">
        <w:rPr>
          <w:rFonts w:eastAsiaTheme="minorHAnsi" w:cs="Times New Roman"/>
          <w:szCs w:val="24"/>
          <w:lang w:eastAsia="zh-HK"/>
        </w:rPr>
        <w:t xml:space="preserve"> </w:t>
      </w:r>
      <w:r w:rsidR="00E96337" w:rsidRPr="00E96337">
        <w:rPr>
          <w:rFonts w:eastAsiaTheme="minorHAnsi" w:cs="Times New Roman"/>
          <w:szCs w:val="24"/>
        </w:rPr>
        <w:t>vector</w:t>
      </w:r>
      <w:r w:rsidR="00E96337" w:rsidRPr="00E96337">
        <w:rPr>
          <w:rFonts w:eastAsiaTheme="minorHAnsi" w:cs="Times New Roman"/>
          <w:szCs w:val="24"/>
          <w:lang w:eastAsia="zh-HK"/>
        </w:rPr>
        <w:t xml:space="preserve"> of parameters to be estimated and </w:t>
      </w:r>
      <m:oMath>
        <m:sSub>
          <m:sSubPr>
            <m:ctrlPr>
              <w:rPr>
                <w:rFonts w:ascii="Cambria Math" w:eastAsiaTheme="minorHAnsi" w:hAnsi="Cambria Math" w:cs="Times New Roman"/>
                <w:i/>
                <w:szCs w:val="24"/>
                <w:lang w:eastAsia="zh-HK"/>
              </w:rPr>
            </m:ctrlPr>
          </m:sSubPr>
          <m:e>
            <m:r>
              <w:rPr>
                <w:rFonts w:ascii="Cambria Math" w:eastAsiaTheme="minorHAnsi" w:hAnsi="Cambria Math" w:cs="Times New Roman"/>
                <w:szCs w:val="24"/>
                <w:lang w:eastAsia="zh-HK"/>
              </w:rPr>
              <m:t>ω</m:t>
            </m:r>
          </m:e>
          <m:sub>
            <m:r>
              <w:rPr>
                <w:rFonts w:ascii="Cambria Math" w:eastAsiaTheme="minorHAnsi" w:hAnsi="Cambria Math" w:cs="Times New Roman"/>
                <w:szCs w:val="24"/>
                <w:lang w:eastAsia="zh-HK"/>
              </w:rPr>
              <m:t>it</m:t>
            </m:r>
          </m:sub>
        </m:sSub>
      </m:oMath>
      <w:r w:rsidR="00E96337" w:rsidRPr="00E96337">
        <w:rPr>
          <w:rFonts w:eastAsiaTheme="minorHAnsi" w:cs="Times New Roman"/>
          <w:szCs w:val="24"/>
          <w:lang w:eastAsia="zh-HK"/>
        </w:rPr>
        <w:t xml:space="preserve"> is a random variable </w:t>
      </w:r>
      <m:oMath>
        <m:sSub>
          <m:sSubPr>
            <m:ctrlPr>
              <w:rPr>
                <w:rFonts w:ascii="Cambria Math" w:eastAsiaTheme="minorHAnsi" w:hAnsi="Cambria Math" w:cs="Times New Roman"/>
                <w:i/>
                <w:szCs w:val="24"/>
                <w:lang w:eastAsia="zh-HK"/>
              </w:rPr>
            </m:ctrlPr>
          </m:sSubPr>
          <m:e>
            <m:r>
              <w:rPr>
                <w:rFonts w:ascii="Cambria Math" w:eastAsiaTheme="minorHAnsi" w:hAnsi="Cambria Math" w:cs="Times New Roman"/>
                <w:szCs w:val="24"/>
                <w:lang w:eastAsia="zh-HK"/>
              </w:rPr>
              <m:t>ω</m:t>
            </m:r>
          </m:e>
          <m:sub>
            <m:r>
              <w:rPr>
                <w:rFonts w:ascii="Cambria Math" w:eastAsiaTheme="minorHAnsi" w:hAnsi="Cambria Math" w:cs="Times New Roman"/>
                <w:szCs w:val="24"/>
                <w:lang w:eastAsia="zh-HK"/>
              </w:rPr>
              <m:t>it</m:t>
            </m:r>
          </m:sub>
        </m:sSub>
        <m:r>
          <w:rPr>
            <w:rFonts w:ascii="Cambria Math" w:eastAsiaTheme="minorHAnsi" w:hAnsi="Cambria Math" w:cs="Times New Roman"/>
            <w:szCs w:val="24"/>
            <w:lang w:eastAsia="zh-HK"/>
          </w:rPr>
          <m:t>~N</m:t>
        </m:r>
        <m:d>
          <m:dPr>
            <m:ctrlPr>
              <w:rPr>
                <w:rFonts w:ascii="Cambria Math" w:eastAsiaTheme="minorHAnsi" w:hAnsi="Cambria Math" w:cs="Times New Roman"/>
                <w:i/>
                <w:szCs w:val="24"/>
                <w:lang w:eastAsia="zh-HK"/>
              </w:rPr>
            </m:ctrlPr>
          </m:dPr>
          <m:e>
            <m:r>
              <w:rPr>
                <w:rFonts w:ascii="Cambria Math" w:eastAsiaTheme="minorHAnsi" w:hAnsi="Cambria Math" w:cs="Times New Roman"/>
                <w:szCs w:val="24"/>
                <w:lang w:eastAsia="zh-HK"/>
              </w:rPr>
              <m:t xml:space="preserve">0, </m:t>
            </m:r>
            <m:sSubSup>
              <m:sSubSupPr>
                <m:ctrlPr>
                  <w:rPr>
                    <w:rFonts w:ascii="Cambria Math" w:eastAsiaTheme="minorHAnsi" w:hAnsi="Cambria Math" w:cs="Times New Roman"/>
                    <w:i/>
                    <w:szCs w:val="24"/>
                    <w:lang w:eastAsia="zh-HK"/>
                  </w:rPr>
                </m:ctrlPr>
              </m:sSubSupPr>
              <m:e>
                <m:r>
                  <w:rPr>
                    <w:rFonts w:ascii="Cambria Math" w:eastAsiaTheme="minorHAnsi" w:hAnsi="Cambria Math" w:cs="Times New Roman"/>
                    <w:szCs w:val="24"/>
                    <w:lang w:eastAsia="zh-HK"/>
                  </w:rPr>
                  <m:t>σ</m:t>
                </m:r>
              </m:e>
              <m:sub>
                <m:sSub>
                  <m:sSubPr>
                    <m:ctrlPr>
                      <w:rPr>
                        <w:rFonts w:ascii="Cambria Math" w:eastAsiaTheme="minorHAnsi" w:hAnsi="Cambria Math" w:cs="Times New Roman"/>
                        <w:i/>
                        <w:szCs w:val="24"/>
                        <w:lang w:eastAsia="zh-HK"/>
                      </w:rPr>
                    </m:ctrlPr>
                  </m:sSubPr>
                  <m:e>
                    <m:r>
                      <w:rPr>
                        <w:rFonts w:ascii="Cambria Math" w:eastAsiaTheme="minorHAnsi" w:hAnsi="Cambria Math" w:cs="Times New Roman"/>
                        <w:szCs w:val="24"/>
                        <w:lang w:eastAsia="zh-HK"/>
                      </w:rPr>
                      <m:t>ω</m:t>
                    </m:r>
                  </m:e>
                  <m:sub>
                    <m:r>
                      <w:rPr>
                        <w:rFonts w:ascii="Cambria Math" w:eastAsiaTheme="minorHAnsi" w:hAnsi="Cambria Math" w:cs="Times New Roman"/>
                        <w:szCs w:val="24"/>
                        <w:lang w:eastAsia="zh-HK"/>
                      </w:rPr>
                      <m:t>it</m:t>
                    </m:r>
                  </m:sub>
                </m:sSub>
              </m:sub>
              <m:sup>
                <m:r>
                  <w:rPr>
                    <w:rFonts w:ascii="Cambria Math" w:eastAsiaTheme="minorHAnsi" w:hAnsi="Cambria Math" w:cs="Times New Roman"/>
                    <w:szCs w:val="24"/>
                    <w:lang w:eastAsia="zh-HK"/>
                  </w:rPr>
                  <m:t>2</m:t>
                </m:r>
              </m:sup>
            </m:sSubSup>
          </m:e>
        </m:d>
      </m:oMath>
      <w:r w:rsidR="00400841">
        <w:rPr>
          <w:rFonts w:cs="Times New Roman"/>
          <w:szCs w:val="24"/>
          <w:lang w:eastAsia="zh-HK"/>
        </w:rPr>
        <w:t xml:space="preserve">, see </w:t>
      </w:r>
      <w:proofErr w:type="spellStart"/>
      <w:r w:rsidR="00400841" w:rsidRPr="00322B4F">
        <w:rPr>
          <w:rFonts w:eastAsiaTheme="minorHAnsi" w:cs="Times New Roman"/>
          <w:bCs/>
          <w:szCs w:val="24"/>
        </w:rPr>
        <w:t>Coelli</w:t>
      </w:r>
      <w:proofErr w:type="spellEnd"/>
      <w:r w:rsidR="00400841">
        <w:rPr>
          <w:rFonts w:eastAsiaTheme="minorHAnsi" w:cs="Times New Roman"/>
          <w:bCs/>
          <w:szCs w:val="24"/>
        </w:rPr>
        <w:t xml:space="preserve"> et al. (1999)</w:t>
      </w:r>
      <w:r w:rsidR="00E17C61">
        <w:rPr>
          <w:rFonts w:cs="Times New Roman"/>
          <w:szCs w:val="24"/>
          <w:lang w:eastAsia="zh-HK"/>
        </w:rPr>
        <w:t xml:space="preserve">.  </w:t>
      </w:r>
      <w:r w:rsidR="000A19F7">
        <w:t xml:space="preserve"> </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0A19F7">
        <w:t xml:space="preserve"> </w:t>
      </w:r>
      <w:proofErr w:type="gramStart"/>
      <w:r w:rsidR="000A19F7">
        <w:t>are</w:t>
      </w:r>
      <w:proofErr w:type="gramEnd"/>
      <w:r w:rsidR="000A19F7">
        <w:t xml:space="preserve"> both bank and macroeconomic</w:t>
      </w:r>
      <w:r w:rsidR="000A19F7" w:rsidRPr="000A19F7">
        <w:t xml:space="preserve"> </w:t>
      </w:r>
      <w:r w:rsidR="000A19F7">
        <w:t xml:space="preserve">‘industry specific’ </w:t>
      </w:r>
      <w:r w:rsidR="00C05500">
        <w:t>which affect the industry overall</w:t>
      </w:r>
      <w:r w:rsidR="000A19F7">
        <w:t xml:space="preserve"> and not just individual banks</w:t>
      </w:r>
      <w:r w:rsidR="00D87AF2">
        <w:t xml:space="preserve">, </w:t>
      </w:r>
      <w:r w:rsidR="000F6C40">
        <w:t>(</w:t>
      </w:r>
      <w:proofErr w:type="spellStart"/>
      <w:r w:rsidR="00183743" w:rsidRPr="00735139">
        <w:rPr>
          <w:rFonts w:eastAsiaTheme="minorHAnsi" w:cstheme="minorBidi"/>
          <w:szCs w:val="24"/>
        </w:rPr>
        <w:t>Andrie</w:t>
      </w:r>
      <w:r w:rsidR="00183743" w:rsidRPr="00735139">
        <w:rPr>
          <w:rFonts w:eastAsiaTheme="minorHAnsi" w:cs="Times New Roman"/>
          <w:szCs w:val="24"/>
        </w:rPr>
        <w:t>ş</w:t>
      </w:r>
      <w:proofErr w:type="spellEnd"/>
      <w:r w:rsidR="00183743" w:rsidRPr="00735139">
        <w:rPr>
          <w:rFonts w:eastAsiaTheme="minorHAnsi" w:cstheme="minorBidi"/>
          <w:szCs w:val="24"/>
        </w:rPr>
        <w:t>,</w:t>
      </w:r>
      <w:r w:rsidR="00183743">
        <w:rPr>
          <w:rFonts w:eastAsiaTheme="minorHAnsi" w:cstheme="minorBidi"/>
          <w:szCs w:val="24"/>
        </w:rPr>
        <w:t xml:space="preserve"> and</w:t>
      </w:r>
      <w:r w:rsidR="00183743" w:rsidRPr="00735139">
        <w:rPr>
          <w:rFonts w:eastAsiaTheme="minorHAnsi" w:cstheme="minorBidi"/>
          <w:szCs w:val="24"/>
        </w:rPr>
        <w:t xml:space="preserve"> </w:t>
      </w:r>
      <w:proofErr w:type="spellStart"/>
      <w:r w:rsidR="00183743" w:rsidRPr="00735139">
        <w:rPr>
          <w:rFonts w:eastAsiaTheme="minorHAnsi" w:cstheme="minorBidi"/>
          <w:szCs w:val="24"/>
        </w:rPr>
        <w:t>C</w:t>
      </w:r>
      <w:r w:rsidR="00183743" w:rsidRPr="00735139">
        <w:rPr>
          <w:rFonts w:eastAsiaTheme="minorHAnsi" w:cs="Times New Roman"/>
          <w:szCs w:val="24"/>
        </w:rPr>
        <w:t>ă</w:t>
      </w:r>
      <w:r w:rsidR="00183743" w:rsidRPr="00735139">
        <w:rPr>
          <w:rFonts w:eastAsiaTheme="minorHAnsi" w:cstheme="minorBidi"/>
          <w:szCs w:val="24"/>
        </w:rPr>
        <w:t>praru</w:t>
      </w:r>
      <w:proofErr w:type="spellEnd"/>
      <w:r w:rsidR="000F6C40">
        <w:rPr>
          <w:rFonts w:eastAsiaTheme="minorHAnsi" w:cstheme="minorBidi"/>
          <w:szCs w:val="24"/>
        </w:rPr>
        <w:t xml:space="preserve">, </w:t>
      </w:r>
      <w:r w:rsidR="00183743" w:rsidRPr="00735139">
        <w:rPr>
          <w:rFonts w:eastAsiaTheme="minorHAnsi" w:cstheme="minorBidi"/>
          <w:szCs w:val="24"/>
        </w:rPr>
        <w:t>2014</w:t>
      </w:r>
      <w:r w:rsidR="000F6C40">
        <w:rPr>
          <w:rFonts w:eastAsiaTheme="minorHAnsi" w:cstheme="minorBidi"/>
          <w:szCs w:val="24"/>
        </w:rPr>
        <w:t>;</w:t>
      </w:r>
      <w:r w:rsidR="00183743">
        <w:rPr>
          <w:rFonts w:eastAsiaTheme="minorHAnsi" w:cstheme="minorBidi"/>
          <w:szCs w:val="24"/>
        </w:rPr>
        <w:t xml:space="preserve"> </w:t>
      </w:r>
      <w:r w:rsidR="007F121C">
        <w:t>Goddard et al 2014</w:t>
      </w:r>
      <w:r w:rsidR="000F6C40">
        <w:rPr>
          <w:rFonts w:eastAsia="Microsoft YaHei" w:cs="Times New Roman"/>
          <w:color w:val="131413"/>
          <w:szCs w:val="24"/>
          <w:lang w:eastAsia="en-GB"/>
        </w:rPr>
        <w:t xml:space="preserve">; </w:t>
      </w:r>
      <w:r w:rsidR="00C05500" w:rsidRPr="00C05500">
        <w:rPr>
          <w:rFonts w:eastAsia="Microsoft YaHei" w:cs="Times New Roman"/>
          <w:color w:val="131413"/>
          <w:szCs w:val="24"/>
          <w:lang w:eastAsia="en-GB"/>
        </w:rPr>
        <w:t>Lozano-</w:t>
      </w:r>
      <w:proofErr w:type="spellStart"/>
      <w:r w:rsidR="00C05500" w:rsidRPr="00C05500">
        <w:rPr>
          <w:rFonts w:eastAsia="Microsoft YaHei" w:cs="Times New Roman"/>
          <w:color w:val="131413"/>
          <w:szCs w:val="24"/>
          <w:lang w:eastAsia="en-GB"/>
        </w:rPr>
        <w:t>Vivas</w:t>
      </w:r>
      <w:proofErr w:type="spellEnd"/>
      <w:r w:rsidR="00C05500">
        <w:rPr>
          <w:rFonts w:eastAsia="Microsoft YaHei" w:cs="Times New Roman"/>
          <w:color w:val="131413"/>
          <w:szCs w:val="24"/>
          <w:lang w:eastAsia="en-GB"/>
        </w:rPr>
        <w:t xml:space="preserve"> and </w:t>
      </w:r>
      <w:proofErr w:type="spellStart"/>
      <w:r w:rsidR="00C05500" w:rsidRPr="00C05500">
        <w:rPr>
          <w:rFonts w:eastAsia="Microsoft YaHei" w:cs="Times New Roman"/>
          <w:color w:val="131413"/>
          <w:szCs w:val="24"/>
          <w:lang w:eastAsia="en-GB"/>
        </w:rPr>
        <w:t>Pasiouras</w:t>
      </w:r>
      <w:proofErr w:type="spellEnd"/>
      <w:r w:rsidR="00C05500">
        <w:rPr>
          <w:rFonts w:eastAsia="Microsoft YaHei" w:cs="Times New Roman"/>
          <w:color w:val="131413"/>
          <w:szCs w:val="24"/>
          <w:lang w:eastAsia="en-GB"/>
        </w:rPr>
        <w:t xml:space="preserve"> </w:t>
      </w:r>
      <w:r w:rsidR="008007DB" w:rsidRPr="008007DB">
        <w:rPr>
          <w:rFonts w:eastAsia="Microsoft YaHei" w:cs="Times New Roman"/>
          <w:noProof/>
          <w:szCs w:val="24"/>
          <w:lang w:eastAsia="en-GB"/>
        </w:rPr>
        <mc:AlternateContent>
          <mc:Choice Requires="wps">
            <w:drawing>
              <wp:anchor distT="0" distB="0" distL="114300" distR="114300" simplePos="0" relativeHeight="251680256" behindDoc="0" locked="0" layoutInCell="1" allowOverlap="1" wp14:anchorId="0CB81372" wp14:editId="0CCEB118">
                <wp:simplePos x="0" y="0"/>
                <wp:positionH relativeFrom="column">
                  <wp:posOffset>-266700</wp:posOffset>
                </wp:positionH>
                <wp:positionV relativeFrom="paragraph">
                  <wp:posOffset>3086100</wp:posOffset>
                </wp:positionV>
                <wp:extent cx="5934710" cy="3238500"/>
                <wp:effectExtent l="0" t="0" r="27940"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238500"/>
                        </a:xfrm>
                        <a:prstGeom prst="rect">
                          <a:avLst/>
                        </a:prstGeom>
                        <a:solidFill>
                          <a:srgbClr val="FFFFFF"/>
                        </a:solidFill>
                        <a:ln w="9525">
                          <a:solidFill>
                            <a:srgbClr val="FFFFFF"/>
                          </a:solidFill>
                          <a:miter lim="800000"/>
                          <a:headEnd/>
                          <a:tailEnd/>
                        </a:ln>
                      </wps:spPr>
                      <wps:txbx>
                        <w:txbxContent>
                          <w:p w:rsidR="008007DB" w:rsidRDefault="008007DB" w:rsidP="008007DB">
                            <w:r w:rsidRPr="00A04E26">
                              <w:rPr>
                                <w:b/>
                              </w:rPr>
                              <w:t xml:space="preserve">Table </w:t>
                            </w:r>
                            <w:r>
                              <w:rPr>
                                <w:b/>
                              </w:rPr>
                              <w:t>A1</w:t>
                            </w:r>
                            <w:r w:rsidRPr="00A04E26">
                              <w:rPr>
                                <w:b/>
                              </w:rPr>
                              <w:t>.</w:t>
                            </w:r>
                            <w:r>
                              <w:t xml:space="preserve"> Distance Function - Summary Statistics</w:t>
                            </w:r>
                          </w:p>
                          <w:tbl>
                            <w:tblPr>
                              <w:tblW w:w="9167" w:type="dxa"/>
                              <w:tblLayout w:type="fixed"/>
                              <w:tblLook w:val="04A0" w:firstRow="1" w:lastRow="0" w:firstColumn="1" w:lastColumn="0" w:noHBand="0" w:noVBand="1"/>
                            </w:tblPr>
                            <w:tblGrid>
                              <w:gridCol w:w="4162"/>
                              <w:gridCol w:w="1236"/>
                              <w:gridCol w:w="1297"/>
                              <w:gridCol w:w="1356"/>
                              <w:gridCol w:w="1116"/>
                            </w:tblGrid>
                            <w:tr w:rsidR="008007DB" w:rsidTr="00832658">
                              <w:tc>
                                <w:tcPr>
                                  <w:tcW w:w="4162" w:type="dxa"/>
                                  <w:tcBorders>
                                    <w:top w:val="single" w:sz="4" w:space="0" w:color="auto"/>
                                    <w:bottom w:val="double" w:sz="4" w:space="0" w:color="auto"/>
                                  </w:tcBorders>
                                </w:tcPr>
                                <w:p w:rsidR="008007DB" w:rsidRDefault="008007DB" w:rsidP="00CF0870">
                                  <w:pPr>
                                    <w:spacing w:after="0" w:line="240" w:lineRule="auto"/>
                                  </w:pPr>
                                </w:p>
                              </w:tc>
                              <w:tc>
                                <w:tcPr>
                                  <w:tcW w:w="1236" w:type="dxa"/>
                                  <w:tcBorders>
                                    <w:top w:val="single" w:sz="4" w:space="0" w:color="auto"/>
                                    <w:bottom w:val="double" w:sz="4" w:space="0" w:color="auto"/>
                                  </w:tcBorders>
                                </w:tcPr>
                                <w:p w:rsidR="008007DB" w:rsidRDefault="008007DB" w:rsidP="00CF0870">
                                  <w:pPr>
                                    <w:spacing w:after="0" w:line="240" w:lineRule="auto"/>
                                  </w:pPr>
                                  <w:r>
                                    <w:t>Mean</w:t>
                                  </w:r>
                                </w:p>
                              </w:tc>
                              <w:tc>
                                <w:tcPr>
                                  <w:tcW w:w="1297" w:type="dxa"/>
                                  <w:tcBorders>
                                    <w:top w:val="single" w:sz="4" w:space="0" w:color="auto"/>
                                    <w:bottom w:val="double" w:sz="4" w:space="0" w:color="auto"/>
                                  </w:tcBorders>
                                </w:tcPr>
                                <w:p w:rsidR="008007DB" w:rsidRDefault="008007DB" w:rsidP="00CF0870">
                                  <w:pPr>
                                    <w:spacing w:after="0" w:line="240" w:lineRule="auto"/>
                                  </w:pPr>
                                  <w:r>
                                    <w:t>Minimum</w:t>
                                  </w:r>
                                </w:p>
                              </w:tc>
                              <w:tc>
                                <w:tcPr>
                                  <w:tcW w:w="1356" w:type="dxa"/>
                                  <w:tcBorders>
                                    <w:top w:val="single" w:sz="4" w:space="0" w:color="auto"/>
                                    <w:bottom w:val="double" w:sz="4" w:space="0" w:color="auto"/>
                                  </w:tcBorders>
                                </w:tcPr>
                                <w:p w:rsidR="008007DB" w:rsidRDefault="008007DB" w:rsidP="00CF0870">
                                  <w:pPr>
                                    <w:spacing w:after="0" w:line="240" w:lineRule="auto"/>
                                  </w:pPr>
                                  <w:r>
                                    <w:t>Maximum</w:t>
                                  </w:r>
                                </w:p>
                              </w:tc>
                              <w:tc>
                                <w:tcPr>
                                  <w:tcW w:w="1116" w:type="dxa"/>
                                  <w:tcBorders>
                                    <w:top w:val="single" w:sz="4" w:space="0" w:color="auto"/>
                                    <w:bottom w:val="double" w:sz="4" w:space="0" w:color="auto"/>
                                  </w:tcBorders>
                                </w:tcPr>
                                <w:p w:rsidR="008007DB" w:rsidRDefault="008007DB" w:rsidP="00CF0870">
                                  <w:pPr>
                                    <w:spacing w:after="0" w:line="240" w:lineRule="auto"/>
                                  </w:pPr>
                                  <w:r>
                                    <w:t>St. Dev.</w:t>
                                  </w:r>
                                </w:p>
                              </w:tc>
                            </w:tr>
                            <w:tr w:rsidR="008007DB" w:rsidTr="00832658">
                              <w:tc>
                                <w:tcPr>
                                  <w:tcW w:w="4162" w:type="dxa"/>
                                  <w:tcBorders>
                                    <w:top w:val="double" w:sz="4" w:space="0" w:color="auto"/>
                                  </w:tcBorders>
                                </w:tcPr>
                                <w:p w:rsidR="008007DB" w:rsidRDefault="008007DB" w:rsidP="00CF0870">
                                  <w:pPr>
                                    <w:spacing w:after="0" w:line="240" w:lineRule="auto"/>
                                  </w:pPr>
                                  <w:r>
                                    <w:t>Y1: Gross Loans</w:t>
                                  </w:r>
                                </w:p>
                              </w:tc>
                              <w:tc>
                                <w:tcPr>
                                  <w:tcW w:w="1236" w:type="dxa"/>
                                  <w:tcBorders>
                                    <w:top w:val="double" w:sz="4" w:space="0" w:color="auto"/>
                                  </w:tcBorders>
                                </w:tcPr>
                                <w:p w:rsidR="008007DB" w:rsidRDefault="008007DB" w:rsidP="00CF0870">
                                  <w:pPr>
                                    <w:spacing w:after="0" w:line="240" w:lineRule="auto"/>
                                  </w:pPr>
                                  <w:r>
                                    <w:t>28258.63</w:t>
                                  </w:r>
                                </w:p>
                              </w:tc>
                              <w:tc>
                                <w:tcPr>
                                  <w:tcW w:w="1297" w:type="dxa"/>
                                  <w:tcBorders>
                                    <w:top w:val="double" w:sz="4" w:space="0" w:color="auto"/>
                                  </w:tcBorders>
                                </w:tcPr>
                                <w:p w:rsidR="008007DB" w:rsidRDefault="008007DB" w:rsidP="00CF0870">
                                  <w:pPr>
                                    <w:spacing w:after="0" w:line="240" w:lineRule="auto"/>
                                  </w:pPr>
                                  <w:r>
                                    <w:t>204.85</w:t>
                                  </w:r>
                                </w:p>
                              </w:tc>
                              <w:tc>
                                <w:tcPr>
                                  <w:tcW w:w="1356" w:type="dxa"/>
                                  <w:tcBorders>
                                    <w:top w:val="double" w:sz="4" w:space="0" w:color="auto"/>
                                  </w:tcBorders>
                                </w:tcPr>
                                <w:p w:rsidR="008007DB" w:rsidRDefault="008007DB" w:rsidP="00CF0870">
                                  <w:pPr>
                                    <w:spacing w:after="0" w:line="240" w:lineRule="auto"/>
                                  </w:pPr>
                                  <w:r>
                                    <w:t>277450.39</w:t>
                                  </w:r>
                                </w:p>
                              </w:tc>
                              <w:tc>
                                <w:tcPr>
                                  <w:tcW w:w="1116" w:type="dxa"/>
                                  <w:tcBorders>
                                    <w:top w:val="double" w:sz="4" w:space="0" w:color="auto"/>
                                  </w:tcBorders>
                                </w:tcPr>
                                <w:p w:rsidR="008007DB" w:rsidRDefault="008007DB" w:rsidP="00CF0870">
                                  <w:pPr>
                                    <w:spacing w:after="0" w:line="240" w:lineRule="auto"/>
                                  </w:pPr>
                                  <w:r>
                                    <w:t>47490.13</w:t>
                                  </w:r>
                                </w:p>
                              </w:tc>
                            </w:tr>
                            <w:tr w:rsidR="008007DB" w:rsidTr="00832658">
                              <w:tc>
                                <w:tcPr>
                                  <w:tcW w:w="4162" w:type="dxa"/>
                                </w:tcPr>
                                <w:p w:rsidR="008007DB" w:rsidRDefault="008007DB" w:rsidP="00832658">
                                  <w:pPr>
                                    <w:spacing w:after="0" w:line="240" w:lineRule="auto"/>
                                  </w:pPr>
                                  <w:r>
                                    <w:t>Y2: Loans and Advances to Banks</w:t>
                                  </w:r>
                                </w:p>
                              </w:tc>
                              <w:tc>
                                <w:tcPr>
                                  <w:tcW w:w="1236" w:type="dxa"/>
                                </w:tcPr>
                                <w:p w:rsidR="008007DB" w:rsidRDefault="008007DB" w:rsidP="00CF0870">
                                  <w:pPr>
                                    <w:spacing w:after="0" w:line="240" w:lineRule="auto"/>
                                  </w:pPr>
                                  <w:r>
                                    <w:t>8742.39</w:t>
                                  </w:r>
                                </w:p>
                              </w:tc>
                              <w:tc>
                                <w:tcPr>
                                  <w:tcW w:w="1297" w:type="dxa"/>
                                </w:tcPr>
                                <w:p w:rsidR="008007DB" w:rsidRDefault="008007DB" w:rsidP="00CF0870">
                                  <w:pPr>
                                    <w:spacing w:after="0" w:line="240" w:lineRule="auto"/>
                                  </w:pPr>
                                  <w:r>
                                    <w:t>30.11</w:t>
                                  </w:r>
                                </w:p>
                              </w:tc>
                              <w:tc>
                                <w:tcPr>
                                  <w:tcW w:w="1356" w:type="dxa"/>
                                </w:tcPr>
                                <w:p w:rsidR="008007DB" w:rsidRDefault="008007DB" w:rsidP="00CF0870">
                                  <w:pPr>
                                    <w:spacing w:after="0" w:line="240" w:lineRule="auto"/>
                                  </w:pPr>
                                  <w:r>
                                    <w:t>54089.81</w:t>
                                  </w:r>
                                </w:p>
                              </w:tc>
                              <w:tc>
                                <w:tcPr>
                                  <w:tcW w:w="1116" w:type="dxa"/>
                                </w:tcPr>
                                <w:p w:rsidR="008007DB" w:rsidRDefault="008007DB" w:rsidP="00CF0870">
                                  <w:pPr>
                                    <w:spacing w:after="0" w:line="240" w:lineRule="auto"/>
                                  </w:pPr>
                                  <w:r>
                                    <w:t>10755.13</w:t>
                                  </w:r>
                                </w:p>
                              </w:tc>
                            </w:tr>
                            <w:tr w:rsidR="008007DB" w:rsidTr="00832658">
                              <w:tc>
                                <w:tcPr>
                                  <w:tcW w:w="4162" w:type="dxa"/>
                                </w:tcPr>
                                <w:p w:rsidR="008007DB" w:rsidRDefault="008007DB" w:rsidP="00CA721C">
                                  <w:pPr>
                                    <w:spacing w:after="0" w:line="240" w:lineRule="auto"/>
                                  </w:pPr>
                                  <w:r>
                                    <w:t>Y3: Off-Balance-Sheet Assets</w:t>
                                  </w:r>
                                </w:p>
                              </w:tc>
                              <w:tc>
                                <w:tcPr>
                                  <w:tcW w:w="1236" w:type="dxa"/>
                                </w:tcPr>
                                <w:p w:rsidR="008007DB" w:rsidRDefault="008007DB" w:rsidP="00CF0870">
                                  <w:pPr>
                                    <w:spacing w:after="0" w:line="240" w:lineRule="auto"/>
                                  </w:pPr>
                                  <w:r>
                                    <w:t>16521.99</w:t>
                                  </w:r>
                                </w:p>
                              </w:tc>
                              <w:tc>
                                <w:tcPr>
                                  <w:tcW w:w="1297" w:type="dxa"/>
                                </w:tcPr>
                                <w:p w:rsidR="008007DB" w:rsidRDefault="008007DB" w:rsidP="00CF0870">
                                  <w:pPr>
                                    <w:spacing w:after="0" w:line="240" w:lineRule="auto"/>
                                  </w:pPr>
                                  <w:r>
                                    <w:t>41.10</w:t>
                                  </w:r>
                                </w:p>
                              </w:tc>
                              <w:tc>
                                <w:tcPr>
                                  <w:tcW w:w="1356" w:type="dxa"/>
                                </w:tcPr>
                                <w:p w:rsidR="008007DB" w:rsidRDefault="008007DB" w:rsidP="00CF0870">
                                  <w:pPr>
                                    <w:spacing w:after="0" w:line="240" w:lineRule="auto"/>
                                  </w:pPr>
                                  <w:r>
                                    <w:t>84162.60</w:t>
                                  </w:r>
                                </w:p>
                              </w:tc>
                              <w:tc>
                                <w:tcPr>
                                  <w:tcW w:w="1116" w:type="dxa"/>
                                </w:tcPr>
                                <w:p w:rsidR="008007DB" w:rsidRDefault="008007DB" w:rsidP="00CF0870">
                                  <w:pPr>
                                    <w:spacing w:after="0" w:line="240" w:lineRule="auto"/>
                                  </w:pPr>
                                  <w:r>
                                    <w:t>19390.20</w:t>
                                  </w:r>
                                </w:p>
                              </w:tc>
                            </w:tr>
                            <w:tr w:rsidR="008007DB" w:rsidTr="00832658">
                              <w:tc>
                                <w:tcPr>
                                  <w:tcW w:w="4162" w:type="dxa"/>
                                </w:tcPr>
                                <w:p w:rsidR="008007DB" w:rsidRDefault="008007DB" w:rsidP="00842CDC">
                                  <w:pPr>
                                    <w:spacing w:after="0" w:line="240" w:lineRule="auto"/>
                                  </w:pPr>
                                  <w:r>
                                    <w:t>X1: Interest Expenses</w:t>
                                  </w:r>
                                </w:p>
                              </w:tc>
                              <w:tc>
                                <w:tcPr>
                                  <w:tcW w:w="1236" w:type="dxa"/>
                                </w:tcPr>
                                <w:p w:rsidR="008007DB" w:rsidRDefault="008007DB" w:rsidP="00CF0870">
                                  <w:pPr>
                                    <w:spacing w:after="0" w:line="240" w:lineRule="auto"/>
                                  </w:pPr>
                                  <w:r>
                                    <w:t>2950.57</w:t>
                                  </w:r>
                                </w:p>
                              </w:tc>
                              <w:tc>
                                <w:tcPr>
                                  <w:tcW w:w="1297" w:type="dxa"/>
                                </w:tcPr>
                                <w:p w:rsidR="008007DB" w:rsidRDefault="008007DB" w:rsidP="00CF0870">
                                  <w:pPr>
                                    <w:spacing w:after="0" w:line="240" w:lineRule="auto"/>
                                  </w:pPr>
                                  <w:r>
                                    <w:t>12.39</w:t>
                                  </w:r>
                                </w:p>
                              </w:tc>
                              <w:tc>
                                <w:tcPr>
                                  <w:tcW w:w="1356" w:type="dxa"/>
                                </w:tcPr>
                                <w:p w:rsidR="008007DB" w:rsidRDefault="008007DB" w:rsidP="00CF0870">
                                  <w:pPr>
                                    <w:spacing w:after="0" w:line="240" w:lineRule="auto"/>
                                  </w:pPr>
                                  <w:r>
                                    <w:t>26011.09</w:t>
                                  </w:r>
                                </w:p>
                              </w:tc>
                              <w:tc>
                                <w:tcPr>
                                  <w:tcW w:w="1116" w:type="dxa"/>
                                </w:tcPr>
                                <w:p w:rsidR="008007DB" w:rsidRDefault="008007DB" w:rsidP="00CF0870">
                                  <w:pPr>
                                    <w:spacing w:after="0" w:line="240" w:lineRule="auto"/>
                                  </w:pPr>
                                  <w:r>
                                    <w:t>4307.30</w:t>
                                  </w:r>
                                </w:p>
                              </w:tc>
                            </w:tr>
                            <w:tr w:rsidR="008007DB" w:rsidTr="00832658">
                              <w:tc>
                                <w:tcPr>
                                  <w:tcW w:w="4162" w:type="dxa"/>
                                </w:tcPr>
                                <w:p w:rsidR="008007DB" w:rsidRDefault="008007DB" w:rsidP="00CF0870">
                                  <w:pPr>
                                    <w:spacing w:after="0" w:line="240" w:lineRule="auto"/>
                                  </w:pPr>
                                  <w:r>
                                    <w:t>X2: Personnel Expenses</w:t>
                                  </w:r>
                                </w:p>
                              </w:tc>
                              <w:tc>
                                <w:tcPr>
                                  <w:tcW w:w="1236" w:type="dxa"/>
                                </w:tcPr>
                                <w:p w:rsidR="008007DB" w:rsidRDefault="008007DB" w:rsidP="00CF0870">
                                  <w:pPr>
                                    <w:spacing w:after="0" w:line="240" w:lineRule="auto"/>
                                  </w:pPr>
                                  <w:r>
                                    <w:t>425.22</w:t>
                                  </w:r>
                                </w:p>
                              </w:tc>
                              <w:tc>
                                <w:tcPr>
                                  <w:tcW w:w="1297" w:type="dxa"/>
                                </w:tcPr>
                                <w:p w:rsidR="008007DB" w:rsidRDefault="008007DB" w:rsidP="00CF0870">
                                  <w:pPr>
                                    <w:spacing w:after="0" w:line="240" w:lineRule="auto"/>
                                  </w:pPr>
                                  <w:r>
                                    <w:t>5.57</w:t>
                                  </w:r>
                                </w:p>
                              </w:tc>
                              <w:tc>
                                <w:tcPr>
                                  <w:tcW w:w="1356" w:type="dxa"/>
                                </w:tcPr>
                                <w:p w:rsidR="008007DB" w:rsidRDefault="008007DB" w:rsidP="00CF0870">
                                  <w:pPr>
                                    <w:spacing w:after="0" w:line="240" w:lineRule="auto"/>
                                  </w:pPr>
                                  <w:r>
                                    <w:t>5301.83</w:t>
                                  </w:r>
                                </w:p>
                              </w:tc>
                              <w:tc>
                                <w:tcPr>
                                  <w:tcW w:w="1116" w:type="dxa"/>
                                </w:tcPr>
                                <w:p w:rsidR="008007DB" w:rsidRDefault="008007DB" w:rsidP="00CF0870">
                                  <w:pPr>
                                    <w:spacing w:after="0" w:line="240" w:lineRule="auto"/>
                                  </w:pPr>
                                  <w:r>
                                    <w:t>819.71</w:t>
                                  </w:r>
                                </w:p>
                              </w:tc>
                            </w:tr>
                            <w:tr w:rsidR="008007DB" w:rsidTr="00832658">
                              <w:tc>
                                <w:tcPr>
                                  <w:tcW w:w="4162" w:type="dxa"/>
                                </w:tcPr>
                                <w:p w:rsidR="008007DB" w:rsidRDefault="008007DB" w:rsidP="00CF0870">
                                  <w:pPr>
                                    <w:spacing w:after="0" w:line="240" w:lineRule="auto"/>
                                  </w:pPr>
                                  <w:r>
                                    <w:t>X3: Other Operating Expenses</w:t>
                                  </w:r>
                                </w:p>
                              </w:tc>
                              <w:tc>
                                <w:tcPr>
                                  <w:tcW w:w="1236" w:type="dxa"/>
                                </w:tcPr>
                                <w:p w:rsidR="008007DB" w:rsidRDefault="008007DB" w:rsidP="00CF0870">
                                  <w:pPr>
                                    <w:spacing w:after="0" w:line="240" w:lineRule="auto"/>
                                  </w:pPr>
                                  <w:r>
                                    <w:t>393.57</w:t>
                                  </w:r>
                                </w:p>
                              </w:tc>
                              <w:tc>
                                <w:tcPr>
                                  <w:tcW w:w="1297" w:type="dxa"/>
                                </w:tcPr>
                                <w:p w:rsidR="008007DB" w:rsidRDefault="008007DB" w:rsidP="00CF0870">
                                  <w:pPr>
                                    <w:spacing w:after="0" w:line="240" w:lineRule="auto"/>
                                  </w:pPr>
                                  <w:r>
                                    <w:t>10.55</w:t>
                                  </w:r>
                                </w:p>
                              </w:tc>
                              <w:tc>
                                <w:tcPr>
                                  <w:tcW w:w="1356" w:type="dxa"/>
                                </w:tcPr>
                                <w:p w:rsidR="008007DB" w:rsidRDefault="008007DB" w:rsidP="00CF0870">
                                  <w:pPr>
                                    <w:spacing w:after="0" w:line="240" w:lineRule="auto"/>
                                  </w:pPr>
                                  <w:r>
                                    <w:t>3355.97</w:t>
                                  </w:r>
                                </w:p>
                              </w:tc>
                              <w:tc>
                                <w:tcPr>
                                  <w:tcW w:w="1116" w:type="dxa"/>
                                </w:tcPr>
                                <w:p w:rsidR="008007DB" w:rsidRDefault="008007DB" w:rsidP="00CF0870">
                                  <w:pPr>
                                    <w:spacing w:after="0" w:line="240" w:lineRule="auto"/>
                                  </w:pPr>
                                  <w:r>
                                    <w:t>595.08</w:t>
                                  </w:r>
                                </w:p>
                              </w:tc>
                            </w:tr>
                            <w:tr w:rsidR="008007DB" w:rsidTr="006F53EF">
                              <w:tc>
                                <w:tcPr>
                                  <w:tcW w:w="4162" w:type="dxa"/>
                                </w:tcPr>
                                <w:p w:rsidR="008007DB" w:rsidRDefault="008007DB" w:rsidP="0074739A">
                                  <w:pPr>
                                    <w:spacing w:after="0" w:line="240" w:lineRule="auto"/>
                                  </w:pPr>
                                  <w:r>
                                    <w:t>NX2 Reserves for Impaired Loans</w:t>
                                  </w:r>
                                </w:p>
                              </w:tc>
                              <w:tc>
                                <w:tcPr>
                                  <w:tcW w:w="1236" w:type="dxa"/>
                                </w:tcPr>
                                <w:p w:rsidR="008007DB" w:rsidRDefault="008007DB" w:rsidP="0074739A">
                                  <w:pPr>
                                    <w:spacing w:after="0" w:line="240" w:lineRule="auto"/>
                                  </w:pPr>
                                  <w:r>
                                    <w:t>990.06</w:t>
                                  </w:r>
                                </w:p>
                              </w:tc>
                              <w:tc>
                                <w:tcPr>
                                  <w:tcW w:w="1297" w:type="dxa"/>
                                </w:tcPr>
                                <w:p w:rsidR="008007DB" w:rsidRDefault="008007DB" w:rsidP="0074739A">
                                  <w:pPr>
                                    <w:spacing w:after="0" w:line="240" w:lineRule="auto"/>
                                  </w:pPr>
                                  <w:r>
                                    <w:t>2643.04</w:t>
                                  </w:r>
                                </w:p>
                              </w:tc>
                              <w:tc>
                                <w:tcPr>
                                  <w:tcW w:w="1356" w:type="dxa"/>
                                </w:tcPr>
                                <w:p w:rsidR="008007DB" w:rsidRDefault="008007DB" w:rsidP="0074739A">
                                  <w:pPr>
                                    <w:spacing w:after="0" w:line="240" w:lineRule="auto"/>
                                  </w:pPr>
                                  <w:r>
                                    <w:t>23491.40</w:t>
                                  </w:r>
                                </w:p>
                              </w:tc>
                              <w:tc>
                                <w:tcPr>
                                  <w:tcW w:w="1116" w:type="dxa"/>
                                </w:tcPr>
                                <w:p w:rsidR="008007DB" w:rsidRDefault="008007DB" w:rsidP="0074739A">
                                  <w:pPr>
                                    <w:spacing w:after="0" w:line="240" w:lineRule="auto"/>
                                  </w:pPr>
                                  <w:r>
                                    <w:t>0.1523</w:t>
                                  </w:r>
                                </w:p>
                              </w:tc>
                            </w:tr>
                            <w:tr w:rsidR="008007DB" w:rsidTr="006F53EF">
                              <w:tc>
                                <w:tcPr>
                                  <w:tcW w:w="4162" w:type="dxa"/>
                                </w:tcPr>
                                <w:p w:rsidR="008007DB" w:rsidRDefault="008007DB" w:rsidP="0074739A">
                                  <w:pPr>
                                    <w:spacing w:after="0" w:line="240" w:lineRule="auto"/>
                                  </w:pPr>
                                  <w:r>
                                    <w:t>NX1: Equity</w:t>
                                  </w:r>
                                </w:p>
                              </w:tc>
                              <w:tc>
                                <w:tcPr>
                                  <w:tcW w:w="1236" w:type="dxa"/>
                                </w:tcPr>
                                <w:p w:rsidR="008007DB" w:rsidRDefault="008007DB" w:rsidP="0074739A">
                                  <w:pPr>
                                    <w:spacing w:after="0" w:line="240" w:lineRule="auto"/>
                                  </w:pPr>
                                  <w:r>
                                    <w:t>3728.46</w:t>
                                  </w:r>
                                </w:p>
                              </w:tc>
                              <w:tc>
                                <w:tcPr>
                                  <w:tcW w:w="1297" w:type="dxa"/>
                                </w:tcPr>
                                <w:p w:rsidR="008007DB" w:rsidRDefault="008007DB" w:rsidP="0074739A">
                                  <w:pPr>
                                    <w:spacing w:after="0" w:line="240" w:lineRule="auto"/>
                                  </w:pPr>
                                  <w:r>
                                    <w:t>397.52</w:t>
                                  </w:r>
                                </w:p>
                              </w:tc>
                              <w:tc>
                                <w:tcPr>
                                  <w:tcW w:w="1356" w:type="dxa"/>
                                </w:tcPr>
                                <w:p w:rsidR="008007DB" w:rsidRDefault="008007DB" w:rsidP="0074739A">
                                  <w:pPr>
                                    <w:spacing w:after="0" w:line="240" w:lineRule="auto"/>
                                  </w:pPr>
                                  <w:r>
                                    <w:t>19366.89</w:t>
                                  </w:r>
                                </w:p>
                              </w:tc>
                              <w:tc>
                                <w:tcPr>
                                  <w:tcW w:w="1116" w:type="dxa"/>
                                </w:tcPr>
                                <w:p w:rsidR="008007DB" w:rsidRDefault="008007DB" w:rsidP="0074739A">
                                  <w:pPr>
                                    <w:spacing w:after="0" w:line="240" w:lineRule="auto"/>
                                  </w:pPr>
                                  <w:r>
                                    <w:t>3654.81</w:t>
                                  </w:r>
                                </w:p>
                              </w:tc>
                            </w:tr>
                            <w:tr w:rsidR="008007DB" w:rsidTr="006F53EF">
                              <w:tc>
                                <w:tcPr>
                                  <w:tcW w:w="4162" w:type="dxa"/>
                                  <w:tcBorders>
                                    <w:top w:val="single" w:sz="4" w:space="0" w:color="auto"/>
                                  </w:tcBorders>
                                </w:tcPr>
                                <w:p w:rsidR="008007DB" w:rsidRDefault="008007DB" w:rsidP="00CF0870">
                                  <w:pPr>
                                    <w:spacing w:after="0" w:line="240" w:lineRule="auto"/>
                                  </w:pPr>
                                  <w:r>
                                    <w:t xml:space="preserve">Z1: ATMS </w:t>
                                  </w:r>
                                </w:p>
                              </w:tc>
                              <w:tc>
                                <w:tcPr>
                                  <w:tcW w:w="1236" w:type="dxa"/>
                                  <w:tcBorders>
                                    <w:top w:val="single" w:sz="4" w:space="0" w:color="auto"/>
                                  </w:tcBorders>
                                </w:tcPr>
                                <w:p w:rsidR="008007DB" w:rsidRDefault="008007DB" w:rsidP="00CF0870">
                                  <w:pPr>
                                    <w:spacing w:after="0" w:line="240" w:lineRule="auto"/>
                                  </w:pPr>
                                  <w:r>
                                    <w:t>14.53</w:t>
                                  </w:r>
                                </w:p>
                              </w:tc>
                              <w:tc>
                                <w:tcPr>
                                  <w:tcW w:w="1297" w:type="dxa"/>
                                  <w:tcBorders>
                                    <w:top w:val="single" w:sz="4" w:space="0" w:color="auto"/>
                                  </w:tcBorders>
                                </w:tcPr>
                                <w:p w:rsidR="008007DB" w:rsidRDefault="008007DB" w:rsidP="00CF0870">
                                  <w:pPr>
                                    <w:spacing w:after="0" w:line="240" w:lineRule="auto"/>
                                  </w:pPr>
                                  <w:r>
                                    <w:t>3.51</w:t>
                                  </w:r>
                                </w:p>
                              </w:tc>
                              <w:tc>
                                <w:tcPr>
                                  <w:tcW w:w="1356" w:type="dxa"/>
                                  <w:tcBorders>
                                    <w:top w:val="single" w:sz="4" w:space="0" w:color="auto"/>
                                  </w:tcBorders>
                                </w:tcPr>
                                <w:p w:rsidR="008007DB" w:rsidRDefault="008007DB" w:rsidP="00CF0870">
                                  <w:pPr>
                                    <w:spacing w:after="0" w:line="240" w:lineRule="auto"/>
                                  </w:pPr>
                                  <w:r>
                                    <w:t>21.15</w:t>
                                  </w:r>
                                </w:p>
                              </w:tc>
                              <w:tc>
                                <w:tcPr>
                                  <w:tcW w:w="1116" w:type="dxa"/>
                                  <w:tcBorders>
                                    <w:top w:val="single" w:sz="4" w:space="0" w:color="auto"/>
                                  </w:tcBorders>
                                </w:tcPr>
                                <w:p w:rsidR="008007DB" w:rsidRDefault="008007DB" w:rsidP="00CF0870">
                                  <w:pPr>
                                    <w:spacing w:after="0" w:line="240" w:lineRule="auto"/>
                                  </w:pPr>
                                  <w:r>
                                    <w:t>5.49</w:t>
                                  </w:r>
                                </w:p>
                              </w:tc>
                            </w:tr>
                            <w:tr w:rsidR="008007DB" w:rsidTr="00832658">
                              <w:tc>
                                <w:tcPr>
                                  <w:tcW w:w="4162" w:type="dxa"/>
                                </w:tcPr>
                                <w:p w:rsidR="008007DB" w:rsidRDefault="008007DB" w:rsidP="0065725D">
                                  <w:pPr>
                                    <w:spacing w:after="0" w:line="240" w:lineRule="auto"/>
                                  </w:pPr>
                                  <w:r>
                                    <w:t>Z2: CREDIT</w:t>
                                  </w:r>
                                </w:p>
                              </w:tc>
                              <w:tc>
                                <w:tcPr>
                                  <w:tcW w:w="1236" w:type="dxa"/>
                                </w:tcPr>
                                <w:p w:rsidR="008007DB" w:rsidRDefault="008007DB" w:rsidP="00CF0870">
                                  <w:pPr>
                                    <w:spacing w:after="0" w:line="240" w:lineRule="auto"/>
                                  </w:pPr>
                                  <w:r>
                                    <w:t>95.13</w:t>
                                  </w:r>
                                </w:p>
                              </w:tc>
                              <w:tc>
                                <w:tcPr>
                                  <w:tcW w:w="1297" w:type="dxa"/>
                                </w:tcPr>
                                <w:p w:rsidR="008007DB" w:rsidRDefault="008007DB" w:rsidP="00CF0870">
                                  <w:pPr>
                                    <w:spacing w:after="0" w:line="240" w:lineRule="auto"/>
                                  </w:pPr>
                                  <w:r>
                                    <w:t>65.36</w:t>
                                  </w:r>
                                </w:p>
                              </w:tc>
                              <w:tc>
                                <w:tcPr>
                                  <w:tcW w:w="1356" w:type="dxa"/>
                                </w:tcPr>
                                <w:p w:rsidR="008007DB" w:rsidRDefault="008007DB" w:rsidP="00CF0870">
                                  <w:pPr>
                                    <w:spacing w:after="0" w:line="240" w:lineRule="auto"/>
                                  </w:pPr>
                                  <w:r>
                                    <w:t>114.72</w:t>
                                  </w:r>
                                </w:p>
                              </w:tc>
                              <w:tc>
                                <w:tcPr>
                                  <w:tcW w:w="1116" w:type="dxa"/>
                                </w:tcPr>
                                <w:p w:rsidR="008007DB" w:rsidRDefault="008007DB" w:rsidP="00CF0870">
                                  <w:pPr>
                                    <w:spacing w:after="0" w:line="240" w:lineRule="auto"/>
                                  </w:pPr>
                                  <w:r>
                                    <w:t>14.23</w:t>
                                  </w:r>
                                </w:p>
                              </w:tc>
                            </w:tr>
                            <w:tr w:rsidR="008007DB" w:rsidTr="00832658">
                              <w:tc>
                                <w:tcPr>
                                  <w:tcW w:w="4162" w:type="dxa"/>
                                </w:tcPr>
                                <w:p w:rsidR="008007DB" w:rsidRDefault="008007DB" w:rsidP="00CF0870">
                                  <w:pPr>
                                    <w:spacing w:after="0" w:line="240" w:lineRule="auto"/>
                                  </w:pPr>
                                  <w:r>
                                    <w:t>Z3: RPREM</w:t>
                                  </w:r>
                                </w:p>
                              </w:tc>
                              <w:tc>
                                <w:tcPr>
                                  <w:tcW w:w="1236" w:type="dxa"/>
                                </w:tcPr>
                                <w:p w:rsidR="008007DB" w:rsidRDefault="008007DB" w:rsidP="00CF0870">
                                  <w:pPr>
                                    <w:spacing w:after="0" w:line="240" w:lineRule="auto"/>
                                  </w:pPr>
                                  <w:r>
                                    <w:t>4.07</w:t>
                                  </w:r>
                                </w:p>
                              </w:tc>
                              <w:tc>
                                <w:tcPr>
                                  <w:tcW w:w="1297" w:type="dxa"/>
                                </w:tcPr>
                                <w:p w:rsidR="008007DB" w:rsidRDefault="008007DB" w:rsidP="00CF0870">
                                  <w:pPr>
                                    <w:spacing w:after="0" w:line="240" w:lineRule="auto"/>
                                  </w:pPr>
                                  <w:r>
                                    <w:t>1.99</w:t>
                                  </w:r>
                                </w:p>
                              </w:tc>
                              <w:tc>
                                <w:tcPr>
                                  <w:tcW w:w="1356" w:type="dxa"/>
                                </w:tcPr>
                                <w:p w:rsidR="008007DB" w:rsidRDefault="008007DB" w:rsidP="00CF0870">
                                  <w:pPr>
                                    <w:spacing w:after="0" w:line="240" w:lineRule="auto"/>
                                  </w:pPr>
                                  <w:r>
                                    <w:t>7.03</w:t>
                                  </w:r>
                                </w:p>
                              </w:tc>
                              <w:tc>
                                <w:tcPr>
                                  <w:tcW w:w="1116" w:type="dxa"/>
                                </w:tcPr>
                                <w:p w:rsidR="008007DB" w:rsidRDefault="008007DB" w:rsidP="00CF0870">
                                  <w:pPr>
                                    <w:spacing w:after="0" w:line="240" w:lineRule="auto"/>
                                  </w:pPr>
                                  <w:r>
                                    <w:t>1.79</w:t>
                                  </w:r>
                                </w:p>
                              </w:tc>
                            </w:tr>
                            <w:tr w:rsidR="008007DB" w:rsidTr="00832658">
                              <w:tc>
                                <w:tcPr>
                                  <w:tcW w:w="4162" w:type="dxa"/>
                                  <w:tcBorders>
                                    <w:bottom w:val="single" w:sz="4" w:space="0" w:color="auto"/>
                                  </w:tcBorders>
                                </w:tcPr>
                                <w:p w:rsidR="008007DB" w:rsidRDefault="008007DB" w:rsidP="00CF0870">
                                  <w:pPr>
                                    <w:spacing w:after="0" w:line="240" w:lineRule="auto"/>
                                  </w:pPr>
                                  <w:r>
                                    <w:t>Z4: M2GR</w:t>
                                  </w:r>
                                </w:p>
                              </w:tc>
                              <w:tc>
                                <w:tcPr>
                                  <w:tcW w:w="1236" w:type="dxa"/>
                                  <w:tcBorders>
                                    <w:bottom w:val="single" w:sz="4" w:space="0" w:color="auto"/>
                                  </w:tcBorders>
                                </w:tcPr>
                                <w:p w:rsidR="008007DB" w:rsidRDefault="008007DB" w:rsidP="00CF0870">
                                  <w:pPr>
                                    <w:spacing w:after="0" w:line="240" w:lineRule="auto"/>
                                  </w:pPr>
                                  <w:r>
                                    <w:t>26.84</w:t>
                                  </w:r>
                                </w:p>
                              </w:tc>
                              <w:tc>
                                <w:tcPr>
                                  <w:tcW w:w="1297" w:type="dxa"/>
                                  <w:tcBorders>
                                    <w:bottom w:val="single" w:sz="4" w:space="0" w:color="auto"/>
                                  </w:tcBorders>
                                </w:tcPr>
                                <w:p w:rsidR="008007DB" w:rsidRDefault="008007DB" w:rsidP="00CF0870">
                                  <w:pPr>
                                    <w:spacing w:after="0" w:line="240" w:lineRule="auto"/>
                                  </w:pPr>
                                  <w:r>
                                    <w:t>11.94</w:t>
                                  </w:r>
                                </w:p>
                              </w:tc>
                              <w:tc>
                                <w:tcPr>
                                  <w:tcW w:w="1356" w:type="dxa"/>
                                  <w:tcBorders>
                                    <w:bottom w:val="single" w:sz="4" w:space="0" w:color="auto"/>
                                  </w:tcBorders>
                                </w:tcPr>
                                <w:p w:rsidR="008007DB" w:rsidRDefault="008007DB" w:rsidP="00CF0870">
                                  <w:pPr>
                                    <w:spacing w:after="0" w:line="240" w:lineRule="auto"/>
                                  </w:pPr>
                                  <w:r>
                                    <w:t>49.11</w:t>
                                  </w:r>
                                </w:p>
                              </w:tc>
                              <w:tc>
                                <w:tcPr>
                                  <w:tcW w:w="1116" w:type="dxa"/>
                                  <w:tcBorders>
                                    <w:bottom w:val="single" w:sz="4" w:space="0" w:color="auto"/>
                                  </w:tcBorders>
                                </w:tcPr>
                                <w:p w:rsidR="008007DB" w:rsidRDefault="008007DB" w:rsidP="00CF0870">
                                  <w:pPr>
                                    <w:spacing w:after="0" w:line="240" w:lineRule="auto"/>
                                  </w:pPr>
                                  <w:r>
                                    <w:t>10.27</w:t>
                                  </w:r>
                                </w:p>
                              </w:tc>
                            </w:tr>
                          </w:tbl>
                          <w:p w:rsidR="008007DB" w:rsidRDefault="008007DB" w:rsidP="008007DB">
                            <w:pPr>
                              <w:spacing w:line="240" w:lineRule="auto"/>
                              <w:rPr>
                                <w:sz w:val="20"/>
                                <w:szCs w:val="20"/>
                              </w:rPr>
                            </w:pPr>
                            <w:proofErr w:type="gramStart"/>
                            <w:r>
                              <w:rPr>
                                <w:sz w:val="20"/>
                                <w:szCs w:val="20"/>
                              </w:rPr>
                              <w:t>VND billion.</w:t>
                            </w:r>
                            <w:proofErr w:type="gramEnd"/>
                            <w:r>
                              <w:rPr>
                                <w:sz w:val="20"/>
                                <w:szCs w:val="20"/>
                              </w:rPr>
                              <w:t xml:space="preserve">  Data deflated by GDP deflator.  Official exchange rate VND 20,509.75 equalled $1 in 2011.</w:t>
                            </w:r>
                          </w:p>
                          <w:p w:rsidR="008007DB" w:rsidRPr="0058438C" w:rsidRDefault="008007DB" w:rsidP="008007DB">
                            <w:pPr>
                              <w:spacing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243pt;width:467.3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" strokecolor="white">
                <v:textbox>
                  <w:txbxContent>
                    <w:p w:rsidR="008007DB" w:rsidRDefault="008007DB" w:rsidP="008007DB">
                      <w:r w:rsidRPr="00A04E26">
                        <w:rPr>
                          <w:b/>
                        </w:rPr>
                        <w:t xml:space="preserve">Table </w:t>
                      </w:r>
                      <w:r>
                        <w:rPr>
                          <w:b/>
                        </w:rPr>
                        <w:t>A1</w:t>
                      </w:r>
                      <w:r w:rsidRPr="00A04E26">
                        <w:rPr>
                          <w:b/>
                        </w:rPr>
                        <w:t>.</w:t>
                      </w:r>
                      <w:r>
                        <w:t xml:space="preserve"> Distance Function - Summary Statistics</w:t>
                      </w:r>
                    </w:p>
                    <w:tbl>
                      <w:tblPr>
                        <w:tblW w:w="9167" w:type="dxa"/>
                        <w:tblLayout w:type="fixed"/>
                        <w:tblLook w:val="04A0" w:firstRow="1" w:lastRow="0" w:firstColumn="1" w:lastColumn="0" w:noHBand="0" w:noVBand="1"/>
                      </w:tblPr>
                      <w:tblGrid>
                        <w:gridCol w:w="4162"/>
                        <w:gridCol w:w="1236"/>
                        <w:gridCol w:w="1297"/>
                        <w:gridCol w:w="1356"/>
                        <w:gridCol w:w="1116"/>
                      </w:tblGrid>
                      <w:tr w:rsidR="008007DB" w:rsidTr="00832658">
                        <w:tc>
                          <w:tcPr>
                            <w:tcW w:w="4162" w:type="dxa"/>
                            <w:tcBorders>
                              <w:top w:val="single" w:sz="4" w:space="0" w:color="auto"/>
                              <w:bottom w:val="double" w:sz="4" w:space="0" w:color="auto"/>
                            </w:tcBorders>
                          </w:tcPr>
                          <w:p w:rsidR="008007DB" w:rsidRDefault="008007DB" w:rsidP="00CF0870">
                            <w:pPr>
                              <w:spacing w:after="0" w:line="240" w:lineRule="auto"/>
                            </w:pPr>
                          </w:p>
                        </w:tc>
                        <w:tc>
                          <w:tcPr>
                            <w:tcW w:w="1236" w:type="dxa"/>
                            <w:tcBorders>
                              <w:top w:val="single" w:sz="4" w:space="0" w:color="auto"/>
                              <w:bottom w:val="double" w:sz="4" w:space="0" w:color="auto"/>
                            </w:tcBorders>
                          </w:tcPr>
                          <w:p w:rsidR="008007DB" w:rsidRDefault="008007DB" w:rsidP="00CF0870">
                            <w:pPr>
                              <w:spacing w:after="0" w:line="240" w:lineRule="auto"/>
                            </w:pPr>
                            <w:r>
                              <w:t>Mean</w:t>
                            </w:r>
                          </w:p>
                        </w:tc>
                        <w:tc>
                          <w:tcPr>
                            <w:tcW w:w="1297" w:type="dxa"/>
                            <w:tcBorders>
                              <w:top w:val="single" w:sz="4" w:space="0" w:color="auto"/>
                              <w:bottom w:val="double" w:sz="4" w:space="0" w:color="auto"/>
                            </w:tcBorders>
                          </w:tcPr>
                          <w:p w:rsidR="008007DB" w:rsidRDefault="008007DB" w:rsidP="00CF0870">
                            <w:pPr>
                              <w:spacing w:after="0" w:line="240" w:lineRule="auto"/>
                            </w:pPr>
                            <w:r>
                              <w:t>Minimum</w:t>
                            </w:r>
                          </w:p>
                        </w:tc>
                        <w:tc>
                          <w:tcPr>
                            <w:tcW w:w="1356" w:type="dxa"/>
                            <w:tcBorders>
                              <w:top w:val="single" w:sz="4" w:space="0" w:color="auto"/>
                              <w:bottom w:val="double" w:sz="4" w:space="0" w:color="auto"/>
                            </w:tcBorders>
                          </w:tcPr>
                          <w:p w:rsidR="008007DB" w:rsidRDefault="008007DB" w:rsidP="00CF0870">
                            <w:pPr>
                              <w:spacing w:after="0" w:line="240" w:lineRule="auto"/>
                            </w:pPr>
                            <w:r>
                              <w:t>Maximum</w:t>
                            </w:r>
                          </w:p>
                        </w:tc>
                        <w:tc>
                          <w:tcPr>
                            <w:tcW w:w="1116" w:type="dxa"/>
                            <w:tcBorders>
                              <w:top w:val="single" w:sz="4" w:space="0" w:color="auto"/>
                              <w:bottom w:val="double" w:sz="4" w:space="0" w:color="auto"/>
                            </w:tcBorders>
                          </w:tcPr>
                          <w:p w:rsidR="008007DB" w:rsidRDefault="008007DB" w:rsidP="00CF0870">
                            <w:pPr>
                              <w:spacing w:after="0" w:line="240" w:lineRule="auto"/>
                            </w:pPr>
                            <w:r>
                              <w:t>St. Dev.</w:t>
                            </w:r>
                          </w:p>
                        </w:tc>
                      </w:tr>
                      <w:tr w:rsidR="008007DB" w:rsidTr="00832658">
                        <w:tc>
                          <w:tcPr>
                            <w:tcW w:w="4162" w:type="dxa"/>
                            <w:tcBorders>
                              <w:top w:val="double" w:sz="4" w:space="0" w:color="auto"/>
                            </w:tcBorders>
                          </w:tcPr>
                          <w:p w:rsidR="008007DB" w:rsidRDefault="008007DB" w:rsidP="00CF0870">
                            <w:pPr>
                              <w:spacing w:after="0" w:line="240" w:lineRule="auto"/>
                            </w:pPr>
                            <w:r>
                              <w:t>Y1: Gross Loans</w:t>
                            </w:r>
                          </w:p>
                        </w:tc>
                        <w:tc>
                          <w:tcPr>
                            <w:tcW w:w="1236" w:type="dxa"/>
                            <w:tcBorders>
                              <w:top w:val="double" w:sz="4" w:space="0" w:color="auto"/>
                            </w:tcBorders>
                          </w:tcPr>
                          <w:p w:rsidR="008007DB" w:rsidRDefault="008007DB" w:rsidP="00CF0870">
                            <w:pPr>
                              <w:spacing w:after="0" w:line="240" w:lineRule="auto"/>
                            </w:pPr>
                            <w:r>
                              <w:t>28258.63</w:t>
                            </w:r>
                          </w:p>
                        </w:tc>
                        <w:tc>
                          <w:tcPr>
                            <w:tcW w:w="1297" w:type="dxa"/>
                            <w:tcBorders>
                              <w:top w:val="double" w:sz="4" w:space="0" w:color="auto"/>
                            </w:tcBorders>
                          </w:tcPr>
                          <w:p w:rsidR="008007DB" w:rsidRDefault="008007DB" w:rsidP="00CF0870">
                            <w:pPr>
                              <w:spacing w:after="0" w:line="240" w:lineRule="auto"/>
                            </w:pPr>
                            <w:r>
                              <w:t>204.85</w:t>
                            </w:r>
                          </w:p>
                        </w:tc>
                        <w:tc>
                          <w:tcPr>
                            <w:tcW w:w="1356" w:type="dxa"/>
                            <w:tcBorders>
                              <w:top w:val="double" w:sz="4" w:space="0" w:color="auto"/>
                            </w:tcBorders>
                          </w:tcPr>
                          <w:p w:rsidR="008007DB" w:rsidRDefault="008007DB" w:rsidP="00CF0870">
                            <w:pPr>
                              <w:spacing w:after="0" w:line="240" w:lineRule="auto"/>
                            </w:pPr>
                            <w:r>
                              <w:t>277450.39</w:t>
                            </w:r>
                          </w:p>
                        </w:tc>
                        <w:tc>
                          <w:tcPr>
                            <w:tcW w:w="1116" w:type="dxa"/>
                            <w:tcBorders>
                              <w:top w:val="double" w:sz="4" w:space="0" w:color="auto"/>
                            </w:tcBorders>
                          </w:tcPr>
                          <w:p w:rsidR="008007DB" w:rsidRDefault="008007DB" w:rsidP="00CF0870">
                            <w:pPr>
                              <w:spacing w:after="0" w:line="240" w:lineRule="auto"/>
                            </w:pPr>
                            <w:r>
                              <w:t>47490.13</w:t>
                            </w:r>
                          </w:p>
                        </w:tc>
                      </w:tr>
                      <w:tr w:rsidR="008007DB" w:rsidTr="00832658">
                        <w:tc>
                          <w:tcPr>
                            <w:tcW w:w="4162" w:type="dxa"/>
                          </w:tcPr>
                          <w:p w:rsidR="008007DB" w:rsidRDefault="008007DB" w:rsidP="00832658">
                            <w:pPr>
                              <w:spacing w:after="0" w:line="240" w:lineRule="auto"/>
                            </w:pPr>
                            <w:r>
                              <w:t>Y2: Loans and Advances to Banks</w:t>
                            </w:r>
                          </w:p>
                        </w:tc>
                        <w:tc>
                          <w:tcPr>
                            <w:tcW w:w="1236" w:type="dxa"/>
                          </w:tcPr>
                          <w:p w:rsidR="008007DB" w:rsidRDefault="008007DB" w:rsidP="00CF0870">
                            <w:pPr>
                              <w:spacing w:after="0" w:line="240" w:lineRule="auto"/>
                            </w:pPr>
                            <w:r>
                              <w:t>8742.39</w:t>
                            </w:r>
                          </w:p>
                        </w:tc>
                        <w:tc>
                          <w:tcPr>
                            <w:tcW w:w="1297" w:type="dxa"/>
                          </w:tcPr>
                          <w:p w:rsidR="008007DB" w:rsidRDefault="008007DB" w:rsidP="00CF0870">
                            <w:pPr>
                              <w:spacing w:after="0" w:line="240" w:lineRule="auto"/>
                            </w:pPr>
                            <w:r>
                              <w:t>30.11</w:t>
                            </w:r>
                          </w:p>
                        </w:tc>
                        <w:tc>
                          <w:tcPr>
                            <w:tcW w:w="1356" w:type="dxa"/>
                          </w:tcPr>
                          <w:p w:rsidR="008007DB" w:rsidRDefault="008007DB" w:rsidP="00CF0870">
                            <w:pPr>
                              <w:spacing w:after="0" w:line="240" w:lineRule="auto"/>
                            </w:pPr>
                            <w:r>
                              <w:t>54089.81</w:t>
                            </w:r>
                          </w:p>
                        </w:tc>
                        <w:tc>
                          <w:tcPr>
                            <w:tcW w:w="1116" w:type="dxa"/>
                          </w:tcPr>
                          <w:p w:rsidR="008007DB" w:rsidRDefault="008007DB" w:rsidP="00CF0870">
                            <w:pPr>
                              <w:spacing w:after="0" w:line="240" w:lineRule="auto"/>
                            </w:pPr>
                            <w:r>
                              <w:t>10755.13</w:t>
                            </w:r>
                          </w:p>
                        </w:tc>
                      </w:tr>
                      <w:tr w:rsidR="008007DB" w:rsidTr="00832658">
                        <w:tc>
                          <w:tcPr>
                            <w:tcW w:w="4162" w:type="dxa"/>
                          </w:tcPr>
                          <w:p w:rsidR="008007DB" w:rsidRDefault="008007DB" w:rsidP="00CA721C">
                            <w:pPr>
                              <w:spacing w:after="0" w:line="240" w:lineRule="auto"/>
                            </w:pPr>
                            <w:r>
                              <w:t>Y3: Off-Balance-Sheet Assets</w:t>
                            </w:r>
                          </w:p>
                        </w:tc>
                        <w:tc>
                          <w:tcPr>
                            <w:tcW w:w="1236" w:type="dxa"/>
                          </w:tcPr>
                          <w:p w:rsidR="008007DB" w:rsidRDefault="008007DB" w:rsidP="00CF0870">
                            <w:pPr>
                              <w:spacing w:after="0" w:line="240" w:lineRule="auto"/>
                            </w:pPr>
                            <w:r>
                              <w:t>16521.99</w:t>
                            </w:r>
                          </w:p>
                        </w:tc>
                        <w:tc>
                          <w:tcPr>
                            <w:tcW w:w="1297" w:type="dxa"/>
                          </w:tcPr>
                          <w:p w:rsidR="008007DB" w:rsidRDefault="008007DB" w:rsidP="00CF0870">
                            <w:pPr>
                              <w:spacing w:after="0" w:line="240" w:lineRule="auto"/>
                            </w:pPr>
                            <w:r>
                              <w:t>41.10</w:t>
                            </w:r>
                          </w:p>
                        </w:tc>
                        <w:tc>
                          <w:tcPr>
                            <w:tcW w:w="1356" w:type="dxa"/>
                          </w:tcPr>
                          <w:p w:rsidR="008007DB" w:rsidRDefault="008007DB" w:rsidP="00CF0870">
                            <w:pPr>
                              <w:spacing w:after="0" w:line="240" w:lineRule="auto"/>
                            </w:pPr>
                            <w:r>
                              <w:t>84162.60</w:t>
                            </w:r>
                          </w:p>
                        </w:tc>
                        <w:tc>
                          <w:tcPr>
                            <w:tcW w:w="1116" w:type="dxa"/>
                          </w:tcPr>
                          <w:p w:rsidR="008007DB" w:rsidRDefault="008007DB" w:rsidP="00CF0870">
                            <w:pPr>
                              <w:spacing w:after="0" w:line="240" w:lineRule="auto"/>
                            </w:pPr>
                            <w:r>
                              <w:t>19390.20</w:t>
                            </w:r>
                          </w:p>
                        </w:tc>
                      </w:tr>
                      <w:tr w:rsidR="008007DB" w:rsidTr="00832658">
                        <w:tc>
                          <w:tcPr>
                            <w:tcW w:w="4162" w:type="dxa"/>
                          </w:tcPr>
                          <w:p w:rsidR="008007DB" w:rsidRDefault="008007DB" w:rsidP="00842CDC">
                            <w:pPr>
                              <w:spacing w:after="0" w:line="240" w:lineRule="auto"/>
                            </w:pPr>
                            <w:r>
                              <w:t>X1: Interest Expenses</w:t>
                            </w:r>
                          </w:p>
                        </w:tc>
                        <w:tc>
                          <w:tcPr>
                            <w:tcW w:w="1236" w:type="dxa"/>
                          </w:tcPr>
                          <w:p w:rsidR="008007DB" w:rsidRDefault="008007DB" w:rsidP="00CF0870">
                            <w:pPr>
                              <w:spacing w:after="0" w:line="240" w:lineRule="auto"/>
                            </w:pPr>
                            <w:r>
                              <w:t>2950.57</w:t>
                            </w:r>
                          </w:p>
                        </w:tc>
                        <w:tc>
                          <w:tcPr>
                            <w:tcW w:w="1297" w:type="dxa"/>
                          </w:tcPr>
                          <w:p w:rsidR="008007DB" w:rsidRDefault="008007DB" w:rsidP="00CF0870">
                            <w:pPr>
                              <w:spacing w:after="0" w:line="240" w:lineRule="auto"/>
                            </w:pPr>
                            <w:r>
                              <w:t>12.39</w:t>
                            </w:r>
                          </w:p>
                        </w:tc>
                        <w:tc>
                          <w:tcPr>
                            <w:tcW w:w="1356" w:type="dxa"/>
                          </w:tcPr>
                          <w:p w:rsidR="008007DB" w:rsidRDefault="008007DB" w:rsidP="00CF0870">
                            <w:pPr>
                              <w:spacing w:after="0" w:line="240" w:lineRule="auto"/>
                            </w:pPr>
                            <w:r>
                              <w:t>26011.09</w:t>
                            </w:r>
                          </w:p>
                        </w:tc>
                        <w:tc>
                          <w:tcPr>
                            <w:tcW w:w="1116" w:type="dxa"/>
                          </w:tcPr>
                          <w:p w:rsidR="008007DB" w:rsidRDefault="008007DB" w:rsidP="00CF0870">
                            <w:pPr>
                              <w:spacing w:after="0" w:line="240" w:lineRule="auto"/>
                            </w:pPr>
                            <w:r>
                              <w:t>4307.30</w:t>
                            </w:r>
                          </w:p>
                        </w:tc>
                      </w:tr>
                      <w:tr w:rsidR="008007DB" w:rsidTr="00832658">
                        <w:tc>
                          <w:tcPr>
                            <w:tcW w:w="4162" w:type="dxa"/>
                          </w:tcPr>
                          <w:p w:rsidR="008007DB" w:rsidRDefault="008007DB" w:rsidP="00CF0870">
                            <w:pPr>
                              <w:spacing w:after="0" w:line="240" w:lineRule="auto"/>
                            </w:pPr>
                            <w:r>
                              <w:t>X2: Personnel Expenses</w:t>
                            </w:r>
                          </w:p>
                        </w:tc>
                        <w:tc>
                          <w:tcPr>
                            <w:tcW w:w="1236" w:type="dxa"/>
                          </w:tcPr>
                          <w:p w:rsidR="008007DB" w:rsidRDefault="008007DB" w:rsidP="00CF0870">
                            <w:pPr>
                              <w:spacing w:after="0" w:line="240" w:lineRule="auto"/>
                            </w:pPr>
                            <w:r>
                              <w:t>425.22</w:t>
                            </w:r>
                          </w:p>
                        </w:tc>
                        <w:tc>
                          <w:tcPr>
                            <w:tcW w:w="1297" w:type="dxa"/>
                          </w:tcPr>
                          <w:p w:rsidR="008007DB" w:rsidRDefault="008007DB" w:rsidP="00CF0870">
                            <w:pPr>
                              <w:spacing w:after="0" w:line="240" w:lineRule="auto"/>
                            </w:pPr>
                            <w:r>
                              <w:t>5.57</w:t>
                            </w:r>
                          </w:p>
                        </w:tc>
                        <w:tc>
                          <w:tcPr>
                            <w:tcW w:w="1356" w:type="dxa"/>
                          </w:tcPr>
                          <w:p w:rsidR="008007DB" w:rsidRDefault="008007DB" w:rsidP="00CF0870">
                            <w:pPr>
                              <w:spacing w:after="0" w:line="240" w:lineRule="auto"/>
                            </w:pPr>
                            <w:r>
                              <w:t>5301.83</w:t>
                            </w:r>
                          </w:p>
                        </w:tc>
                        <w:tc>
                          <w:tcPr>
                            <w:tcW w:w="1116" w:type="dxa"/>
                          </w:tcPr>
                          <w:p w:rsidR="008007DB" w:rsidRDefault="008007DB" w:rsidP="00CF0870">
                            <w:pPr>
                              <w:spacing w:after="0" w:line="240" w:lineRule="auto"/>
                            </w:pPr>
                            <w:r>
                              <w:t>819.71</w:t>
                            </w:r>
                          </w:p>
                        </w:tc>
                      </w:tr>
                      <w:tr w:rsidR="008007DB" w:rsidTr="00832658">
                        <w:tc>
                          <w:tcPr>
                            <w:tcW w:w="4162" w:type="dxa"/>
                          </w:tcPr>
                          <w:p w:rsidR="008007DB" w:rsidRDefault="008007DB" w:rsidP="00CF0870">
                            <w:pPr>
                              <w:spacing w:after="0" w:line="240" w:lineRule="auto"/>
                            </w:pPr>
                            <w:r>
                              <w:t>X3: Other Operating Expenses</w:t>
                            </w:r>
                          </w:p>
                        </w:tc>
                        <w:tc>
                          <w:tcPr>
                            <w:tcW w:w="1236" w:type="dxa"/>
                          </w:tcPr>
                          <w:p w:rsidR="008007DB" w:rsidRDefault="008007DB" w:rsidP="00CF0870">
                            <w:pPr>
                              <w:spacing w:after="0" w:line="240" w:lineRule="auto"/>
                            </w:pPr>
                            <w:r>
                              <w:t>393.57</w:t>
                            </w:r>
                          </w:p>
                        </w:tc>
                        <w:tc>
                          <w:tcPr>
                            <w:tcW w:w="1297" w:type="dxa"/>
                          </w:tcPr>
                          <w:p w:rsidR="008007DB" w:rsidRDefault="008007DB" w:rsidP="00CF0870">
                            <w:pPr>
                              <w:spacing w:after="0" w:line="240" w:lineRule="auto"/>
                            </w:pPr>
                            <w:r>
                              <w:t>10.55</w:t>
                            </w:r>
                          </w:p>
                        </w:tc>
                        <w:tc>
                          <w:tcPr>
                            <w:tcW w:w="1356" w:type="dxa"/>
                          </w:tcPr>
                          <w:p w:rsidR="008007DB" w:rsidRDefault="008007DB" w:rsidP="00CF0870">
                            <w:pPr>
                              <w:spacing w:after="0" w:line="240" w:lineRule="auto"/>
                            </w:pPr>
                            <w:r>
                              <w:t>3355.97</w:t>
                            </w:r>
                          </w:p>
                        </w:tc>
                        <w:tc>
                          <w:tcPr>
                            <w:tcW w:w="1116" w:type="dxa"/>
                          </w:tcPr>
                          <w:p w:rsidR="008007DB" w:rsidRDefault="008007DB" w:rsidP="00CF0870">
                            <w:pPr>
                              <w:spacing w:after="0" w:line="240" w:lineRule="auto"/>
                            </w:pPr>
                            <w:r>
                              <w:t>595.08</w:t>
                            </w:r>
                          </w:p>
                        </w:tc>
                      </w:tr>
                      <w:tr w:rsidR="008007DB" w:rsidTr="006F53EF">
                        <w:tc>
                          <w:tcPr>
                            <w:tcW w:w="4162" w:type="dxa"/>
                          </w:tcPr>
                          <w:p w:rsidR="008007DB" w:rsidRDefault="008007DB" w:rsidP="0074739A">
                            <w:pPr>
                              <w:spacing w:after="0" w:line="240" w:lineRule="auto"/>
                            </w:pPr>
                            <w:r>
                              <w:t>NX2 Reserves for Impaired Loans</w:t>
                            </w:r>
                          </w:p>
                        </w:tc>
                        <w:tc>
                          <w:tcPr>
                            <w:tcW w:w="1236" w:type="dxa"/>
                          </w:tcPr>
                          <w:p w:rsidR="008007DB" w:rsidRDefault="008007DB" w:rsidP="0074739A">
                            <w:pPr>
                              <w:spacing w:after="0" w:line="240" w:lineRule="auto"/>
                            </w:pPr>
                            <w:r>
                              <w:t>990.06</w:t>
                            </w:r>
                          </w:p>
                        </w:tc>
                        <w:tc>
                          <w:tcPr>
                            <w:tcW w:w="1297" w:type="dxa"/>
                          </w:tcPr>
                          <w:p w:rsidR="008007DB" w:rsidRDefault="008007DB" w:rsidP="0074739A">
                            <w:pPr>
                              <w:spacing w:after="0" w:line="240" w:lineRule="auto"/>
                            </w:pPr>
                            <w:r>
                              <w:t>2643.04</w:t>
                            </w:r>
                          </w:p>
                        </w:tc>
                        <w:tc>
                          <w:tcPr>
                            <w:tcW w:w="1356" w:type="dxa"/>
                          </w:tcPr>
                          <w:p w:rsidR="008007DB" w:rsidRDefault="008007DB" w:rsidP="0074739A">
                            <w:pPr>
                              <w:spacing w:after="0" w:line="240" w:lineRule="auto"/>
                            </w:pPr>
                            <w:r>
                              <w:t>23491.40</w:t>
                            </w:r>
                          </w:p>
                        </w:tc>
                        <w:tc>
                          <w:tcPr>
                            <w:tcW w:w="1116" w:type="dxa"/>
                          </w:tcPr>
                          <w:p w:rsidR="008007DB" w:rsidRDefault="008007DB" w:rsidP="0074739A">
                            <w:pPr>
                              <w:spacing w:after="0" w:line="240" w:lineRule="auto"/>
                            </w:pPr>
                            <w:r>
                              <w:t>0.1523</w:t>
                            </w:r>
                          </w:p>
                        </w:tc>
                      </w:tr>
                      <w:tr w:rsidR="008007DB" w:rsidTr="006F53EF">
                        <w:tc>
                          <w:tcPr>
                            <w:tcW w:w="4162" w:type="dxa"/>
                          </w:tcPr>
                          <w:p w:rsidR="008007DB" w:rsidRDefault="008007DB" w:rsidP="0074739A">
                            <w:pPr>
                              <w:spacing w:after="0" w:line="240" w:lineRule="auto"/>
                            </w:pPr>
                            <w:r>
                              <w:t>NX1: Equity</w:t>
                            </w:r>
                          </w:p>
                        </w:tc>
                        <w:tc>
                          <w:tcPr>
                            <w:tcW w:w="1236" w:type="dxa"/>
                          </w:tcPr>
                          <w:p w:rsidR="008007DB" w:rsidRDefault="008007DB" w:rsidP="0074739A">
                            <w:pPr>
                              <w:spacing w:after="0" w:line="240" w:lineRule="auto"/>
                            </w:pPr>
                            <w:r>
                              <w:t>3728.46</w:t>
                            </w:r>
                          </w:p>
                        </w:tc>
                        <w:tc>
                          <w:tcPr>
                            <w:tcW w:w="1297" w:type="dxa"/>
                          </w:tcPr>
                          <w:p w:rsidR="008007DB" w:rsidRDefault="008007DB" w:rsidP="0074739A">
                            <w:pPr>
                              <w:spacing w:after="0" w:line="240" w:lineRule="auto"/>
                            </w:pPr>
                            <w:r>
                              <w:t>397.52</w:t>
                            </w:r>
                          </w:p>
                        </w:tc>
                        <w:tc>
                          <w:tcPr>
                            <w:tcW w:w="1356" w:type="dxa"/>
                          </w:tcPr>
                          <w:p w:rsidR="008007DB" w:rsidRDefault="008007DB" w:rsidP="0074739A">
                            <w:pPr>
                              <w:spacing w:after="0" w:line="240" w:lineRule="auto"/>
                            </w:pPr>
                            <w:r>
                              <w:t>19366.89</w:t>
                            </w:r>
                          </w:p>
                        </w:tc>
                        <w:tc>
                          <w:tcPr>
                            <w:tcW w:w="1116" w:type="dxa"/>
                          </w:tcPr>
                          <w:p w:rsidR="008007DB" w:rsidRDefault="008007DB" w:rsidP="0074739A">
                            <w:pPr>
                              <w:spacing w:after="0" w:line="240" w:lineRule="auto"/>
                            </w:pPr>
                            <w:r>
                              <w:t>3654.81</w:t>
                            </w:r>
                          </w:p>
                        </w:tc>
                      </w:tr>
                      <w:tr w:rsidR="008007DB" w:rsidTr="006F53EF">
                        <w:tc>
                          <w:tcPr>
                            <w:tcW w:w="4162" w:type="dxa"/>
                            <w:tcBorders>
                              <w:top w:val="single" w:sz="4" w:space="0" w:color="auto"/>
                            </w:tcBorders>
                          </w:tcPr>
                          <w:p w:rsidR="008007DB" w:rsidRDefault="008007DB" w:rsidP="00CF0870">
                            <w:pPr>
                              <w:spacing w:after="0" w:line="240" w:lineRule="auto"/>
                            </w:pPr>
                            <w:r>
                              <w:t xml:space="preserve">Z1: ATMS </w:t>
                            </w:r>
                          </w:p>
                        </w:tc>
                        <w:tc>
                          <w:tcPr>
                            <w:tcW w:w="1236" w:type="dxa"/>
                            <w:tcBorders>
                              <w:top w:val="single" w:sz="4" w:space="0" w:color="auto"/>
                            </w:tcBorders>
                          </w:tcPr>
                          <w:p w:rsidR="008007DB" w:rsidRDefault="008007DB" w:rsidP="00CF0870">
                            <w:pPr>
                              <w:spacing w:after="0" w:line="240" w:lineRule="auto"/>
                            </w:pPr>
                            <w:r>
                              <w:t>14.53</w:t>
                            </w:r>
                          </w:p>
                        </w:tc>
                        <w:tc>
                          <w:tcPr>
                            <w:tcW w:w="1297" w:type="dxa"/>
                            <w:tcBorders>
                              <w:top w:val="single" w:sz="4" w:space="0" w:color="auto"/>
                            </w:tcBorders>
                          </w:tcPr>
                          <w:p w:rsidR="008007DB" w:rsidRDefault="008007DB" w:rsidP="00CF0870">
                            <w:pPr>
                              <w:spacing w:after="0" w:line="240" w:lineRule="auto"/>
                            </w:pPr>
                            <w:r>
                              <w:t>3.51</w:t>
                            </w:r>
                          </w:p>
                        </w:tc>
                        <w:tc>
                          <w:tcPr>
                            <w:tcW w:w="1356" w:type="dxa"/>
                            <w:tcBorders>
                              <w:top w:val="single" w:sz="4" w:space="0" w:color="auto"/>
                            </w:tcBorders>
                          </w:tcPr>
                          <w:p w:rsidR="008007DB" w:rsidRDefault="008007DB" w:rsidP="00CF0870">
                            <w:pPr>
                              <w:spacing w:after="0" w:line="240" w:lineRule="auto"/>
                            </w:pPr>
                            <w:r>
                              <w:t>21.15</w:t>
                            </w:r>
                          </w:p>
                        </w:tc>
                        <w:tc>
                          <w:tcPr>
                            <w:tcW w:w="1116" w:type="dxa"/>
                            <w:tcBorders>
                              <w:top w:val="single" w:sz="4" w:space="0" w:color="auto"/>
                            </w:tcBorders>
                          </w:tcPr>
                          <w:p w:rsidR="008007DB" w:rsidRDefault="008007DB" w:rsidP="00CF0870">
                            <w:pPr>
                              <w:spacing w:after="0" w:line="240" w:lineRule="auto"/>
                            </w:pPr>
                            <w:r>
                              <w:t>5.49</w:t>
                            </w:r>
                          </w:p>
                        </w:tc>
                      </w:tr>
                      <w:tr w:rsidR="008007DB" w:rsidTr="00832658">
                        <w:tc>
                          <w:tcPr>
                            <w:tcW w:w="4162" w:type="dxa"/>
                          </w:tcPr>
                          <w:p w:rsidR="008007DB" w:rsidRDefault="008007DB" w:rsidP="0065725D">
                            <w:pPr>
                              <w:spacing w:after="0" w:line="240" w:lineRule="auto"/>
                            </w:pPr>
                            <w:r>
                              <w:t>Z2: CREDIT</w:t>
                            </w:r>
                          </w:p>
                        </w:tc>
                        <w:tc>
                          <w:tcPr>
                            <w:tcW w:w="1236" w:type="dxa"/>
                          </w:tcPr>
                          <w:p w:rsidR="008007DB" w:rsidRDefault="008007DB" w:rsidP="00CF0870">
                            <w:pPr>
                              <w:spacing w:after="0" w:line="240" w:lineRule="auto"/>
                            </w:pPr>
                            <w:r>
                              <w:t>95.13</w:t>
                            </w:r>
                          </w:p>
                        </w:tc>
                        <w:tc>
                          <w:tcPr>
                            <w:tcW w:w="1297" w:type="dxa"/>
                          </w:tcPr>
                          <w:p w:rsidR="008007DB" w:rsidRDefault="008007DB" w:rsidP="00CF0870">
                            <w:pPr>
                              <w:spacing w:after="0" w:line="240" w:lineRule="auto"/>
                            </w:pPr>
                            <w:r>
                              <w:t>65.36</w:t>
                            </w:r>
                          </w:p>
                        </w:tc>
                        <w:tc>
                          <w:tcPr>
                            <w:tcW w:w="1356" w:type="dxa"/>
                          </w:tcPr>
                          <w:p w:rsidR="008007DB" w:rsidRDefault="008007DB" w:rsidP="00CF0870">
                            <w:pPr>
                              <w:spacing w:after="0" w:line="240" w:lineRule="auto"/>
                            </w:pPr>
                            <w:r>
                              <w:t>114.72</w:t>
                            </w:r>
                          </w:p>
                        </w:tc>
                        <w:tc>
                          <w:tcPr>
                            <w:tcW w:w="1116" w:type="dxa"/>
                          </w:tcPr>
                          <w:p w:rsidR="008007DB" w:rsidRDefault="008007DB" w:rsidP="00CF0870">
                            <w:pPr>
                              <w:spacing w:after="0" w:line="240" w:lineRule="auto"/>
                            </w:pPr>
                            <w:r>
                              <w:t>14.23</w:t>
                            </w:r>
                          </w:p>
                        </w:tc>
                      </w:tr>
                      <w:tr w:rsidR="008007DB" w:rsidTr="00832658">
                        <w:tc>
                          <w:tcPr>
                            <w:tcW w:w="4162" w:type="dxa"/>
                          </w:tcPr>
                          <w:p w:rsidR="008007DB" w:rsidRDefault="008007DB" w:rsidP="00CF0870">
                            <w:pPr>
                              <w:spacing w:after="0" w:line="240" w:lineRule="auto"/>
                            </w:pPr>
                            <w:r>
                              <w:t>Z3: RPREM</w:t>
                            </w:r>
                          </w:p>
                        </w:tc>
                        <w:tc>
                          <w:tcPr>
                            <w:tcW w:w="1236" w:type="dxa"/>
                          </w:tcPr>
                          <w:p w:rsidR="008007DB" w:rsidRDefault="008007DB" w:rsidP="00CF0870">
                            <w:pPr>
                              <w:spacing w:after="0" w:line="240" w:lineRule="auto"/>
                            </w:pPr>
                            <w:r>
                              <w:t>4.07</w:t>
                            </w:r>
                          </w:p>
                        </w:tc>
                        <w:tc>
                          <w:tcPr>
                            <w:tcW w:w="1297" w:type="dxa"/>
                          </w:tcPr>
                          <w:p w:rsidR="008007DB" w:rsidRDefault="008007DB" w:rsidP="00CF0870">
                            <w:pPr>
                              <w:spacing w:after="0" w:line="240" w:lineRule="auto"/>
                            </w:pPr>
                            <w:r>
                              <w:t>1.99</w:t>
                            </w:r>
                          </w:p>
                        </w:tc>
                        <w:tc>
                          <w:tcPr>
                            <w:tcW w:w="1356" w:type="dxa"/>
                          </w:tcPr>
                          <w:p w:rsidR="008007DB" w:rsidRDefault="008007DB" w:rsidP="00CF0870">
                            <w:pPr>
                              <w:spacing w:after="0" w:line="240" w:lineRule="auto"/>
                            </w:pPr>
                            <w:r>
                              <w:t>7.03</w:t>
                            </w:r>
                          </w:p>
                        </w:tc>
                        <w:tc>
                          <w:tcPr>
                            <w:tcW w:w="1116" w:type="dxa"/>
                          </w:tcPr>
                          <w:p w:rsidR="008007DB" w:rsidRDefault="008007DB" w:rsidP="00CF0870">
                            <w:pPr>
                              <w:spacing w:after="0" w:line="240" w:lineRule="auto"/>
                            </w:pPr>
                            <w:r>
                              <w:t>1.79</w:t>
                            </w:r>
                          </w:p>
                        </w:tc>
                      </w:tr>
                      <w:tr w:rsidR="008007DB" w:rsidTr="00832658">
                        <w:tc>
                          <w:tcPr>
                            <w:tcW w:w="4162" w:type="dxa"/>
                            <w:tcBorders>
                              <w:bottom w:val="single" w:sz="4" w:space="0" w:color="auto"/>
                            </w:tcBorders>
                          </w:tcPr>
                          <w:p w:rsidR="008007DB" w:rsidRDefault="008007DB" w:rsidP="00CF0870">
                            <w:pPr>
                              <w:spacing w:after="0" w:line="240" w:lineRule="auto"/>
                            </w:pPr>
                            <w:r>
                              <w:t>Z4: M2GR</w:t>
                            </w:r>
                          </w:p>
                        </w:tc>
                        <w:tc>
                          <w:tcPr>
                            <w:tcW w:w="1236" w:type="dxa"/>
                            <w:tcBorders>
                              <w:bottom w:val="single" w:sz="4" w:space="0" w:color="auto"/>
                            </w:tcBorders>
                          </w:tcPr>
                          <w:p w:rsidR="008007DB" w:rsidRDefault="008007DB" w:rsidP="00CF0870">
                            <w:pPr>
                              <w:spacing w:after="0" w:line="240" w:lineRule="auto"/>
                            </w:pPr>
                            <w:r>
                              <w:t>26.84</w:t>
                            </w:r>
                          </w:p>
                        </w:tc>
                        <w:tc>
                          <w:tcPr>
                            <w:tcW w:w="1297" w:type="dxa"/>
                            <w:tcBorders>
                              <w:bottom w:val="single" w:sz="4" w:space="0" w:color="auto"/>
                            </w:tcBorders>
                          </w:tcPr>
                          <w:p w:rsidR="008007DB" w:rsidRDefault="008007DB" w:rsidP="00CF0870">
                            <w:pPr>
                              <w:spacing w:after="0" w:line="240" w:lineRule="auto"/>
                            </w:pPr>
                            <w:r>
                              <w:t>11.94</w:t>
                            </w:r>
                          </w:p>
                        </w:tc>
                        <w:tc>
                          <w:tcPr>
                            <w:tcW w:w="1356" w:type="dxa"/>
                            <w:tcBorders>
                              <w:bottom w:val="single" w:sz="4" w:space="0" w:color="auto"/>
                            </w:tcBorders>
                          </w:tcPr>
                          <w:p w:rsidR="008007DB" w:rsidRDefault="008007DB" w:rsidP="00CF0870">
                            <w:pPr>
                              <w:spacing w:after="0" w:line="240" w:lineRule="auto"/>
                            </w:pPr>
                            <w:r>
                              <w:t>49.11</w:t>
                            </w:r>
                          </w:p>
                        </w:tc>
                        <w:tc>
                          <w:tcPr>
                            <w:tcW w:w="1116" w:type="dxa"/>
                            <w:tcBorders>
                              <w:bottom w:val="single" w:sz="4" w:space="0" w:color="auto"/>
                            </w:tcBorders>
                          </w:tcPr>
                          <w:p w:rsidR="008007DB" w:rsidRDefault="008007DB" w:rsidP="00CF0870">
                            <w:pPr>
                              <w:spacing w:after="0" w:line="240" w:lineRule="auto"/>
                            </w:pPr>
                            <w:r>
                              <w:t>10.27</w:t>
                            </w:r>
                          </w:p>
                        </w:tc>
                      </w:tr>
                    </w:tbl>
                    <w:p w:rsidR="008007DB" w:rsidRDefault="008007DB" w:rsidP="008007DB">
                      <w:pPr>
                        <w:spacing w:line="240" w:lineRule="auto"/>
                        <w:rPr>
                          <w:sz w:val="20"/>
                          <w:szCs w:val="20"/>
                        </w:rPr>
                      </w:pPr>
                      <w:proofErr w:type="gramStart"/>
                      <w:r>
                        <w:rPr>
                          <w:sz w:val="20"/>
                          <w:szCs w:val="20"/>
                        </w:rPr>
                        <w:t>VND billion.</w:t>
                      </w:r>
                      <w:proofErr w:type="gramEnd"/>
                      <w:r>
                        <w:rPr>
                          <w:sz w:val="20"/>
                          <w:szCs w:val="20"/>
                        </w:rPr>
                        <w:t xml:space="preserve">  Data deflated by GDP deflator.  Official exchange rate VND 20,509.75 equalled $1 in 2011.</w:t>
                      </w:r>
                    </w:p>
                    <w:p w:rsidR="008007DB" w:rsidRPr="0058438C" w:rsidRDefault="008007DB" w:rsidP="008007DB">
                      <w:pPr>
                        <w:spacing w:line="240" w:lineRule="auto"/>
                        <w:rPr>
                          <w:sz w:val="20"/>
                          <w:szCs w:val="20"/>
                        </w:rPr>
                      </w:pPr>
                    </w:p>
                  </w:txbxContent>
                </v:textbox>
                <w10:wrap type="square"/>
              </v:shape>
            </w:pict>
          </mc:Fallback>
        </mc:AlternateContent>
      </w:r>
      <w:r w:rsidR="00C05500">
        <w:rPr>
          <w:rFonts w:eastAsia="Microsoft YaHei" w:cs="Times New Roman"/>
          <w:color w:val="131413"/>
          <w:szCs w:val="24"/>
          <w:lang w:eastAsia="en-GB"/>
        </w:rPr>
        <w:t>(</w:t>
      </w:r>
      <w:r w:rsidR="00C05500" w:rsidRPr="00C05500">
        <w:rPr>
          <w:rFonts w:eastAsia="Microsoft YaHei" w:cs="Times New Roman"/>
          <w:color w:val="131413"/>
          <w:szCs w:val="24"/>
          <w:lang w:eastAsia="en-GB"/>
        </w:rPr>
        <w:t>2013</w:t>
      </w:r>
      <w:r w:rsidR="00C05500">
        <w:rPr>
          <w:rFonts w:eastAsia="Microsoft YaHei" w:cs="Times New Roman"/>
          <w:color w:val="131413"/>
          <w:szCs w:val="24"/>
          <w:lang w:eastAsia="en-GB"/>
        </w:rPr>
        <w:t>)</w:t>
      </w:r>
      <w:r w:rsidR="000F6C40">
        <w:rPr>
          <w:rFonts w:eastAsia="Microsoft YaHei" w:cs="Times New Roman"/>
          <w:color w:val="131413"/>
          <w:szCs w:val="24"/>
          <w:lang w:eastAsia="en-GB"/>
        </w:rPr>
        <w:t>)</w:t>
      </w:r>
      <w:r w:rsidR="000A19F7">
        <w:t xml:space="preserve">.  </w:t>
      </w:r>
      <w:proofErr w:type="gramStart"/>
      <w:r w:rsidR="000A19F7">
        <w:t xml:space="preserve">Our </w:t>
      </w:r>
      <w:r w:rsidR="00D87AF2">
        <w:t xml:space="preserve"> </w:t>
      </w:r>
      <m:oMath>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's</m:t>
        </m:r>
      </m:oMath>
      <w:r w:rsidR="00D87AF2">
        <w:t xml:space="preserve"> are</w:t>
      </w:r>
      <w:proofErr w:type="gramEnd"/>
      <w:r w:rsidR="00D87AF2">
        <w:t xml:space="preserve"> dummies equal to 1 if</w:t>
      </w:r>
      <w:r w:rsidR="000F6C40">
        <w:t>:</w:t>
      </w:r>
      <w:r w:rsidR="00D87AF2">
        <w:t xml:space="preserve"> a bank is</w:t>
      </w:r>
      <w:r w:rsidR="000F6C40">
        <w:t>:</w:t>
      </w:r>
    </w:p>
    <w:p w:rsidR="000F6C40" w:rsidRDefault="00D87AF2" w:rsidP="00E91028">
      <w:proofErr w:type="gramStart"/>
      <w:r>
        <w:t>listed</w:t>
      </w:r>
      <w:proofErr w:type="gramEnd"/>
      <w:r>
        <w:t xml:space="preserve"> </w:t>
      </w:r>
      <w:r w:rsidR="003A7F20">
        <w:t>= DLISTED</w:t>
      </w:r>
      <w:r>
        <w:t xml:space="preserve">, </w:t>
      </w:r>
    </w:p>
    <w:p w:rsidR="000F6C40" w:rsidRDefault="00D87AF2" w:rsidP="00E91028">
      <w:proofErr w:type="gramStart"/>
      <w:r>
        <w:t>a</w:t>
      </w:r>
      <w:proofErr w:type="gramEnd"/>
      <w:r>
        <w:t xml:space="preserve"> controlled subsidiary</w:t>
      </w:r>
      <w:r w:rsidR="003A7F20">
        <w:t xml:space="preserve"> = </w:t>
      </w:r>
      <w:r>
        <w:t>DCS</w:t>
      </w:r>
      <w:r w:rsidR="003A7F20">
        <w:t>UB</w:t>
      </w:r>
      <w:r w:rsidR="000F6C40">
        <w:t>,</w:t>
      </w:r>
    </w:p>
    <w:p w:rsidR="000F6C40" w:rsidRDefault="003A7F20" w:rsidP="00E91028">
      <w:proofErr w:type="gramStart"/>
      <w:r>
        <w:t>an</w:t>
      </w:r>
      <w:proofErr w:type="gramEnd"/>
      <w:r>
        <w:t xml:space="preserve"> independent company= DIC</w:t>
      </w:r>
      <w:r w:rsidR="000F6C40">
        <w:t>.</w:t>
      </w:r>
    </w:p>
    <w:p w:rsidR="008F6A56" w:rsidRDefault="000F6C40" w:rsidP="008007DB">
      <w:r>
        <w:t>W</w:t>
      </w:r>
      <w:r w:rsidR="009C1469">
        <w:t>e also include</w:t>
      </w:r>
      <w:r>
        <w:t xml:space="preserve"> </w:t>
      </w:r>
      <w:r w:rsidR="00D87AF2">
        <w:t>the number of ATM’s per 100,000 adults (ATMs), domestic credit to the private sector by banks as % GDP (CREDIT), board money growth (M</w:t>
      </w:r>
      <w:r w:rsidR="008007DB">
        <w:t>2</w:t>
      </w:r>
      <w:r w:rsidR="00D87AF2">
        <w:t>GR) and the risk premium on lending (RPREM).</w:t>
      </w:r>
    </w:p>
    <w:p w:rsidR="008007DB" w:rsidRPr="008007DB" w:rsidRDefault="008007DB" w:rsidP="008007DB"/>
    <w:p w:rsidR="009809DB" w:rsidRPr="006B3311" w:rsidRDefault="00BC6A19" w:rsidP="00BC6A19">
      <w:pPr>
        <w:spacing w:after="0"/>
        <w:rPr>
          <w:b/>
        </w:rPr>
      </w:pPr>
      <w:r>
        <w:rPr>
          <w:b/>
        </w:rPr>
        <w:t>4</w:t>
      </w:r>
      <w:r w:rsidR="00F35F85" w:rsidRPr="006B3311">
        <w:rPr>
          <w:b/>
        </w:rPr>
        <w:t>. Results</w:t>
      </w:r>
    </w:p>
    <w:p w:rsidR="00FF7C99" w:rsidRPr="00FF7C99" w:rsidRDefault="00FF7C99" w:rsidP="00FF7C99">
      <w:pPr>
        <w:autoSpaceDE w:val="0"/>
        <w:autoSpaceDN w:val="0"/>
        <w:adjustRightInd w:val="0"/>
        <w:spacing w:after="0"/>
        <w:ind w:firstLine="720"/>
        <w:contextualSpacing/>
        <w:rPr>
          <w:rFonts w:eastAsiaTheme="minorHAnsi" w:cs="Times New Roman"/>
          <w:szCs w:val="24"/>
        </w:rPr>
      </w:pPr>
      <w:r w:rsidRPr="00FF7C99">
        <w:rPr>
          <w:rFonts w:eastAsiaTheme="minorHAnsi" w:cs="Times New Roman"/>
          <w:szCs w:val="24"/>
          <w:lang w:val="en-US"/>
        </w:rPr>
        <w:t xml:space="preserve">This methodology employs a linear dynamic panel-data model which includes lags of the dependent variable as covariates and contains unobserved panel-level effects, fixed or random.  Therefore, the estimator eliminates the unobserved bank specific effects by taking </w:t>
      </w:r>
      <w:r w:rsidRPr="00FF7C99">
        <w:rPr>
          <w:rFonts w:eastAsiaTheme="minorHAnsi" w:cs="Times New Roman"/>
          <w:szCs w:val="24"/>
          <w:lang w:val="en-US"/>
        </w:rPr>
        <w:lastRenderedPageBreak/>
        <w:t>the first difference and captures the dynamic nature of the models by allowing the inclusion of the lagged dependent variable</w:t>
      </w:r>
      <w:r w:rsidRPr="00FF7C99">
        <w:rPr>
          <w:rFonts w:eastAsiaTheme="minorHAnsi" w:cs="Times New Roman"/>
          <w:szCs w:val="24"/>
        </w:rPr>
        <w:t xml:space="preserve">   </w:t>
      </w:r>
    </w:p>
    <w:p w:rsidR="00FF7C99" w:rsidRPr="00E91028" w:rsidRDefault="00FF7C99" w:rsidP="00786834">
      <w:pPr>
        <w:autoSpaceDE w:val="0"/>
        <w:autoSpaceDN w:val="0"/>
        <w:adjustRightInd w:val="0"/>
        <w:spacing w:after="0"/>
        <w:contextualSpacing/>
      </w:pPr>
      <w:r w:rsidRPr="00FF7C99">
        <w:rPr>
          <w:rFonts w:eastAsiaTheme="minorHAnsi" w:cs="Times New Roman"/>
          <w:szCs w:val="24"/>
        </w:rPr>
        <w:tab/>
      </w:r>
      <w:r w:rsidR="007430E8">
        <w:rPr>
          <w:rFonts w:eastAsiaTheme="minorHAnsi" w:cs="Times New Roman"/>
          <w:szCs w:val="24"/>
        </w:rPr>
        <w:t>T</w:t>
      </w:r>
      <w:r w:rsidRPr="00FF7C99">
        <w:rPr>
          <w:rFonts w:eastAsiaTheme="minorHAnsi" w:cs="Times New Roman"/>
          <w:szCs w:val="24"/>
        </w:rPr>
        <w:t xml:space="preserve">he </w:t>
      </w:r>
      <w:r w:rsidR="00FC2AA2">
        <w:rPr>
          <w:rFonts w:eastAsiaTheme="minorHAnsi" w:cs="Times New Roman"/>
          <w:szCs w:val="24"/>
        </w:rPr>
        <w:t xml:space="preserve">independent </w:t>
      </w:r>
      <w:r w:rsidRPr="00FF7C99">
        <w:rPr>
          <w:rFonts w:eastAsiaTheme="minorHAnsi" w:cs="Times New Roman"/>
          <w:szCs w:val="24"/>
        </w:rPr>
        <w:t>endogenous variable</w:t>
      </w:r>
      <w:r>
        <w:rPr>
          <w:rFonts w:eastAsiaTheme="minorHAnsi" w:cs="Times New Roman"/>
          <w:szCs w:val="24"/>
        </w:rPr>
        <w:t xml:space="preserve">, the x-efficiencies, </w:t>
      </w:r>
      <w:r w:rsidRPr="00FF7C99">
        <w:rPr>
          <w:rFonts w:eastAsiaTheme="minorHAnsi" w:cs="Times New Roman"/>
          <w:szCs w:val="24"/>
        </w:rPr>
        <w:t xml:space="preserve">were </w:t>
      </w:r>
      <w:proofErr w:type="spellStart"/>
      <w:r w:rsidRPr="00FF7C99">
        <w:rPr>
          <w:rFonts w:eastAsiaTheme="minorHAnsi" w:cs="Times New Roman"/>
          <w:szCs w:val="24"/>
        </w:rPr>
        <w:t>instrumentalised</w:t>
      </w:r>
      <w:proofErr w:type="spellEnd"/>
      <w:r w:rsidRPr="00FF7C99">
        <w:rPr>
          <w:rFonts w:eastAsiaTheme="minorHAnsi" w:cs="Times New Roman"/>
          <w:szCs w:val="24"/>
        </w:rPr>
        <w:t xml:space="preserve"> and tested for </w:t>
      </w:r>
      <w:proofErr w:type="spellStart"/>
      <w:r w:rsidRPr="00FF7C99">
        <w:rPr>
          <w:rFonts w:eastAsiaTheme="minorHAnsi" w:cs="Times New Roman"/>
          <w:szCs w:val="24"/>
        </w:rPr>
        <w:t>endogeneity</w:t>
      </w:r>
      <w:proofErr w:type="spellEnd"/>
      <w:r>
        <w:rPr>
          <w:rFonts w:eastAsiaTheme="minorHAnsi" w:cs="Times New Roman"/>
          <w:szCs w:val="24"/>
        </w:rPr>
        <w:t xml:space="preserve">, where </w:t>
      </w:r>
      <w:r w:rsidR="00FC2AA2">
        <w:rPr>
          <w:rFonts w:eastAsiaTheme="minorHAnsi" w:cs="Times New Roman"/>
          <w:szCs w:val="24"/>
        </w:rPr>
        <w:t xml:space="preserve">we </w:t>
      </w:r>
      <w:r>
        <w:rPr>
          <w:rFonts w:eastAsiaTheme="minorHAnsi" w:cs="Times New Roman"/>
          <w:szCs w:val="24"/>
        </w:rPr>
        <w:t>reject</w:t>
      </w:r>
      <w:r w:rsidR="00FC2AA2">
        <w:rPr>
          <w:rFonts w:eastAsiaTheme="minorHAnsi" w:cs="Times New Roman"/>
          <w:szCs w:val="24"/>
        </w:rPr>
        <w:t xml:space="preserve"> the null hypothesis of </w:t>
      </w:r>
      <w:proofErr w:type="spellStart"/>
      <w:r w:rsidR="00FC2AA2">
        <w:rPr>
          <w:rFonts w:eastAsiaTheme="minorHAnsi" w:cs="Times New Roman"/>
          <w:szCs w:val="24"/>
        </w:rPr>
        <w:t>exogen</w:t>
      </w:r>
      <w:r w:rsidR="00784C77">
        <w:rPr>
          <w:rFonts w:eastAsiaTheme="minorHAnsi" w:cs="Times New Roman"/>
          <w:szCs w:val="24"/>
        </w:rPr>
        <w:t>eity</w:t>
      </w:r>
      <w:proofErr w:type="spellEnd"/>
      <w:r w:rsidR="00FC2AA2">
        <w:rPr>
          <w:rFonts w:eastAsiaTheme="minorHAnsi" w:cs="Times New Roman"/>
          <w:szCs w:val="24"/>
        </w:rPr>
        <w:t xml:space="preserve"> </w:t>
      </w:r>
      <w:r>
        <w:rPr>
          <w:rFonts w:eastAsiaTheme="minorHAnsi" w:cs="Times New Roman"/>
          <w:szCs w:val="24"/>
        </w:rPr>
        <w:t xml:space="preserve">for </w:t>
      </w:r>
      <w:proofErr w:type="spellStart"/>
      <w:r>
        <w:rPr>
          <w:rFonts w:eastAsiaTheme="minorHAnsi" w:cs="Times New Roman"/>
          <w:szCs w:val="24"/>
        </w:rPr>
        <w:t>xeff</w:t>
      </w:r>
      <w:proofErr w:type="spellEnd"/>
      <w:r>
        <w:rPr>
          <w:rFonts w:eastAsiaTheme="minorHAnsi" w:cs="Times New Roman"/>
          <w:szCs w:val="24"/>
        </w:rPr>
        <w:t xml:space="preserve"> at the </w:t>
      </w:r>
      <w:r w:rsidR="00FE016B" w:rsidRPr="00FE016B">
        <w:rPr>
          <w:rFonts w:eastAsiaTheme="minorHAnsi" w:cs="Times New Roman"/>
          <w:szCs w:val="24"/>
        </w:rPr>
        <w:t>7</w:t>
      </w:r>
      <w:r>
        <w:rPr>
          <w:rFonts w:eastAsiaTheme="minorHAnsi" w:cs="Times New Roman"/>
          <w:szCs w:val="24"/>
        </w:rPr>
        <w:t>.</w:t>
      </w:r>
      <w:r w:rsidR="00FE016B" w:rsidRPr="00D03772">
        <w:rPr>
          <w:rFonts w:eastAsiaTheme="minorHAnsi" w:cs="Times New Roman"/>
          <w:szCs w:val="24"/>
        </w:rPr>
        <w:t>12</w:t>
      </w:r>
      <w:r>
        <w:rPr>
          <w:rFonts w:eastAsiaTheme="minorHAnsi" w:cs="Times New Roman"/>
          <w:szCs w:val="24"/>
        </w:rPr>
        <w:t xml:space="preserve">%, </w:t>
      </w:r>
      <w:proofErr w:type="spellStart"/>
      <w:r w:rsidR="00FC2AA2">
        <w:rPr>
          <w:rFonts w:eastAsiaTheme="minorHAnsi" w:cs="Times New Roman"/>
          <w:szCs w:val="24"/>
        </w:rPr>
        <w:t>xeffRIL</w:t>
      </w:r>
      <w:proofErr w:type="spellEnd"/>
      <w:r w:rsidR="00FC2AA2">
        <w:rPr>
          <w:rFonts w:eastAsiaTheme="minorHAnsi" w:cs="Times New Roman"/>
          <w:szCs w:val="24"/>
        </w:rPr>
        <w:t xml:space="preserve"> at the 6.24% </w:t>
      </w:r>
      <w:r w:rsidR="00784C77">
        <w:rPr>
          <w:rFonts w:eastAsiaTheme="minorHAnsi" w:cs="Times New Roman"/>
          <w:szCs w:val="24"/>
        </w:rPr>
        <w:t xml:space="preserve">and </w:t>
      </w:r>
      <w:proofErr w:type="spellStart"/>
      <w:r w:rsidR="00784C77">
        <w:rPr>
          <w:rFonts w:eastAsiaTheme="minorHAnsi" w:cs="Times New Roman"/>
          <w:szCs w:val="24"/>
        </w:rPr>
        <w:t>xeffLEQ</w:t>
      </w:r>
      <w:proofErr w:type="spellEnd"/>
      <w:r w:rsidR="00784C77">
        <w:rPr>
          <w:rFonts w:eastAsiaTheme="minorHAnsi" w:cs="Times New Roman"/>
          <w:szCs w:val="24"/>
        </w:rPr>
        <w:t xml:space="preserve"> at the 5.74% </w:t>
      </w:r>
      <w:r w:rsidR="00FC2AA2">
        <w:rPr>
          <w:rFonts w:eastAsiaTheme="minorHAnsi" w:cs="Times New Roman"/>
          <w:szCs w:val="24"/>
        </w:rPr>
        <w:t>critical level</w:t>
      </w:r>
      <w:r w:rsidR="00C43237">
        <w:rPr>
          <w:rFonts w:eastAsiaTheme="minorHAnsi" w:cs="Times New Roman"/>
          <w:szCs w:val="24"/>
        </w:rPr>
        <w:t xml:space="preserve">.  </w:t>
      </w:r>
      <w:r w:rsidR="00355A00">
        <w:rPr>
          <w:rFonts w:eastAsiaTheme="minorHAnsi" w:cs="Times New Roman"/>
          <w:szCs w:val="24"/>
        </w:rPr>
        <w:t xml:space="preserve">The x-efficiencies </w:t>
      </w:r>
      <w:r w:rsidRPr="00FF7C99">
        <w:rPr>
          <w:rFonts w:eastAsiaTheme="minorHAnsi" w:cs="Times New Roman"/>
          <w:szCs w:val="24"/>
        </w:rPr>
        <w:t>were</w:t>
      </w:r>
      <w:r w:rsidR="007430E8">
        <w:rPr>
          <w:rFonts w:eastAsiaTheme="minorHAnsi" w:cs="Times New Roman"/>
          <w:szCs w:val="24"/>
        </w:rPr>
        <w:t xml:space="preserve"> then </w:t>
      </w:r>
      <w:r w:rsidRPr="00FF7C99">
        <w:rPr>
          <w:rFonts w:eastAsiaTheme="minorHAnsi" w:cs="Times New Roman"/>
          <w:szCs w:val="24"/>
        </w:rPr>
        <w:t xml:space="preserve"> </w:t>
      </w:r>
      <w:proofErr w:type="spellStart"/>
      <w:r w:rsidRPr="00FF7C99">
        <w:rPr>
          <w:rFonts w:eastAsiaTheme="minorHAnsi" w:cs="Times New Roman"/>
          <w:szCs w:val="24"/>
        </w:rPr>
        <w:t>istrumentalised</w:t>
      </w:r>
      <w:proofErr w:type="spellEnd"/>
      <w:r w:rsidRPr="00FF7C99">
        <w:rPr>
          <w:rFonts w:eastAsiaTheme="minorHAnsi" w:cs="Times New Roman"/>
          <w:szCs w:val="24"/>
        </w:rPr>
        <w:t xml:space="preserve"> with the first two lags of their own levels and </w:t>
      </w:r>
      <w:r w:rsidR="00355A00">
        <w:rPr>
          <w:rFonts w:eastAsiaTheme="minorHAnsi" w:cs="Times New Roman"/>
          <w:szCs w:val="24"/>
        </w:rPr>
        <w:t>by ‘net interest revenue/total assets’, ‘other operating income/total assets’, ‘net interest income/total assets’ and ‘net interest margin’</w:t>
      </w:r>
      <w:r w:rsidR="007430E8">
        <w:rPr>
          <w:rFonts w:eastAsiaTheme="minorHAnsi" w:cs="Times New Roman"/>
          <w:szCs w:val="24"/>
        </w:rPr>
        <w:t xml:space="preserve"> and assessed using the </w:t>
      </w:r>
      <w:proofErr w:type="spellStart"/>
      <w:r w:rsidR="007430E8" w:rsidRPr="007430E8">
        <w:rPr>
          <w:rFonts w:eastAsiaTheme="minorHAnsi" w:cs="Times New Roman"/>
          <w:szCs w:val="24"/>
        </w:rPr>
        <w:t>Angrist-Pischke</w:t>
      </w:r>
      <w:proofErr w:type="spellEnd"/>
      <w:r w:rsidR="007430E8" w:rsidRPr="007430E8">
        <w:rPr>
          <w:rFonts w:eastAsiaTheme="minorHAnsi" w:cs="Times New Roman"/>
          <w:szCs w:val="24"/>
        </w:rPr>
        <w:t xml:space="preserve"> multivariate F test</w:t>
      </w:r>
      <w:r w:rsidR="007430E8">
        <w:rPr>
          <w:rFonts w:eastAsiaTheme="minorHAnsi" w:cs="Times New Roman"/>
          <w:szCs w:val="24"/>
        </w:rPr>
        <w:t xml:space="preserve"> which rejected the null hypothesis</w:t>
      </w:r>
      <w:r w:rsidR="007430E8" w:rsidRPr="007430E8">
        <w:t xml:space="preserve"> </w:t>
      </w:r>
      <w:r w:rsidR="007430E8">
        <w:t>(</w:t>
      </w:r>
      <w:r w:rsidR="007430E8" w:rsidRPr="007430E8">
        <w:rPr>
          <w:rFonts w:eastAsiaTheme="minorHAnsi" w:cs="Times New Roman"/>
          <w:szCs w:val="24"/>
        </w:rPr>
        <w:t xml:space="preserve">F-tests equal to </w:t>
      </w:r>
      <w:proofErr w:type="spellStart"/>
      <w:r w:rsidR="007430E8" w:rsidRPr="007430E8">
        <w:rPr>
          <w:rFonts w:eastAsiaTheme="minorHAnsi" w:cs="Times New Roman"/>
          <w:szCs w:val="24"/>
        </w:rPr>
        <w:t>xeff</w:t>
      </w:r>
      <w:proofErr w:type="spellEnd"/>
      <w:r w:rsidR="007430E8" w:rsidRPr="007430E8">
        <w:rPr>
          <w:rFonts w:eastAsiaTheme="minorHAnsi" w:cs="Times New Roman"/>
          <w:szCs w:val="24"/>
        </w:rPr>
        <w:t xml:space="preserve"> 9.48 (p-value 0.00), </w:t>
      </w:r>
      <w:proofErr w:type="spellStart"/>
      <w:r w:rsidR="007430E8" w:rsidRPr="007430E8">
        <w:rPr>
          <w:rFonts w:eastAsiaTheme="minorHAnsi" w:cs="Times New Roman"/>
          <w:szCs w:val="24"/>
        </w:rPr>
        <w:t>xeffRIL</w:t>
      </w:r>
      <w:proofErr w:type="spellEnd"/>
      <w:r w:rsidR="007430E8" w:rsidRPr="007430E8">
        <w:rPr>
          <w:rFonts w:eastAsiaTheme="minorHAnsi" w:cs="Times New Roman"/>
          <w:szCs w:val="24"/>
        </w:rPr>
        <w:t xml:space="preserve"> 13.32 (p-value 0.00) and </w:t>
      </w:r>
      <w:proofErr w:type="spellStart"/>
      <w:r w:rsidR="007430E8" w:rsidRPr="007430E8">
        <w:rPr>
          <w:rFonts w:eastAsiaTheme="minorHAnsi" w:cs="Times New Roman"/>
          <w:szCs w:val="24"/>
        </w:rPr>
        <w:t>xeffLEQ</w:t>
      </w:r>
      <w:proofErr w:type="spellEnd"/>
      <w:r w:rsidR="007430E8" w:rsidRPr="007430E8">
        <w:rPr>
          <w:rFonts w:eastAsiaTheme="minorHAnsi" w:cs="Times New Roman"/>
          <w:szCs w:val="24"/>
        </w:rPr>
        <w:t xml:space="preserve"> 13.77 (p-value 0.00)</w:t>
      </w:r>
      <w:r w:rsidR="007430E8">
        <w:rPr>
          <w:rFonts w:eastAsiaTheme="minorHAnsi" w:cs="Times New Roman"/>
          <w:szCs w:val="24"/>
        </w:rPr>
        <w:t>)</w:t>
      </w:r>
      <w:r w:rsidR="007430E8" w:rsidRPr="007430E8">
        <w:rPr>
          <w:rFonts w:eastAsiaTheme="minorHAnsi" w:cs="Times New Roman"/>
          <w:szCs w:val="24"/>
        </w:rPr>
        <w:t>.</w:t>
      </w:r>
      <w:r w:rsidR="007430E8">
        <w:rPr>
          <w:rFonts w:eastAsiaTheme="minorHAnsi" w:cs="Times New Roman"/>
          <w:szCs w:val="24"/>
        </w:rPr>
        <w:t xml:space="preserve"> </w:t>
      </w:r>
    </w:p>
    <w:p w:rsidR="00FF7C99" w:rsidRPr="00FF7C99" w:rsidRDefault="007430E8" w:rsidP="006E0E6E">
      <w:pPr>
        <w:autoSpaceDE w:val="0"/>
        <w:autoSpaceDN w:val="0"/>
        <w:adjustRightInd w:val="0"/>
        <w:spacing w:after="0"/>
        <w:ind w:firstLine="720"/>
        <w:contextualSpacing/>
        <w:rPr>
          <w:rFonts w:eastAsiaTheme="minorHAnsi" w:cs="Times New Roman"/>
          <w:szCs w:val="24"/>
        </w:rPr>
      </w:pPr>
      <w:r>
        <w:rPr>
          <w:rFonts w:eastAsiaTheme="minorHAnsi" w:cs="Times New Roman"/>
          <w:szCs w:val="24"/>
        </w:rPr>
        <w:t>T</w:t>
      </w:r>
      <w:r w:rsidR="00FF7C99" w:rsidRPr="00FF7C99">
        <w:rPr>
          <w:rFonts w:eastAsiaTheme="minorHAnsi" w:cs="Times New Roman"/>
          <w:szCs w:val="24"/>
        </w:rPr>
        <w:t xml:space="preserve">wo post estimation tests </w:t>
      </w:r>
      <w:r w:rsidR="00780CCC">
        <w:rPr>
          <w:rFonts w:eastAsiaTheme="minorHAnsi" w:cs="Times New Roman"/>
          <w:szCs w:val="24"/>
        </w:rPr>
        <w:t>were also</w:t>
      </w:r>
      <w:r w:rsidR="00FF7C99" w:rsidRPr="00FF7C99">
        <w:rPr>
          <w:rFonts w:eastAsiaTheme="minorHAnsi" w:cs="Times New Roman"/>
          <w:szCs w:val="24"/>
        </w:rPr>
        <w:t xml:space="preserve"> conducted; the Hansen test of joint validity of the </w:t>
      </w:r>
      <w:proofErr w:type="spellStart"/>
      <w:r w:rsidR="00FF7C99" w:rsidRPr="00FF7C99">
        <w:rPr>
          <w:rFonts w:eastAsiaTheme="minorHAnsi" w:cs="Times New Roman"/>
          <w:szCs w:val="24"/>
        </w:rPr>
        <w:t>instrumentsand</w:t>
      </w:r>
      <w:proofErr w:type="spellEnd"/>
      <w:r w:rsidR="00FF7C99" w:rsidRPr="00FF7C99">
        <w:rPr>
          <w:rFonts w:eastAsiaTheme="minorHAnsi" w:cs="Times New Roman"/>
          <w:szCs w:val="24"/>
        </w:rPr>
        <w:t xml:space="preserve"> the second order serial correlation </w:t>
      </w:r>
      <w:r w:rsidR="00F634D0">
        <w:rPr>
          <w:rFonts w:eastAsiaTheme="minorHAnsi" w:cs="Times New Roman"/>
          <w:szCs w:val="24"/>
        </w:rPr>
        <w:t>‘</w:t>
      </w:r>
      <w:r w:rsidR="00FF7C99" w:rsidRPr="00FF7C99">
        <w:rPr>
          <w:rFonts w:eastAsiaTheme="minorHAnsi" w:cs="Times New Roman"/>
          <w:szCs w:val="24"/>
        </w:rPr>
        <w:t>Arellano – Bond</w:t>
      </w:r>
      <w:r w:rsidR="00F634D0">
        <w:rPr>
          <w:rFonts w:eastAsiaTheme="minorHAnsi" w:cs="Times New Roman"/>
          <w:szCs w:val="24"/>
        </w:rPr>
        <w:t>’</w:t>
      </w:r>
      <w:r w:rsidR="00F634D0" w:rsidRPr="00F634D0">
        <w:t xml:space="preserve"> </w:t>
      </w:r>
      <w:r w:rsidR="00F634D0">
        <w:t>(</w:t>
      </w:r>
      <w:r w:rsidR="00BE6922">
        <w:t>See table 2 below</w:t>
      </w:r>
      <w:r w:rsidR="0095730D">
        <w:t xml:space="preserve"> for results</w:t>
      </w:r>
      <w:r w:rsidR="00BE6922">
        <w:t xml:space="preserve">). </w:t>
      </w:r>
      <w:r w:rsidR="00F634D0">
        <w:rPr>
          <w:rFonts w:eastAsiaTheme="minorHAnsi" w:cs="Times New Roman"/>
          <w:szCs w:val="24"/>
        </w:rPr>
        <w:t>Finally the</w:t>
      </w:r>
      <w:r w:rsidR="00F634D0" w:rsidRPr="00F634D0">
        <w:t xml:space="preserve"> </w:t>
      </w:r>
      <w:r w:rsidR="00F634D0" w:rsidRPr="00F634D0">
        <w:rPr>
          <w:rFonts w:eastAsiaTheme="minorHAnsi" w:cs="Times New Roman"/>
          <w:szCs w:val="24"/>
        </w:rPr>
        <w:t xml:space="preserve">finite sample correction proposed by </w:t>
      </w:r>
      <w:proofErr w:type="spellStart"/>
      <w:r w:rsidR="00F634D0" w:rsidRPr="00F634D0">
        <w:rPr>
          <w:rFonts w:eastAsiaTheme="minorHAnsi" w:cs="Times New Roman"/>
          <w:szCs w:val="24"/>
        </w:rPr>
        <w:t>Windmeijer</w:t>
      </w:r>
      <w:proofErr w:type="spellEnd"/>
      <w:r w:rsidR="00F634D0" w:rsidRPr="00F634D0">
        <w:rPr>
          <w:rFonts w:eastAsiaTheme="minorHAnsi" w:cs="Times New Roman"/>
          <w:szCs w:val="24"/>
        </w:rPr>
        <w:t xml:space="preserve"> (2005) was implemented</w:t>
      </w:r>
      <w:r w:rsidR="00F634D0" w:rsidRPr="00F634D0">
        <w:t xml:space="preserve"> </w:t>
      </w:r>
      <w:r w:rsidR="00F634D0" w:rsidRPr="00F634D0">
        <w:rPr>
          <w:rFonts w:eastAsiaTheme="minorHAnsi" w:cs="Times New Roman"/>
          <w:szCs w:val="24"/>
        </w:rPr>
        <w:t xml:space="preserve">calculating corrected standard errors.  </w:t>
      </w:r>
      <w:r w:rsidR="00FF7C99" w:rsidRPr="00FF7C99">
        <w:rPr>
          <w:rFonts w:eastAsiaTheme="minorHAnsi" w:cs="Times New Roman"/>
          <w:szCs w:val="24"/>
        </w:rPr>
        <w:t xml:space="preserve">. </w:t>
      </w:r>
    </w:p>
    <w:p w:rsidR="003A7F20" w:rsidRDefault="0076179B" w:rsidP="003A7F20">
      <w:pPr>
        <w:spacing w:after="0"/>
        <w:rPr>
          <w:rFonts w:cs="Times New Roman"/>
          <w:lang w:eastAsia="zh-HK"/>
        </w:rPr>
      </w:pPr>
      <w:r>
        <w:t xml:space="preserve">In </w:t>
      </w:r>
      <w:r w:rsidRPr="003A7F20">
        <w:rPr>
          <w:b/>
        </w:rPr>
        <w:t>T</w:t>
      </w:r>
      <w:r w:rsidR="003E4A5C" w:rsidRPr="003A7F20">
        <w:rPr>
          <w:b/>
        </w:rPr>
        <w:t xml:space="preserve">able </w:t>
      </w:r>
      <w:r w:rsidR="00F73D9B" w:rsidRPr="003A7F20">
        <w:rPr>
          <w:b/>
        </w:rPr>
        <w:t>2</w:t>
      </w:r>
      <w:r w:rsidR="003E4A5C">
        <w:t xml:space="preserve"> we present the </w:t>
      </w:r>
      <w:r w:rsidR="0090608D">
        <w:t>three</w:t>
      </w:r>
      <w:r w:rsidR="003E4A5C">
        <w:t xml:space="preserve"> models</w:t>
      </w:r>
      <w:r w:rsidR="001657EF">
        <w:t xml:space="preserve"> (B</w:t>
      </w:r>
      <w:r w:rsidR="003A7F20">
        <w:t xml:space="preserve">ase, </w:t>
      </w:r>
      <w:r w:rsidR="00377465">
        <w:t xml:space="preserve">2 </w:t>
      </w:r>
      <w:r w:rsidR="001C2C26">
        <w:t>and</w:t>
      </w:r>
      <w:r w:rsidR="00377465">
        <w:t xml:space="preserve"> 3)</w:t>
      </w:r>
      <w:r w:rsidR="003E4A5C">
        <w:t xml:space="preserve"> that have been estimated in the determination </w:t>
      </w:r>
      <w:r>
        <w:t>of</w:t>
      </w:r>
      <w:r w:rsidR="003E4A5C">
        <w:t xml:space="preserve"> which managerial approach </w:t>
      </w:r>
      <w:r>
        <w:t>to</w:t>
      </w:r>
      <w:r w:rsidR="003E4A5C">
        <w:t xml:space="preserve"> loan loss provision</w:t>
      </w:r>
      <w:r>
        <w:t>ing</w:t>
      </w:r>
      <w:r w:rsidR="003E4A5C">
        <w:t xml:space="preserve"> </w:t>
      </w:r>
      <w:r w:rsidR="00136E1D">
        <w:t xml:space="preserve">(LLP) </w:t>
      </w:r>
      <w:r w:rsidR="003E4A5C">
        <w:t xml:space="preserve">prevails in Vietnam.  </w:t>
      </w:r>
      <w:r w:rsidR="003A7F20">
        <w:t xml:space="preserve">We find by observing the signs of the macro variable coefficients that there is an insignificant relationship with GDPG (GDP growth) – thus indicating no counter/pro-cyclical provisioning behaviour, agreeing with </w:t>
      </w:r>
      <w:proofErr w:type="spellStart"/>
      <w:r w:rsidR="003A7F20">
        <w:t>Eng</w:t>
      </w:r>
      <w:proofErr w:type="spellEnd"/>
      <w:r w:rsidR="003A7F20">
        <w:t xml:space="preserve"> and </w:t>
      </w:r>
      <w:proofErr w:type="spellStart"/>
      <w:r w:rsidR="003A7F20">
        <w:t>Nabar</w:t>
      </w:r>
      <w:proofErr w:type="spellEnd"/>
      <w:r w:rsidR="003A7F20">
        <w:t xml:space="preserve"> (2007) for Hong Kong, Malaysia and Singapore.  That is, our result is counter to the positive relationship between GDPG and LLP found by</w:t>
      </w:r>
      <w:r w:rsidR="003A7F20" w:rsidRPr="00AF4B78">
        <w:rPr>
          <w:rFonts w:eastAsia="AkzidenzGroteskBQ-Reg" w:cs="Times New Roman"/>
          <w:lang w:eastAsia="zh-HK"/>
        </w:rPr>
        <w:t xml:space="preserve"> </w:t>
      </w:r>
      <w:proofErr w:type="spellStart"/>
      <w:r w:rsidR="003A7F20">
        <w:rPr>
          <w:rFonts w:eastAsia="AkzidenzGroteskBQ-Reg" w:cs="Times New Roman"/>
          <w:lang w:eastAsia="zh-HK"/>
        </w:rPr>
        <w:t>Bouvatier</w:t>
      </w:r>
      <w:proofErr w:type="spellEnd"/>
      <w:r w:rsidR="003A7F20">
        <w:rPr>
          <w:rFonts w:eastAsia="AkzidenzGroteskBQ-Reg" w:cs="Times New Roman"/>
          <w:lang w:eastAsia="zh-HK"/>
        </w:rPr>
        <w:t xml:space="preserve"> and </w:t>
      </w:r>
      <w:proofErr w:type="spellStart"/>
      <w:r w:rsidR="003A7F20">
        <w:rPr>
          <w:rFonts w:eastAsia="AkzidenzGroteskBQ-Reg" w:cs="Times New Roman"/>
          <w:lang w:eastAsia="zh-HK"/>
        </w:rPr>
        <w:t>Lepetit</w:t>
      </w:r>
      <w:proofErr w:type="spellEnd"/>
      <w:r w:rsidR="003A7F20">
        <w:rPr>
          <w:rFonts w:eastAsia="AkzidenzGroteskBQ-Reg" w:cs="Times New Roman"/>
          <w:lang w:eastAsia="zh-HK"/>
        </w:rPr>
        <w:t xml:space="preserve"> (2008),</w:t>
      </w:r>
      <w:r w:rsidR="003A7F20" w:rsidRPr="00BE6922">
        <w:t xml:space="preserve"> </w:t>
      </w:r>
      <w:r w:rsidR="003A7F20" w:rsidRPr="00BE6922">
        <w:rPr>
          <w:rFonts w:eastAsia="AkzidenzGroteskBQ-Reg" w:cs="Times New Roman"/>
          <w:lang w:eastAsia="zh-HK"/>
        </w:rPr>
        <w:t>Fonseca and González (2008)</w:t>
      </w:r>
      <w:r w:rsidR="003A7F20">
        <w:rPr>
          <w:rFonts w:eastAsia="AkzidenzGroteskBQ-Reg" w:cs="Times New Roman"/>
          <w:lang w:eastAsia="zh-HK"/>
        </w:rPr>
        <w:t>,</w:t>
      </w:r>
      <w:r w:rsidR="003A7F20" w:rsidRPr="00BE6922">
        <w:t xml:space="preserve"> </w:t>
      </w:r>
      <w:r w:rsidR="003A7F20" w:rsidRPr="00BE6922">
        <w:rPr>
          <w:rFonts w:eastAsia="AkzidenzGroteskBQ-Reg" w:cs="Times New Roman"/>
          <w:lang w:eastAsia="zh-HK"/>
        </w:rPr>
        <w:t>Ghos</w:t>
      </w:r>
      <w:r w:rsidR="003A7F20">
        <w:rPr>
          <w:rFonts w:eastAsia="AkzidenzGroteskBQ-Reg" w:cs="Times New Roman"/>
          <w:lang w:eastAsia="zh-HK"/>
        </w:rPr>
        <w:t xml:space="preserve">h (2007); </w:t>
      </w:r>
      <w:proofErr w:type="spellStart"/>
      <w:r w:rsidR="003A7F20">
        <w:rPr>
          <w:rFonts w:eastAsia="AkzidenzGroteskBQ-Reg" w:cs="Times New Roman"/>
          <w:lang w:eastAsia="zh-HK"/>
        </w:rPr>
        <w:t>Leventis</w:t>
      </w:r>
      <w:proofErr w:type="spellEnd"/>
      <w:r w:rsidR="003A7F20">
        <w:rPr>
          <w:rFonts w:eastAsia="AkzidenzGroteskBQ-Reg" w:cs="Times New Roman"/>
          <w:lang w:eastAsia="zh-HK"/>
        </w:rPr>
        <w:t xml:space="preserve"> et al (2012) and </w:t>
      </w:r>
      <w:r w:rsidR="003A7F20">
        <w:rPr>
          <w:rFonts w:eastAsia="AkzidenzGroteskBQ-Reg" w:cs="Times New Roman"/>
          <w:lang w:eastAsia="zh-HK"/>
        </w:rPr>
        <w:t xml:space="preserve">Wong et al. (2011). </w:t>
      </w:r>
      <w:r w:rsidR="003A7F20">
        <w:rPr>
          <w:rFonts w:eastAsia="TimesNewRomanPSMT" w:cs="Times New Roman"/>
          <w:lang w:eastAsia="zh-HK"/>
        </w:rPr>
        <w:t xml:space="preserve">This  result corresponds favourably with Vietnam implementing </w:t>
      </w:r>
      <w:r w:rsidR="003A7F20" w:rsidRPr="00855B96">
        <w:rPr>
          <w:rFonts w:cs="Times New Roman"/>
          <w:lang w:eastAsia="zh-HK"/>
        </w:rPr>
        <w:t>IAS 39</w:t>
      </w:r>
      <w:r w:rsidR="003A7F20">
        <w:rPr>
          <w:rFonts w:cs="Times New Roman"/>
          <w:lang w:eastAsia="zh-HK"/>
        </w:rPr>
        <w:t xml:space="preserve">, implying that </w:t>
      </w:r>
      <w:r w:rsidR="003A7F20" w:rsidRPr="00855B96">
        <w:rPr>
          <w:rFonts w:cs="Times New Roman"/>
          <w:lang w:eastAsia="zh-HK"/>
        </w:rPr>
        <w:t>objective evidence is required on loan impairment</w:t>
      </w:r>
      <w:r w:rsidR="003A7F20">
        <w:rPr>
          <w:rFonts w:cs="Times New Roman"/>
          <w:lang w:eastAsia="zh-HK"/>
        </w:rPr>
        <w:t>s</w:t>
      </w:r>
      <w:r w:rsidR="003A7F20" w:rsidRPr="00855B96">
        <w:rPr>
          <w:rFonts w:cs="Times New Roman"/>
          <w:lang w:eastAsia="zh-HK"/>
        </w:rPr>
        <w:t xml:space="preserve"> before loan loss provisions can be made</w:t>
      </w:r>
      <w:r w:rsidR="003A7F20">
        <w:rPr>
          <w:rFonts w:cs="Times New Roman"/>
          <w:lang w:eastAsia="zh-HK"/>
        </w:rPr>
        <w:t xml:space="preserve">, hence restricting the buffering across the economic cycle and </w:t>
      </w:r>
      <w:r w:rsidR="003A7F20" w:rsidRPr="00855B96">
        <w:rPr>
          <w:rFonts w:cs="Times New Roman"/>
          <w:lang w:eastAsia="zh-HK"/>
        </w:rPr>
        <w:t>exacerbat</w:t>
      </w:r>
      <w:r w:rsidR="003A7F20">
        <w:rPr>
          <w:rFonts w:cs="Times New Roman"/>
          <w:lang w:eastAsia="zh-HK"/>
        </w:rPr>
        <w:t>ing</w:t>
      </w:r>
      <w:r w:rsidR="003A7F20" w:rsidRPr="00855B96">
        <w:rPr>
          <w:rFonts w:cs="Times New Roman"/>
          <w:lang w:eastAsia="zh-HK"/>
        </w:rPr>
        <w:t xml:space="preserve"> pro-cyclical </w:t>
      </w:r>
      <w:r w:rsidR="003A7F20">
        <w:rPr>
          <w:rFonts w:cs="Times New Roman"/>
          <w:lang w:eastAsia="zh-HK"/>
        </w:rPr>
        <w:t>LLP</w:t>
      </w:r>
      <w:r w:rsidR="003A7F20" w:rsidRPr="00855B96">
        <w:rPr>
          <w:rFonts w:cs="Times New Roman"/>
          <w:lang w:eastAsia="zh-HK"/>
        </w:rPr>
        <w:t xml:space="preserve">. </w:t>
      </w:r>
      <w:r w:rsidR="003A7F20">
        <w:rPr>
          <w:rFonts w:cs="Times New Roman"/>
          <w:lang w:eastAsia="zh-HK"/>
        </w:rPr>
        <w:t xml:space="preserve"> </w:t>
      </w:r>
    </w:p>
    <w:p w:rsidR="003A7F20" w:rsidRDefault="003A7F20" w:rsidP="003A7F20">
      <w:pPr>
        <w:spacing w:after="0"/>
        <w:ind w:firstLine="720"/>
        <w:rPr>
          <w:rFonts w:ascii="Times-Roman" w:eastAsia="Microsoft YaHei" w:hAnsi="Times-Roman" w:cs="Times-Roman"/>
          <w:szCs w:val="24"/>
          <w:lang w:eastAsia="zh-CN"/>
        </w:rPr>
      </w:pPr>
      <w:r w:rsidRPr="00C85A02">
        <w:rPr>
          <w:rFonts w:cs="Times New Roman"/>
          <w:lang w:eastAsia="zh-HK"/>
        </w:rPr>
        <w:t xml:space="preserve">In </w:t>
      </w:r>
      <w:r>
        <w:rPr>
          <w:rFonts w:cs="Times New Roman"/>
          <w:lang w:eastAsia="zh-HK"/>
        </w:rPr>
        <w:t>respect of</w:t>
      </w:r>
      <w:r w:rsidRPr="00C85A02">
        <w:rPr>
          <w:rFonts w:cs="Times New Roman"/>
          <w:lang w:eastAsia="zh-HK"/>
        </w:rPr>
        <w:t xml:space="preserve"> the other macro-environment variable – </w:t>
      </w:r>
      <w:r>
        <w:rPr>
          <w:rFonts w:cs="Times New Roman"/>
          <w:lang w:eastAsia="zh-HK"/>
        </w:rPr>
        <w:t xml:space="preserve">the </w:t>
      </w:r>
      <w:r w:rsidRPr="00C85A02">
        <w:rPr>
          <w:rFonts w:cs="Times New Roman"/>
          <w:lang w:eastAsia="zh-HK"/>
        </w:rPr>
        <w:t xml:space="preserve">unemployment rate </w:t>
      </w:r>
      <w:r>
        <w:t>(</w:t>
      </w:r>
      <m:oMath>
        <m:sSub>
          <m:sSubPr>
            <m:ctrlPr>
              <w:rPr>
                <w:rFonts w:ascii="Cambria Math" w:hAnsi="Cambria Math"/>
                <w:i/>
              </w:rPr>
            </m:ctrlPr>
          </m:sSubPr>
          <m:e>
            <m:r>
              <w:rPr>
                <w:rFonts w:ascii="Cambria Math" w:hAnsi="Cambria Math"/>
              </w:rPr>
              <m:t>UNEMP</m:t>
            </m:r>
          </m:e>
          <m:sub>
            <m:r>
              <w:rPr>
                <w:rFonts w:ascii="Cambria Math" w:hAnsi="Cambria Math"/>
              </w:rPr>
              <m:t>t</m:t>
            </m:r>
          </m:sub>
        </m:sSub>
      </m:oMath>
      <w:r>
        <w:t>) -</w:t>
      </w:r>
      <w:r>
        <w:rPr>
          <w:rFonts w:cs="Times New Roman"/>
          <w:lang w:eastAsia="zh-HK"/>
        </w:rPr>
        <w:t xml:space="preserve"> i</w:t>
      </w:r>
      <w:r w:rsidRPr="00C85A02">
        <w:rPr>
          <w:rFonts w:cs="Times New Roman"/>
          <w:lang w:eastAsia="zh-HK"/>
        </w:rPr>
        <w:t xml:space="preserve">t is found </w:t>
      </w:r>
      <w:r>
        <w:rPr>
          <w:rFonts w:cs="Times New Roman"/>
          <w:lang w:eastAsia="zh-HK"/>
        </w:rPr>
        <w:t>to be in</w:t>
      </w:r>
      <w:r w:rsidRPr="00C85A02">
        <w:rPr>
          <w:rFonts w:cs="Times New Roman"/>
          <w:lang w:eastAsia="zh-HK"/>
        </w:rPr>
        <w:t xml:space="preserve">significantly correlated with </w:t>
      </w:r>
      <w:r>
        <w:rPr>
          <w:rFonts w:cs="Times New Roman"/>
          <w:lang w:eastAsia="zh-HK"/>
        </w:rPr>
        <w:t xml:space="preserve">LLP, see also </w:t>
      </w:r>
      <w:proofErr w:type="spellStart"/>
      <w:r w:rsidRPr="00C85A02">
        <w:rPr>
          <w:rFonts w:cs="Times New Roman"/>
          <w:lang w:eastAsia="zh-HK"/>
        </w:rPr>
        <w:t>Bikker</w:t>
      </w:r>
      <w:proofErr w:type="spellEnd"/>
      <w:r w:rsidRPr="00C85A02">
        <w:rPr>
          <w:rFonts w:cs="Times New Roman"/>
          <w:lang w:eastAsia="zh-HK"/>
        </w:rPr>
        <w:t xml:space="preserve"> and </w:t>
      </w:r>
      <w:proofErr w:type="spellStart"/>
      <w:r w:rsidRPr="00C85A02">
        <w:rPr>
          <w:rFonts w:cs="Times New Roman"/>
          <w:lang w:eastAsia="zh-HK"/>
        </w:rPr>
        <w:t>Metzemakers</w:t>
      </w:r>
      <w:proofErr w:type="spellEnd"/>
      <w:r w:rsidRPr="00C85A02">
        <w:rPr>
          <w:rFonts w:cs="Times New Roman"/>
          <w:lang w:eastAsia="zh-HK"/>
        </w:rPr>
        <w:t xml:space="preserve"> (2005). </w:t>
      </w:r>
      <w:r>
        <w:rPr>
          <w:rFonts w:cs="Times New Roman"/>
          <w:lang w:eastAsia="zh-HK"/>
        </w:rPr>
        <w:t xml:space="preserve"> </w:t>
      </w:r>
      <w:r w:rsidRPr="00C85A02">
        <w:rPr>
          <w:rFonts w:eastAsia="AkzidenzGroteskBQ-Reg" w:cs="Times New Roman"/>
          <w:lang w:eastAsia="zh-HK"/>
        </w:rPr>
        <w:t xml:space="preserve">A possible explanation is that </w:t>
      </w:r>
      <w:r>
        <w:rPr>
          <w:rFonts w:eastAsia="AkzidenzGroteskBQ-Reg" w:cs="Times New Roman"/>
          <w:lang w:eastAsia="zh-HK"/>
        </w:rPr>
        <w:t xml:space="preserve">the </w:t>
      </w:r>
      <w:r w:rsidRPr="00C85A02">
        <w:rPr>
          <w:rFonts w:eastAsia="AkzidenzGroteskBQ-Reg" w:cs="Times New Roman"/>
          <w:lang w:eastAsia="zh-HK"/>
        </w:rPr>
        <w:t xml:space="preserve">unemployment rate </w:t>
      </w:r>
      <w:r>
        <w:rPr>
          <w:rFonts w:eastAsia="AkzidenzGroteskBQ-Reg" w:cs="Times New Roman"/>
          <w:lang w:eastAsia="zh-HK"/>
        </w:rPr>
        <w:t>does not act</w:t>
      </w:r>
      <w:r w:rsidRPr="00C85A02">
        <w:rPr>
          <w:rFonts w:eastAsia="AkzidenzGroteskBQ-Reg" w:cs="Times New Roman"/>
          <w:lang w:eastAsia="zh-HK"/>
        </w:rPr>
        <w:t xml:space="preserve"> as a proxy for loan demand (Beatty and Liao, 20</w:t>
      </w:r>
      <w:r>
        <w:rPr>
          <w:rFonts w:eastAsia="AkzidenzGroteskBQ-Reg" w:cs="Times New Roman"/>
          <w:lang w:eastAsia="zh-HK"/>
        </w:rPr>
        <w:t>11</w:t>
      </w:r>
      <w:r w:rsidRPr="00C85A02">
        <w:rPr>
          <w:rFonts w:eastAsia="AkzidenzGroteskBQ-Reg" w:cs="Times New Roman"/>
          <w:lang w:eastAsia="zh-HK"/>
        </w:rPr>
        <w:t>)</w:t>
      </w:r>
      <w:r>
        <w:rPr>
          <w:rFonts w:eastAsia="AkzidenzGroteskBQ-Reg" w:cs="Times New Roman"/>
          <w:lang w:eastAsia="zh-HK"/>
        </w:rPr>
        <w:t xml:space="preserve">, that is, a </w:t>
      </w:r>
      <w:r w:rsidRPr="00C85A02">
        <w:rPr>
          <w:rFonts w:eastAsia="AkzidenzGroteskBQ-Reg" w:cs="Times New Roman"/>
          <w:lang w:eastAsia="zh-HK"/>
        </w:rPr>
        <w:t xml:space="preserve">higher unemployment rate will </w:t>
      </w:r>
      <w:r>
        <w:rPr>
          <w:rFonts w:eastAsia="AkzidenzGroteskBQ-Reg" w:cs="Times New Roman"/>
          <w:lang w:eastAsia="zh-HK"/>
        </w:rPr>
        <w:t xml:space="preserve">not </w:t>
      </w:r>
      <w:r w:rsidRPr="00C85A02">
        <w:rPr>
          <w:rFonts w:eastAsia="AkzidenzGroteskBQ-Reg" w:cs="Times New Roman"/>
          <w:lang w:eastAsia="zh-HK"/>
        </w:rPr>
        <w:t xml:space="preserve">cause lower </w:t>
      </w:r>
      <w:r w:rsidRPr="00C85A02">
        <w:rPr>
          <w:rFonts w:eastAsia="TimesNewRomanPSMT" w:cs="Times New Roman"/>
        </w:rPr>
        <w:t>loan growth,</w:t>
      </w:r>
      <w:r w:rsidRPr="00C85A02">
        <w:rPr>
          <w:rFonts w:eastAsia="TimesNewRomanPSMT" w:cs="Times New Roman"/>
          <w:lang w:eastAsia="zh-HK"/>
        </w:rPr>
        <w:t xml:space="preserve"> as there’s less demand </w:t>
      </w:r>
      <w:r>
        <w:rPr>
          <w:rFonts w:eastAsia="TimesNewRomanPSMT" w:cs="Times New Roman"/>
          <w:lang w:eastAsia="zh-HK"/>
        </w:rPr>
        <w:t>bank</w:t>
      </w:r>
      <w:r w:rsidRPr="00C85A02">
        <w:rPr>
          <w:rFonts w:eastAsia="TimesNewRomanPSMT" w:cs="Times New Roman"/>
          <w:lang w:eastAsia="zh-HK"/>
        </w:rPr>
        <w:t xml:space="preserve"> loans. </w:t>
      </w:r>
      <w:r>
        <w:t>The income-smoothing hypothesis concerns the relationship between net income (</w:t>
      </w:r>
      <m:oMath>
        <m:sSub>
          <m:sSubPr>
            <m:ctrlPr>
              <w:rPr>
                <w:rFonts w:ascii="Cambria Math" w:hAnsi="Cambria Math"/>
                <w:i/>
              </w:rPr>
            </m:ctrlPr>
          </m:sSubPr>
          <m:e>
            <m:r>
              <w:rPr>
                <w:rFonts w:ascii="Cambria Math" w:hAnsi="Cambria Math"/>
              </w:rPr>
              <m:t>NETITA</m:t>
            </m:r>
          </m:e>
          <m:sub>
            <m:r>
              <w:rPr>
                <w:rFonts w:ascii="Cambria Math" w:hAnsi="Cambria Math"/>
              </w:rPr>
              <m:t>it</m:t>
            </m:r>
          </m:sub>
        </m:sSub>
      </m:oMath>
      <w:r>
        <w:t xml:space="preserve">) and LLP, where we find a significant negative relationship, </w:t>
      </w:r>
      <w:r>
        <w:rPr>
          <w:rFonts w:eastAsia="AkzidenzGroteskBQ-Reg" w:cs="Times New Roman"/>
          <w:lang w:eastAsia="zh-HK"/>
        </w:rPr>
        <w:t xml:space="preserve">as also found by </w:t>
      </w:r>
      <w:proofErr w:type="spellStart"/>
      <w:r>
        <w:rPr>
          <w:rFonts w:eastAsia="AkzidenzGroteskBQ-Reg" w:cs="Times New Roman"/>
          <w:lang w:eastAsia="zh-HK"/>
        </w:rPr>
        <w:t>Bouvatier</w:t>
      </w:r>
      <w:proofErr w:type="spellEnd"/>
      <w:r>
        <w:rPr>
          <w:rFonts w:eastAsia="AkzidenzGroteskBQ-Reg" w:cs="Times New Roman"/>
          <w:lang w:eastAsia="zh-HK"/>
        </w:rPr>
        <w:t xml:space="preserve"> and </w:t>
      </w:r>
      <w:proofErr w:type="spellStart"/>
      <w:r>
        <w:rPr>
          <w:rFonts w:eastAsia="AkzidenzGroteskBQ-Reg" w:cs="Times New Roman"/>
          <w:lang w:eastAsia="zh-HK"/>
        </w:rPr>
        <w:t>Lepetit</w:t>
      </w:r>
      <w:proofErr w:type="spellEnd"/>
      <w:r>
        <w:rPr>
          <w:rFonts w:eastAsia="AkzidenzGroteskBQ-Reg" w:cs="Times New Roman"/>
          <w:lang w:eastAsia="zh-HK"/>
        </w:rPr>
        <w:t xml:space="preserve"> (2008) and contrary to</w:t>
      </w:r>
      <w:r w:rsidRPr="0095730D">
        <w:t xml:space="preserve"> </w:t>
      </w:r>
      <w:r>
        <w:rPr>
          <w:rFonts w:eastAsia="AkzidenzGroteskBQ-Reg" w:cs="Times New Roman"/>
          <w:lang w:eastAsia="zh-HK"/>
        </w:rPr>
        <w:t xml:space="preserve">Packer and Zhu, 2012; Ghosh, 2007. </w:t>
      </w:r>
      <w:proofErr w:type="spellStart"/>
      <w:r>
        <w:t>Leventis</w:t>
      </w:r>
      <w:proofErr w:type="spellEnd"/>
      <w:r>
        <w:t xml:space="preserve"> et al. (2011) argue that a negative </w:t>
      </w:r>
      <w:r>
        <w:lastRenderedPageBreak/>
        <w:t>relationship denotes more riskier banks whereby managers have more discretion over earnings and therefore do not buffer against the economic cycle as witnessed in Vietnam</w:t>
      </w:r>
      <w:proofErr w:type="gramStart"/>
      <w:r>
        <w:t>..</w:t>
      </w:r>
      <w:proofErr w:type="gramEnd"/>
      <w:r w:rsidRPr="00895DB6">
        <w:rPr>
          <w:rFonts w:ascii="Arial" w:eastAsia="AkzidenzGroteskBQ-Reg" w:hAnsi="Arial"/>
          <w:lang w:eastAsia="zh-HK"/>
        </w:rPr>
        <w:t xml:space="preserve"> </w:t>
      </w:r>
      <w:r w:rsidRPr="00551E76">
        <w:rPr>
          <w:rFonts w:eastAsia="AkzidenzGroteskBQ-Reg" w:cs="Times New Roman"/>
          <w:lang w:eastAsia="zh-HK"/>
        </w:rPr>
        <w:t xml:space="preserve"> </w:t>
      </w:r>
      <w:r>
        <w:rPr>
          <w:rFonts w:eastAsia="AkzidenzGroteskBQ-Reg" w:cs="Times New Roman"/>
          <w:lang w:eastAsia="zh-HK"/>
        </w:rPr>
        <w:t xml:space="preserve">That is, the general provisioning of banks does not explain fluctuations in Vietnamese LLP and its </w:t>
      </w:r>
      <w:proofErr w:type="spellStart"/>
      <w:r>
        <w:rPr>
          <w:rFonts w:eastAsia="AkzidenzGroteskBQ-Reg" w:cs="Times New Roman"/>
          <w:lang w:eastAsia="zh-HK"/>
        </w:rPr>
        <w:t>procyclical</w:t>
      </w:r>
      <w:proofErr w:type="spellEnd"/>
      <w:r>
        <w:rPr>
          <w:rFonts w:eastAsia="AkzidenzGroteskBQ-Reg" w:cs="Times New Roman"/>
          <w:lang w:eastAsia="zh-HK"/>
        </w:rPr>
        <w:t xml:space="preserve"> relationship with GDP.  </w:t>
      </w:r>
    </w:p>
    <w:p w:rsidR="003A7F20" w:rsidRPr="00C85A02" w:rsidRDefault="003A7F20" w:rsidP="003A7F20">
      <w:pPr>
        <w:spacing w:after="0"/>
        <w:ind w:firstLine="720"/>
        <w:rPr>
          <w:rFonts w:cs="Times New Roman"/>
          <w:lang w:eastAsia="zh-HK"/>
        </w:rPr>
      </w:pPr>
    </w:p>
    <w:p w:rsidR="00E86D6A" w:rsidRDefault="00E86D6A" w:rsidP="00784C77">
      <w:pPr>
        <w:spacing w:after="0"/>
        <w:ind w:firstLine="720"/>
        <w:rPr>
          <w:b/>
        </w:rPr>
      </w:pPr>
    </w:p>
    <w:p w:rsidR="003A7F20" w:rsidRDefault="003A7F20" w:rsidP="00784C77">
      <w:pPr>
        <w:spacing w:after="0"/>
        <w:ind w:firstLine="720"/>
        <w:rPr>
          <w:b/>
        </w:rPr>
      </w:pPr>
    </w:p>
    <w:p w:rsidR="003A7F20" w:rsidRDefault="003A7F20" w:rsidP="00784C77">
      <w:pPr>
        <w:spacing w:after="0"/>
        <w:ind w:firstLine="720"/>
        <w:rPr>
          <w:b/>
        </w:rPr>
      </w:pPr>
    </w:p>
    <w:p w:rsidR="003A7F20" w:rsidRDefault="003A7F20" w:rsidP="00784C77">
      <w:pPr>
        <w:spacing w:after="0"/>
        <w:ind w:firstLine="720"/>
        <w:rPr>
          <w:b/>
        </w:rPr>
      </w:pPr>
    </w:p>
    <w:p w:rsidR="003A7F20" w:rsidRDefault="003A7F20" w:rsidP="00784C77">
      <w:pPr>
        <w:spacing w:after="0"/>
        <w:ind w:firstLine="720"/>
        <w:rPr>
          <w:b/>
        </w:rPr>
      </w:pPr>
    </w:p>
    <w:p w:rsidR="003A7F20" w:rsidRDefault="003A7F20" w:rsidP="003A7F20">
      <w:pPr>
        <w:spacing w:after="0"/>
        <w:rPr>
          <w:b/>
        </w:rPr>
      </w:pPr>
    </w:p>
    <w:p w:rsidR="003A7F20" w:rsidRDefault="003A7F20" w:rsidP="00784C77">
      <w:pPr>
        <w:spacing w:after="0"/>
        <w:ind w:firstLine="720"/>
        <w:rPr>
          <w:b/>
        </w:rPr>
      </w:pPr>
    </w:p>
    <w:p w:rsidR="003A7F20" w:rsidRDefault="003A7F20" w:rsidP="00937B57">
      <w:pPr>
        <w:spacing w:after="0"/>
        <w:sectPr w:rsidR="003A7F20" w:rsidSect="002E52DA">
          <w:footerReference w:type="default" r:id="rId10"/>
          <w:footerReference w:type="first" r:id="rId11"/>
          <w:pgSz w:w="11906" w:h="16838"/>
          <w:pgMar w:top="1440" w:right="1440" w:bottom="1440" w:left="1440" w:header="624" w:footer="709" w:gutter="0"/>
          <w:pgNumType w:start="1"/>
          <w:cols w:space="708"/>
          <w:titlePg/>
          <w:docGrid w:linePitch="360"/>
        </w:sectPr>
      </w:pPr>
    </w:p>
    <w:p w:rsidR="00E86D6A" w:rsidRDefault="003A7F20" w:rsidP="00937B57">
      <w:pPr>
        <w:spacing w:after="0"/>
      </w:pPr>
      <w:r w:rsidRPr="003A7F20">
        <w:rPr>
          <w:rFonts w:eastAsia="Microsoft YaHei" w:cs="Times New Roman"/>
          <w:noProof/>
          <w:szCs w:val="24"/>
          <w:lang w:eastAsia="en-GB"/>
        </w:rPr>
        <w:lastRenderedPageBreak/>
        <mc:AlternateContent>
          <mc:Choice Requires="wps">
            <w:drawing>
              <wp:anchor distT="0" distB="0" distL="114300" distR="114300" simplePos="0" relativeHeight="251678208" behindDoc="1" locked="0" layoutInCell="1" allowOverlap="1" wp14:anchorId="78EDC12D" wp14:editId="5418DA33">
                <wp:simplePos x="0" y="0"/>
                <wp:positionH relativeFrom="column">
                  <wp:posOffset>-148590</wp:posOffset>
                </wp:positionH>
                <wp:positionV relativeFrom="paragraph">
                  <wp:posOffset>-231140</wp:posOffset>
                </wp:positionV>
                <wp:extent cx="7378700" cy="5162550"/>
                <wp:effectExtent l="0" t="0" r="12700" b="19050"/>
                <wp:wrapTight wrapText="bothSides">
                  <wp:wrapPolygon edited="0">
                    <wp:start x="0" y="0"/>
                    <wp:lineTo x="0" y="21600"/>
                    <wp:lineTo x="21581" y="21600"/>
                    <wp:lineTo x="21581" y="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5162550"/>
                        </a:xfrm>
                        <a:prstGeom prst="rect">
                          <a:avLst/>
                        </a:prstGeom>
                        <a:solidFill>
                          <a:srgbClr val="FFFFFF"/>
                        </a:solidFill>
                        <a:ln w="9525">
                          <a:solidFill>
                            <a:srgbClr val="FFFFFF"/>
                          </a:solidFill>
                          <a:miter lim="800000"/>
                          <a:headEnd/>
                          <a:tailEnd/>
                        </a:ln>
                      </wps:spPr>
                      <wps:txbx>
                        <w:txbxContent>
                          <w:p w:rsidR="003A7F20" w:rsidRPr="00712284" w:rsidRDefault="003A7F20" w:rsidP="003A7F20">
                            <w:proofErr w:type="gramStart"/>
                            <w:r w:rsidRPr="00712284">
                              <w:rPr>
                                <w:b/>
                              </w:rPr>
                              <w:t xml:space="preserve">Table </w:t>
                            </w:r>
                            <w:r>
                              <w:rPr>
                                <w:b/>
                              </w:rPr>
                              <w:t>2</w:t>
                            </w:r>
                            <w:r w:rsidRPr="00712284">
                              <w:rPr>
                                <w:b/>
                              </w:rPr>
                              <w:t>.</w:t>
                            </w:r>
                            <w:proofErr w:type="gramEnd"/>
                            <w:r w:rsidRPr="00712284">
                              <w:t xml:space="preserve"> Tests of Loan Loss Provisioning Hypotheses</w:t>
                            </w:r>
                          </w:p>
                          <w:tbl>
                            <w:tblPr>
                              <w:tblW w:w="10532" w:type="dxa"/>
                              <w:tblInd w:w="108" w:type="dxa"/>
                              <w:tblLayout w:type="fixed"/>
                              <w:tblLook w:val="04A0" w:firstRow="1" w:lastRow="0" w:firstColumn="1" w:lastColumn="0" w:noHBand="0" w:noVBand="1"/>
                            </w:tblPr>
                            <w:tblGrid>
                              <w:gridCol w:w="2716"/>
                              <w:gridCol w:w="287"/>
                              <w:gridCol w:w="2510"/>
                              <w:gridCol w:w="2509"/>
                              <w:gridCol w:w="2510"/>
                            </w:tblGrid>
                            <w:tr w:rsidR="003A7F20" w:rsidRPr="00712284" w:rsidTr="00C41723">
                              <w:trPr>
                                <w:trHeight w:val="300"/>
                              </w:trPr>
                              <w:tc>
                                <w:tcPr>
                                  <w:tcW w:w="2716" w:type="dxa"/>
                                  <w:tcBorders>
                                    <w:top w:val="single" w:sz="4" w:space="0" w:color="auto"/>
                                    <w:left w:val="nil"/>
                                    <w:bottom w:val="double" w:sz="4" w:space="0" w:color="auto"/>
                                    <w:right w:val="nil"/>
                                  </w:tcBorders>
                                  <w:vAlign w:val="center"/>
                                </w:tcPr>
                                <w:p w:rsidR="003A7F20" w:rsidRPr="00712284" w:rsidRDefault="003A7F20" w:rsidP="0033663F">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Coefficient</w:t>
                                  </w:r>
                                </w:p>
                              </w:tc>
                              <w:tc>
                                <w:tcPr>
                                  <w:tcW w:w="287" w:type="dxa"/>
                                  <w:tcBorders>
                                    <w:top w:val="single" w:sz="4" w:space="0" w:color="auto"/>
                                    <w:left w:val="nil"/>
                                    <w:bottom w:val="double" w:sz="4" w:space="0" w:color="auto"/>
                                    <w:right w:val="nil"/>
                                  </w:tcBorders>
                                  <w:shd w:val="clear" w:color="auto" w:fill="auto"/>
                                  <w:vAlign w:val="center"/>
                                  <w:hideMark/>
                                </w:tcPr>
                                <w:p w:rsidR="003A7F20" w:rsidRPr="00712284" w:rsidRDefault="003A7F20" w:rsidP="00CF0870">
                                  <w:pPr>
                                    <w:spacing w:after="0" w:line="240" w:lineRule="auto"/>
                                    <w:jc w:val="left"/>
                                    <w:rPr>
                                      <w:rFonts w:eastAsia="Times New Roman" w:cs="Times New Roman"/>
                                      <w:b/>
                                      <w:bCs/>
                                      <w:szCs w:val="24"/>
                                      <w:lang w:eastAsia="zh-CN"/>
                                    </w:rPr>
                                  </w:pPr>
                                </w:p>
                              </w:tc>
                              <w:tc>
                                <w:tcPr>
                                  <w:tcW w:w="2510"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C41723">
                                  <w:pPr>
                                    <w:spacing w:after="0" w:line="240" w:lineRule="auto"/>
                                    <w:jc w:val="left"/>
                                    <w:rPr>
                                      <w:rFonts w:eastAsia="Times New Roman" w:cs="Times New Roman"/>
                                      <w:b/>
                                      <w:bCs/>
                                      <w:szCs w:val="24"/>
                                      <w:lang w:eastAsia="zh-CN"/>
                                    </w:rPr>
                                  </w:pPr>
                                  <w:r>
                                    <w:rPr>
                                      <w:rFonts w:eastAsia="Times New Roman" w:cs="Times New Roman"/>
                                      <w:b/>
                                      <w:bCs/>
                                      <w:szCs w:val="24"/>
                                      <w:lang w:eastAsia="zh-CN"/>
                                    </w:rPr>
                                    <w:t>Base Model</w:t>
                                  </w:r>
                                </w:p>
                              </w:tc>
                              <w:tc>
                                <w:tcPr>
                                  <w:tcW w:w="2509"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D3062B">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 xml:space="preserve">Model </w:t>
                                  </w:r>
                                  <w:r>
                                    <w:rPr>
                                      <w:rFonts w:eastAsia="Times New Roman" w:cs="Times New Roman"/>
                                      <w:b/>
                                      <w:bCs/>
                                      <w:szCs w:val="24"/>
                                      <w:lang w:eastAsia="zh-CN"/>
                                    </w:rPr>
                                    <w:t>2</w:t>
                                  </w:r>
                                </w:p>
                              </w:tc>
                              <w:tc>
                                <w:tcPr>
                                  <w:tcW w:w="2510"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D3062B">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 xml:space="preserve">Model </w:t>
                                  </w:r>
                                  <w:r>
                                    <w:rPr>
                                      <w:rFonts w:eastAsia="Times New Roman" w:cs="Times New Roman"/>
                                      <w:b/>
                                      <w:bCs/>
                                      <w:szCs w:val="24"/>
                                      <w:lang w:eastAsia="zh-CN"/>
                                    </w:rPr>
                                    <w:t>3</w:t>
                                  </w:r>
                                </w:p>
                              </w:tc>
                            </w:tr>
                            <w:tr w:rsidR="003A7F20" w:rsidRPr="00712284" w:rsidTr="00C41723">
                              <w:trPr>
                                <w:trHeight w:val="300"/>
                              </w:trPr>
                              <w:tc>
                                <w:tcPr>
                                  <w:tcW w:w="2716" w:type="dxa"/>
                                  <w:tcBorders>
                                    <w:top w:val="double" w:sz="4" w:space="0" w:color="auto"/>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Constant</w:t>
                                  </w:r>
                                </w:p>
                              </w:tc>
                              <w:tc>
                                <w:tcPr>
                                  <w:tcW w:w="287" w:type="dxa"/>
                                  <w:tcBorders>
                                    <w:top w:val="double" w:sz="4" w:space="0" w:color="auto"/>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double" w:sz="4" w:space="0" w:color="auto"/>
                                    <w:left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-0.4930     (1.2721)</w:t>
                                  </w:r>
                                </w:p>
                              </w:tc>
                              <w:tc>
                                <w:tcPr>
                                  <w:tcW w:w="2509" w:type="dxa"/>
                                  <w:tcBorders>
                                    <w:top w:val="double" w:sz="4" w:space="0" w:color="auto"/>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-0.1299     (1.4244)</w:t>
                                  </w:r>
                                </w:p>
                              </w:tc>
                              <w:tc>
                                <w:tcPr>
                                  <w:tcW w:w="2510" w:type="dxa"/>
                                  <w:tcBorders>
                                    <w:top w:val="double" w:sz="4" w:space="0" w:color="auto"/>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-0.5152     (1.4157)</w:t>
                                  </w:r>
                                </w:p>
                              </w:tc>
                            </w:tr>
                            <w:tr w:rsidR="003A7F20" w:rsidRPr="00712284" w:rsidTr="00C41723">
                              <w:trPr>
                                <w:trHeight w:val="300"/>
                              </w:trPr>
                              <w:tc>
                                <w:tcPr>
                                  <w:tcW w:w="2716" w:type="dxa"/>
                                  <w:tcBorders>
                                    <w:left w:val="nil"/>
                                    <w:bottom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LLPTA</w:t>
                                  </w:r>
                                  <w:r w:rsidRPr="00712284">
                                    <w:rPr>
                                      <w:rFonts w:eastAsia="Times New Roman" w:cs="Times New Roman"/>
                                      <w:szCs w:val="24"/>
                                      <w:vertAlign w:val="subscript"/>
                                      <w:lang w:eastAsia="zh-CN"/>
                                    </w:rPr>
                                    <w:t>t-1</w:t>
                                  </w:r>
                                </w:p>
                              </w:tc>
                              <w:tc>
                                <w:tcPr>
                                  <w:tcW w:w="287" w:type="dxa"/>
                                  <w:tcBorders>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left w:val="nil"/>
                                    <w:bottom w:val="nil"/>
                                    <w:right w:val="nil"/>
                                  </w:tcBorders>
                                  <w:shd w:val="clear" w:color="auto" w:fill="auto"/>
                                  <w:noWrap/>
                                  <w:vAlign w:val="bottom"/>
                                </w:tcPr>
                                <w:p w:rsidR="003A7F20" w:rsidRPr="00712284" w:rsidRDefault="003A7F20" w:rsidP="00AB1805">
                                  <w:pPr>
                                    <w:spacing w:after="0" w:line="240" w:lineRule="auto"/>
                                    <w:jc w:val="left"/>
                                    <w:rPr>
                                      <w:rFonts w:eastAsia="Times New Roman" w:cs="Times New Roman"/>
                                      <w:szCs w:val="24"/>
                                      <w:lang w:eastAsia="zh-CN"/>
                                    </w:rPr>
                                  </w:pPr>
                                  <w:r>
                                    <w:rPr>
                                      <w:rFonts w:eastAsia="Times New Roman" w:cs="Times New Roman"/>
                                      <w:szCs w:val="24"/>
                                      <w:lang w:eastAsia="zh-CN"/>
                                    </w:rPr>
                                    <w:t>0.7050      (0.6113)</w:t>
                                  </w:r>
                                </w:p>
                              </w:tc>
                              <w:tc>
                                <w:tcPr>
                                  <w:tcW w:w="2509" w:type="dxa"/>
                                  <w:tcBorders>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0.8372*    (0.4808)</w:t>
                                  </w:r>
                                </w:p>
                              </w:tc>
                              <w:tc>
                                <w:tcPr>
                                  <w:tcW w:w="2510" w:type="dxa"/>
                                  <w:tcBorders>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0.9716*    (0.5677)</w:t>
                                  </w:r>
                                </w:p>
                              </w:tc>
                            </w:tr>
                            <w:tr w:rsidR="003A7F20" w:rsidRPr="00712284" w:rsidTr="00C41723">
                              <w:trPr>
                                <w:trHeight w:val="300"/>
                              </w:trPr>
                              <w:tc>
                                <w:tcPr>
                                  <w:tcW w:w="2716" w:type="dxa"/>
                                  <w:tcBorders>
                                    <w:top w:val="nil"/>
                                    <w:left w:val="nil"/>
                                    <w:bottom w:val="nil"/>
                                    <w:right w:val="nil"/>
                                  </w:tcBorders>
                                </w:tcPr>
                                <w:p w:rsidR="003A7F20" w:rsidRPr="003E4A5C" w:rsidRDefault="003A7F20" w:rsidP="0074739A">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w:t>
                                  </w:r>
                                  <w:proofErr w:type="spellEnd"/>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1.0165**  (0.4735)</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r>
                            <w:tr w:rsidR="003A7F20" w:rsidRPr="00712284" w:rsidTr="00C41723">
                              <w:trPr>
                                <w:trHeight w:val="300"/>
                              </w:trPr>
                              <w:tc>
                                <w:tcPr>
                                  <w:tcW w:w="2716" w:type="dxa"/>
                                  <w:tcBorders>
                                    <w:top w:val="nil"/>
                                    <w:left w:val="nil"/>
                                    <w:bottom w:val="nil"/>
                                    <w:right w:val="nil"/>
                                  </w:tcBorders>
                                </w:tcPr>
                                <w:p w:rsidR="003A7F20" w:rsidRPr="00712284" w:rsidRDefault="003A7F20" w:rsidP="00784C77">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xeffRIL</w:t>
                                  </w:r>
                                  <w:proofErr w:type="spellEnd"/>
                                </w:p>
                              </w:tc>
                              <w:tc>
                                <w:tcPr>
                                  <w:tcW w:w="287" w:type="dxa"/>
                                  <w:tcBorders>
                                    <w:top w:val="nil"/>
                                    <w:left w:val="nil"/>
                                    <w:bottom w:val="nil"/>
                                    <w:right w:val="nil"/>
                                  </w:tcBorders>
                                  <w:shd w:val="clear" w:color="auto" w:fill="auto"/>
                                  <w:noWrap/>
                                  <w:vAlign w:val="bottom"/>
                                  <w:hideMark/>
                                </w:tcPr>
                                <w:p w:rsidR="003A7F20" w:rsidRPr="003E4A5C"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3E4A5C" w:rsidRDefault="003A7F20" w:rsidP="00771234">
                                  <w:pPr>
                                    <w:spacing w:after="0" w:line="240" w:lineRule="auto"/>
                                    <w:jc w:val="left"/>
                                    <w:rPr>
                                      <w:rFonts w:eastAsia="Times New Roman" w:cs="Times New Roman"/>
                                      <w:szCs w:val="24"/>
                                      <w:lang w:eastAsia="zh-CN"/>
                                    </w:rPr>
                                  </w:pP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1.0060*    (0.5511)</w:t>
                                  </w:r>
                                </w:p>
                              </w:tc>
                              <w:tc>
                                <w:tcPr>
                                  <w:tcW w:w="2510" w:type="dxa"/>
                                  <w:tcBorders>
                                    <w:top w:val="nil"/>
                                    <w:left w:val="nil"/>
                                    <w:bottom w:val="nil"/>
                                    <w:right w:val="nil"/>
                                  </w:tcBorders>
                                  <w:shd w:val="clear" w:color="auto" w:fill="auto"/>
                                  <w:noWrap/>
                                  <w:vAlign w:val="bottom"/>
                                </w:tcPr>
                                <w:p w:rsidR="003A7F20" w:rsidRPr="003E4A5C" w:rsidRDefault="003A7F20" w:rsidP="009312E0">
                                  <w:pPr>
                                    <w:spacing w:after="0" w:line="240" w:lineRule="auto"/>
                                    <w:jc w:val="left"/>
                                    <w:rPr>
                                      <w:rFonts w:eastAsia="Times New Roman" w:cs="Times New Roman"/>
                                      <w:szCs w:val="24"/>
                                      <w:lang w:eastAsia="zh-CN"/>
                                    </w:rPr>
                                  </w:pPr>
                                </w:p>
                              </w:tc>
                            </w:tr>
                            <w:tr w:rsidR="003A7F20" w:rsidRPr="00712284" w:rsidTr="00C41723">
                              <w:trPr>
                                <w:trHeight w:val="300"/>
                              </w:trPr>
                              <w:tc>
                                <w:tcPr>
                                  <w:tcW w:w="2716" w:type="dxa"/>
                                  <w:tcBorders>
                                    <w:top w:val="nil"/>
                                    <w:left w:val="nil"/>
                                    <w:bottom w:val="nil"/>
                                    <w:right w:val="nil"/>
                                  </w:tcBorders>
                                </w:tcPr>
                                <w:p w:rsidR="003A7F20" w:rsidRPr="00712284" w:rsidRDefault="003A7F20" w:rsidP="00784C77">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xeffEQ</w:t>
                                  </w:r>
                                  <w:proofErr w:type="spellEnd"/>
                                </w:p>
                              </w:tc>
                              <w:tc>
                                <w:tcPr>
                                  <w:tcW w:w="287" w:type="dxa"/>
                                  <w:tcBorders>
                                    <w:top w:val="nil"/>
                                    <w:left w:val="nil"/>
                                    <w:bottom w:val="nil"/>
                                    <w:right w:val="nil"/>
                                  </w:tcBorders>
                                  <w:shd w:val="clear" w:color="auto" w:fill="auto"/>
                                  <w:noWrap/>
                                  <w:vAlign w:val="bottom"/>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3E4A5C"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1.0983**  (0.5694)</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GDPG</w:t>
                                  </w:r>
                                </w:p>
                              </w:tc>
                              <w:tc>
                                <w:tcPr>
                                  <w:tcW w:w="287" w:type="dxa"/>
                                  <w:tcBorders>
                                    <w:top w:val="nil"/>
                                    <w:left w:val="nil"/>
                                    <w:bottom w:val="nil"/>
                                    <w:right w:val="nil"/>
                                  </w:tcBorders>
                                  <w:shd w:val="clear" w:color="auto" w:fill="auto"/>
                                  <w:noWrap/>
                                  <w:vAlign w:val="bottom"/>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AB1805">
                                  <w:pPr>
                                    <w:spacing w:after="0" w:line="240" w:lineRule="auto"/>
                                    <w:jc w:val="left"/>
                                    <w:rPr>
                                      <w:rFonts w:eastAsia="Times New Roman" w:cs="Times New Roman"/>
                                      <w:szCs w:val="24"/>
                                      <w:lang w:eastAsia="zh-CN"/>
                                    </w:rPr>
                                  </w:pPr>
                                  <w:r>
                                    <w:rPr>
                                      <w:rFonts w:eastAsia="Times New Roman" w:cs="Times New Roman"/>
                                      <w:szCs w:val="24"/>
                                      <w:lang w:eastAsia="zh-CN"/>
                                    </w:rPr>
                                    <w:t>0.0945      (0.0973)</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0.1182     (0.1201)</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0.0974     (0.1216)</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UNEMP</w:t>
                                  </w:r>
                                </w:p>
                              </w:tc>
                              <w:tc>
                                <w:tcPr>
                                  <w:tcW w:w="287" w:type="dxa"/>
                                  <w:tcBorders>
                                    <w:top w:val="nil"/>
                                    <w:left w:val="nil"/>
                                    <w:bottom w:val="nil"/>
                                    <w:right w:val="nil"/>
                                  </w:tcBorders>
                                  <w:shd w:val="clear" w:color="auto" w:fill="auto"/>
                                  <w:noWrap/>
                                  <w:vAlign w:val="bottom"/>
                                  <w:hideMark/>
                                </w:tcPr>
                                <w:p w:rsidR="003A7F20" w:rsidRPr="00712284" w:rsidRDefault="003A7F20" w:rsidP="0074739A">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-0.4924     (0.4881)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-0.5376    (0.4678)</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-0.3185    (0.4530)</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NETITA</w:t>
                                  </w:r>
                                </w:p>
                              </w:tc>
                              <w:tc>
                                <w:tcPr>
                                  <w:tcW w:w="287" w:type="dxa"/>
                                  <w:tcBorders>
                                    <w:top w:val="nil"/>
                                    <w:left w:val="nil"/>
                                    <w:bottom w:val="nil"/>
                                    <w:right w:val="nil"/>
                                  </w:tcBorders>
                                  <w:shd w:val="clear" w:color="auto" w:fill="auto"/>
                                  <w:noWrap/>
                                  <w:vAlign w:val="bottom"/>
                                  <w:hideMark/>
                                </w:tcPr>
                                <w:p w:rsidR="003A7F20" w:rsidRPr="00712284" w:rsidRDefault="003A7F20" w:rsidP="0033663F">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D1726F">
                                  <w:pPr>
                                    <w:spacing w:after="0" w:line="240" w:lineRule="auto"/>
                                    <w:jc w:val="left"/>
                                    <w:rPr>
                                      <w:rFonts w:eastAsia="Times New Roman" w:cs="Times New Roman"/>
                                      <w:szCs w:val="24"/>
                                      <w:lang w:eastAsia="zh-CN"/>
                                    </w:rPr>
                                  </w:pPr>
                                  <w:r>
                                    <w:rPr>
                                      <w:rFonts w:eastAsia="Times New Roman" w:cs="Times New Roman"/>
                                      <w:szCs w:val="24"/>
                                      <w:lang w:eastAsia="zh-CN"/>
                                    </w:rPr>
                                    <w:t>-0.2121*   (0.1262)</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-0.1965*  (0.1039)</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-0.2173** (0.0971)</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TCEQTA</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0.0204       (0.0141)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0.0238** (0.0105)</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0.0277**  (0.0106)</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NOFFBSTA</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0.2423       (0.1689)</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0.1966     (0.1677)</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0.1859     (0.1879)</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LADEP</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D1726F">
                                  <w:pPr>
                                    <w:spacing w:after="0" w:line="240" w:lineRule="auto"/>
                                    <w:jc w:val="left"/>
                                    <w:rPr>
                                      <w:rFonts w:eastAsia="Times New Roman" w:cs="Times New Roman"/>
                                      <w:szCs w:val="24"/>
                                      <w:lang w:eastAsia="zh-CN"/>
                                    </w:rPr>
                                  </w:pPr>
                                  <w:r>
                                    <w:rPr>
                                      <w:rFonts w:eastAsia="Times New Roman" w:cs="Times New Roman"/>
                                      <w:szCs w:val="24"/>
                                      <w:lang w:eastAsia="zh-CN"/>
                                    </w:rPr>
                                    <w:t>-0.0218**  (0.0101)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-0.0240*  (0.0121)</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-0.0199*   (0.0123)</w:t>
                                  </w:r>
                                </w:p>
                              </w:tc>
                            </w:tr>
                            <w:tr w:rsidR="003A7F20" w:rsidRPr="00712284" w:rsidTr="00C41723">
                              <w:trPr>
                                <w:trHeight w:val="300"/>
                              </w:trPr>
                              <w:tc>
                                <w:tcPr>
                                  <w:tcW w:w="2716" w:type="dxa"/>
                                  <w:tcBorders>
                                    <w:top w:val="nil"/>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LODEP</w:t>
                                  </w:r>
                                </w:p>
                              </w:tc>
                              <w:tc>
                                <w:tcPr>
                                  <w:tcW w:w="287" w:type="dxa"/>
                                  <w:tcBorders>
                                    <w:top w:val="nil"/>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0.0093*     (0.0055)</w:t>
                                  </w:r>
                                </w:p>
                              </w:tc>
                              <w:tc>
                                <w:tcPr>
                                  <w:tcW w:w="2509"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0.0058     (0.0037)</w:t>
                                  </w:r>
                                </w:p>
                              </w:tc>
                              <w:tc>
                                <w:tcPr>
                                  <w:tcW w:w="2510"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0.0052     (0.0042)</w:t>
                                  </w:r>
                                </w:p>
                              </w:tc>
                            </w:tr>
                            <w:tr w:rsidR="003A7F20" w:rsidRPr="00712284" w:rsidTr="00C41723">
                              <w:trPr>
                                <w:trHeight w:val="300"/>
                              </w:trPr>
                              <w:tc>
                                <w:tcPr>
                                  <w:tcW w:w="2716" w:type="dxa"/>
                                  <w:tcBorders>
                                    <w:top w:val="nil"/>
                                    <w:left w:val="nil"/>
                                    <w:bottom w:val="single" w:sz="4" w:space="0" w:color="auto"/>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CDTF</w:t>
                                  </w:r>
                                </w:p>
                              </w:tc>
                              <w:tc>
                                <w:tcPr>
                                  <w:tcW w:w="287" w:type="dxa"/>
                                  <w:tcBorders>
                                    <w:top w:val="nil"/>
                                    <w:left w:val="nil"/>
                                    <w:bottom w:val="single" w:sz="4" w:space="0" w:color="auto"/>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0.0008       (0.0088)</w:t>
                                  </w:r>
                                </w:p>
                              </w:tc>
                              <w:tc>
                                <w:tcPr>
                                  <w:tcW w:w="2509" w:type="dxa"/>
                                  <w:tcBorders>
                                    <w:top w:val="nil"/>
                                    <w:left w:val="nil"/>
                                    <w:bottom w:val="single" w:sz="4" w:space="0" w:color="auto"/>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0.0021     (0.0069)</w:t>
                                  </w: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-0.0011    (0.0063)</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EE6481">
                                  <w:pPr>
                                    <w:spacing w:after="0" w:line="240" w:lineRule="auto"/>
                                    <w:jc w:val="left"/>
                                    <w:rPr>
                                      <w:rFonts w:eastAsia="Times New Roman" w:cs="Times New Roman"/>
                                      <w:szCs w:val="24"/>
                                      <w:lang w:eastAsia="zh-CN"/>
                                    </w:rPr>
                                  </w:pPr>
                                  <w:r w:rsidRPr="00712284">
                                    <w:rPr>
                                      <w:rFonts w:eastAsia="Times New Roman" w:cs="Times New Roman"/>
                                      <w:szCs w:val="24"/>
                                      <w:lang w:eastAsia="zh-CN"/>
                                    </w:rPr>
                                    <w:t>Wald statistic</w:t>
                                  </w:r>
                                  <w:r>
                                    <w:rPr>
                                      <w:rFonts w:eastAsia="Times New Roman" w:cs="Times New Roman"/>
                                      <w:szCs w:val="24"/>
                                      <w:lang w:eastAsia="zh-CN"/>
                                    </w:rPr>
                                    <w:t xml:space="preserve"> </w:t>
                                  </w: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10</m:t>
                                        </m:r>
                                      </m:sub>
                                      <m:sup>
                                        <m:r>
                                          <w:rPr>
                                            <w:rFonts w:ascii="Cambria Math" w:eastAsia="Times New Roman" w:hAnsi="Cambria Math" w:cs="Times New Roman"/>
                                            <w:szCs w:val="24"/>
                                            <w:lang w:eastAsia="zh-CN"/>
                                          </w:rPr>
                                          <m:t>2</m:t>
                                        </m:r>
                                      </m:sup>
                                    </m:sSubSup>
                                  </m:oMath>
                                  <w:r>
                                    <w:rPr>
                                      <w:rFonts w:eastAsia="Times New Roman" w:cs="Times New Roman"/>
                                      <w:szCs w:val="24"/>
                                      <w:lang w:eastAsia="zh-CN"/>
                                    </w:rPr>
                                    <w:t xml:space="preserve"> </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103.58**</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97.47**</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79.74**</w:t>
                                  </w:r>
                                </w:p>
                              </w:tc>
                            </w:tr>
                            <w:tr w:rsidR="003A7F20" w:rsidRPr="00712284" w:rsidTr="00C41723">
                              <w:trPr>
                                <w:trHeight w:val="300"/>
                              </w:trPr>
                              <w:tc>
                                <w:tcPr>
                                  <w:tcW w:w="2716" w:type="dxa"/>
                                  <w:tcBorders>
                                    <w:top w:val="nil"/>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Arellano-Bond - Order 1</w:t>
                                  </w:r>
                                </w:p>
                              </w:tc>
                              <w:tc>
                                <w:tcPr>
                                  <w:tcW w:w="287" w:type="dxa"/>
                                  <w:tcBorders>
                                    <w:top w:val="nil"/>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right w:val="nil"/>
                                  </w:tcBorders>
                                  <w:shd w:val="clear" w:color="auto" w:fill="auto"/>
                                  <w:noWrap/>
                                  <w:vAlign w:val="bottom"/>
                                </w:tcPr>
                                <w:p w:rsidR="003A7F20" w:rsidRPr="00712284" w:rsidRDefault="003A7F20" w:rsidP="00C808B5">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-1.83* </w:t>
                                  </w:r>
                                  <w:proofErr w:type="spellStart"/>
                                  <w:r>
                                    <w:rPr>
                                      <w:rFonts w:eastAsia="Times New Roman" w:cs="Times New Roman"/>
                                      <w:szCs w:val="24"/>
                                      <w:lang w:eastAsia="zh-CN"/>
                                    </w:rPr>
                                    <w:t>Pr</w:t>
                                  </w:r>
                                  <w:proofErr w:type="spellEnd"/>
                                  <w:r>
                                    <w:rPr>
                                      <w:rFonts w:eastAsia="Times New Roman" w:cs="Times New Roman"/>
                                      <w:szCs w:val="24"/>
                                      <w:lang w:eastAsia="zh-CN"/>
                                    </w:rPr>
                                    <w:t>&gt;z = 0.07</w:t>
                                  </w:r>
                                </w:p>
                              </w:tc>
                              <w:tc>
                                <w:tcPr>
                                  <w:tcW w:w="2509"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-1.97* </w:t>
                                  </w:r>
                                  <w:proofErr w:type="spellStart"/>
                                  <w:r>
                                    <w:rPr>
                                      <w:rFonts w:eastAsia="Times New Roman" w:cs="Times New Roman"/>
                                      <w:szCs w:val="24"/>
                                      <w:lang w:eastAsia="zh-CN"/>
                                    </w:rPr>
                                    <w:t>Pr</w:t>
                                  </w:r>
                                  <w:proofErr w:type="spellEnd"/>
                                  <w:r>
                                    <w:rPr>
                                      <w:rFonts w:eastAsia="Times New Roman" w:cs="Times New Roman"/>
                                      <w:szCs w:val="24"/>
                                      <w:lang w:eastAsia="zh-CN"/>
                                    </w:rPr>
                                    <w:t>&gt;z = 0.05</w:t>
                                  </w:r>
                                </w:p>
                              </w:tc>
                              <w:tc>
                                <w:tcPr>
                                  <w:tcW w:w="2510"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-1.84* </w:t>
                                  </w:r>
                                  <w:proofErr w:type="spellStart"/>
                                  <w:r>
                                    <w:rPr>
                                      <w:rFonts w:eastAsia="Times New Roman" w:cs="Times New Roman"/>
                                      <w:szCs w:val="24"/>
                                      <w:lang w:eastAsia="zh-CN"/>
                                    </w:rPr>
                                    <w:t>Pr</w:t>
                                  </w:r>
                                  <w:proofErr w:type="spellEnd"/>
                                  <w:r>
                                    <w:rPr>
                                      <w:rFonts w:eastAsia="Times New Roman" w:cs="Times New Roman"/>
                                      <w:szCs w:val="24"/>
                                      <w:lang w:eastAsia="zh-CN"/>
                                    </w:rPr>
                                    <w:t>&gt;z = 0.07</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6E0BAD">
                                  <w:pPr>
                                    <w:spacing w:after="0" w:line="240" w:lineRule="auto"/>
                                    <w:jc w:val="left"/>
                                    <w:rPr>
                                      <w:rFonts w:eastAsia="Times New Roman" w:cs="Times New Roman"/>
                                      <w:szCs w:val="24"/>
                                      <w:lang w:eastAsia="zh-CN"/>
                                    </w:rPr>
                                  </w:pPr>
                                  <w:r w:rsidRPr="00712284">
                                    <w:rPr>
                                      <w:rFonts w:eastAsia="Times New Roman" w:cs="Times New Roman"/>
                                      <w:szCs w:val="24"/>
                                      <w:lang w:eastAsia="zh-CN"/>
                                    </w:rPr>
                                    <w:t>Arellano-Bond - Order 2</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C808B5">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-0.31  </w:t>
                                  </w:r>
                                  <w:proofErr w:type="spellStart"/>
                                  <w:r>
                                    <w:rPr>
                                      <w:rFonts w:eastAsia="Times New Roman" w:cs="Times New Roman"/>
                                      <w:szCs w:val="24"/>
                                      <w:lang w:eastAsia="zh-CN"/>
                                    </w:rPr>
                                    <w:t>Pr</w:t>
                                  </w:r>
                                  <w:proofErr w:type="spellEnd"/>
                                  <w:r>
                                    <w:rPr>
                                      <w:rFonts w:eastAsia="Times New Roman" w:cs="Times New Roman"/>
                                      <w:szCs w:val="24"/>
                                      <w:lang w:eastAsia="zh-CN"/>
                                    </w:rPr>
                                    <w:t>&gt;z = 0.76</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-0.23 </w:t>
                                  </w:r>
                                  <w:proofErr w:type="spellStart"/>
                                  <w:r>
                                    <w:rPr>
                                      <w:rFonts w:eastAsia="Times New Roman" w:cs="Times New Roman"/>
                                      <w:szCs w:val="24"/>
                                      <w:lang w:eastAsia="zh-CN"/>
                                    </w:rPr>
                                    <w:t>Pr</w:t>
                                  </w:r>
                                  <w:proofErr w:type="spellEnd"/>
                                  <w:r>
                                    <w:rPr>
                                      <w:rFonts w:eastAsia="Times New Roman" w:cs="Times New Roman"/>
                                      <w:szCs w:val="24"/>
                                      <w:lang w:eastAsia="zh-CN"/>
                                    </w:rPr>
                                    <w:t>&gt;z = 0.82</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-0.28  </w:t>
                                  </w:r>
                                  <w:proofErr w:type="spellStart"/>
                                  <w:r>
                                    <w:rPr>
                                      <w:rFonts w:eastAsia="Times New Roman" w:cs="Times New Roman"/>
                                      <w:szCs w:val="24"/>
                                      <w:lang w:eastAsia="zh-CN"/>
                                    </w:rPr>
                                    <w:t>Pr</w:t>
                                  </w:r>
                                  <w:proofErr w:type="spellEnd"/>
                                  <w:r>
                                    <w:rPr>
                                      <w:rFonts w:eastAsia="Times New Roman" w:cs="Times New Roman"/>
                                      <w:szCs w:val="24"/>
                                      <w:lang w:eastAsia="zh-CN"/>
                                    </w:rPr>
                                    <w:t>&gt;z = 0.78</w:t>
                                  </w:r>
                                </w:p>
                              </w:tc>
                            </w:tr>
                            <w:tr w:rsidR="003A7F20" w:rsidRPr="00712284" w:rsidTr="00C41723">
                              <w:trPr>
                                <w:trHeight w:val="300"/>
                              </w:trPr>
                              <w:tc>
                                <w:tcPr>
                                  <w:tcW w:w="2716" w:type="dxa"/>
                                  <w:tcBorders>
                                    <w:top w:val="nil"/>
                                    <w:left w:val="nil"/>
                                    <w:bottom w:val="single" w:sz="4" w:space="0" w:color="auto"/>
                                    <w:right w:val="nil"/>
                                  </w:tcBorders>
                                </w:tcPr>
                                <w:p w:rsidR="003A7F20" w:rsidRPr="00712284" w:rsidRDefault="003A7F20" w:rsidP="00CC475D">
                                  <w:pPr>
                                    <w:spacing w:line="240" w:lineRule="auto"/>
                                    <w:jc w:val="left"/>
                                    <w:rPr>
                                      <w:rFonts w:eastAsia="Times New Roman" w:cs="Times New Roman"/>
                                      <w:szCs w:val="24"/>
                                      <w:lang w:eastAsia="zh-CN"/>
                                    </w:rPr>
                                  </w:pPr>
                                  <w:r>
                                    <w:rPr>
                                      <w:rFonts w:eastAsia="Times New Roman" w:cs="Times New Roman"/>
                                      <w:szCs w:val="24"/>
                                      <w:lang w:eastAsia="zh-CN"/>
                                    </w:rPr>
                                    <w:t>Hansen J-test</w:t>
                                  </w:r>
                                </w:p>
                              </w:tc>
                              <w:tc>
                                <w:tcPr>
                                  <w:tcW w:w="287" w:type="dxa"/>
                                  <w:tcBorders>
                                    <w:top w:val="nil"/>
                                    <w:left w:val="nil"/>
                                    <w:bottom w:val="single" w:sz="4" w:space="0" w:color="auto"/>
                                    <w:right w:val="nil"/>
                                  </w:tcBorders>
                                  <w:shd w:val="clear" w:color="auto" w:fill="auto"/>
                                  <w:noWrap/>
                                  <w:vAlign w:val="bottom"/>
                                </w:tcPr>
                                <w:p w:rsidR="003A7F20" w:rsidRPr="00712284" w:rsidRDefault="003A7F20" w:rsidP="00CC475D">
                                  <w:pPr>
                                    <w:spacing w:line="240" w:lineRule="auto"/>
                                    <w:jc w:val="left"/>
                                    <w:rPr>
                                      <w:rFonts w:eastAsia="Times New Roman" w:cs="Times New Roman"/>
                                      <w:szCs w:val="24"/>
                                      <w:lang w:eastAsia="zh-CN"/>
                                    </w:rPr>
                                  </w:pPr>
                                </w:p>
                              </w:tc>
                              <w:tc>
                                <w:tcPr>
                                  <w:tcW w:w="2510" w:type="dxa"/>
                                  <w:tcBorders>
                                    <w:top w:val="nil"/>
                                    <w:left w:val="nil"/>
                                    <w:bottom w:val="single" w:sz="4" w:space="0" w:color="auto"/>
                                    <w:right w:val="nil"/>
                                  </w:tcBorders>
                                  <w:shd w:val="clear" w:color="auto" w:fill="auto"/>
                                  <w:noWrap/>
                                  <w:vAlign w:val="bottom"/>
                                </w:tcPr>
                                <w:p w:rsidR="003A7F20" w:rsidRDefault="003A7F20" w:rsidP="00CC475D">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=12.64</m:t>
                                    </m:r>
                                  </m:oMath>
                                  <w:r>
                                    <w:rPr>
                                      <w:rFonts w:eastAsia="Times New Roman" w:cs="Times New Roman"/>
                                      <w:szCs w:val="24"/>
                                      <w:lang w:eastAsia="zh-CN"/>
                                    </w:rPr>
                                    <w:t xml:space="preserve"> Pr = 0.44</w:t>
                                  </w:r>
                                </w:p>
                              </w:tc>
                              <w:tc>
                                <w:tcPr>
                                  <w:tcW w:w="2509" w:type="dxa"/>
                                  <w:tcBorders>
                                    <w:top w:val="nil"/>
                                    <w:left w:val="nil"/>
                                    <w:bottom w:val="single" w:sz="4" w:space="0" w:color="auto"/>
                                    <w:right w:val="nil"/>
                                  </w:tcBorders>
                                  <w:shd w:val="clear" w:color="auto" w:fill="auto"/>
                                  <w:noWrap/>
                                  <w:vAlign w:val="bottom"/>
                                </w:tcPr>
                                <w:p w:rsidR="003A7F20" w:rsidRPr="00276D77" w:rsidRDefault="003A7F20" w:rsidP="00276D77">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=12.88</m:t>
                                    </m:r>
                                  </m:oMath>
                                  <w:r>
                                    <w:rPr>
                                      <w:rFonts w:eastAsia="Times New Roman" w:cs="Times New Roman"/>
                                      <w:szCs w:val="24"/>
                                      <w:lang w:eastAsia="zh-CN"/>
                                    </w:rPr>
                                    <w:t xml:space="preserve"> Pr = 0.38</w:t>
                                  </w: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9312E0">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=13.19</m:t>
                                    </m:r>
                                  </m:oMath>
                                  <w:r>
                                    <w:rPr>
                                      <w:rFonts w:eastAsia="Times New Roman" w:cs="Times New Roman"/>
                                      <w:szCs w:val="24"/>
                                      <w:lang w:eastAsia="zh-CN"/>
                                    </w:rPr>
                                    <w:t xml:space="preserve"> Pr = 0.35</w:t>
                                  </w:r>
                                </w:p>
                              </w:tc>
                            </w:tr>
                          </w:tbl>
                          <w:p w:rsidR="003A7F20" w:rsidRDefault="003A7F20" w:rsidP="003A7F20">
                            <w:pPr>
                              <w:spacing w:line="240" w:lineRule="auto"/>
                              <w:rPr>
                                <w:sz w:val="20"/>
                                <w:szCs w:val="20"/>
                              </w:rPr>
                            </w:pPr>
                            <w:r>
                              <w:rPr>
                                <w:sz w:val="20"/>
                                <w:szCs w:val="20"/>
                              </w:rPr>
                              <w:t xml:space="preserve">Standard errors are reported in parentheses, where ** denotes significance at the 5% and * at the 10% critical levels respectively.  The null hypothesis for the Arellano-Bond test is no first and/or second order autocorrelation, p-values are presented.  </w:t>
                            </w:r>
                            <w:proofErr w:type="spellStart"/>
                            <w:proofErr w:type="gramStart"/>
                            <w:r>
                              <w:rPr>
                                <w:sz w:val="20"/>
                                <w:szCs w:val="20"/>
                              </w:rPr>
                              <w:t>xeff</w:t>
                            </w:r>
                            <w:proofErr w:type="spellEnd"/>
                            <w:proofErr w:type="gramEnd"/>
                            <w:r>
                              <w:rPr>
                                <w:sz w:val="20"/>
                                <w:szCs w:val="20"/>
                              </w:rPr>
                              <w:t xml:space="preserve"> are X-efficiency scores from the distance function excluding the risk management control variable, </w:t>
                            </w:r>
                            <w:proofErr w:type="spellStart"/>
                            <w:r>
                              <w:rPr>
                                <w:sz w:val="20"/>
                                <w:szCs w:val="20"/>
                              </w:rPr>
                              <w:t>xeffRIL</w:t>
                            </w:r>
                            <w:proofErr w:type="spellEnd"/>
                            <w:r>
                              <w:rPr>
                                <w:sz w:val="20"/>
                                <w:szCs w:val="20"/>
                              </w:rPr>
                              <w:t xml:space="preserve"> using Reserves for Impaired Loans and </w:t>
                            </w:r>
                            <w:proofErr w:type="spellStart"/>
                            <w:r>
                              <w:rPr>
                                <w:sz w:val="20"/>
                                <w:szCs w:val="20"/>
                              </w:rPr>
                              <w:t>xeffEQ</w:t>
                            </w:r>
                            <w:proofErr w:type="spellEnd"/>
                            <w:r>
                              <w:rPr>
                                <w:sz w:val="20"/>
                                <w:szCs w:val="20"/>
                              </w:rPr>
                              <w:t xml:space="preserve"> using Equity respectively.</w:t>
                            </w:r>
                          </w:p>
                          <w:p w:rsidR="003A7F20" w:rsidRPr="00771234" w:rsidRDefault="003A7F20" w:rsidP="003A7F20">
                            <w:pPr>
                              <w:spacing w:line="240" w:lineRule="auto"/>
                              <w:rPr>
                                <w:sz w:val="20"/>
                                <w:szCs w:val="20"/>
                              </w:rPr>
                            </w:pPr>
                            <w:r w:rsidRPr="00BE6922">
                              <w:rPr>
                                <w:sz w:val="20"/>
                                <w:szCs w:val="20"/>
                              </w:rPr>
                              <w:t>In our case, all models reject the LR test of a one-sided error null hypothesis and also reject the hypotheses that   or 1 at the 5 or 10% critical levels (where γ=0.6274 in Base Model 1, γ=0.7536 in Model 2 and γ=0.7080 for Model 3).  This indicates that input-orientated technical efficiency is important in explaining the total variability of inputs in Vietnamese banks.</w:t>
                            </w:r>
                          </w:p>
                          <w:p w:rsidR="003A7F20" w:rsidRPr="00771234" w:rsidRDefault="003A7F20" w:rsidP="003A7F2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1.7pt;margin-top:-18.2pt;width:581pt;height:4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" strokecolor="white">
                <v:textbox>
                  <w:txbxContent>
                    <w:p w:rsidR="003A7F20" w:rsidRPr="00712284" w:rsidRDefault="003A7F20" w:rsidP="003A7F20">
                      <w:proofErr w:type="gramStart"/>
                      <w:r w:rsidRPr="00712284">
                        <w:rPr>
                          <w:b/>
                        </w:rPr>
                        <w:t xml:space="preserve">Table </w:t>
                      </w:r>
                      <w:r>
                        <w:rPr>
                          <w:b/>
                        </w:rPr>
                        <w:t>2</w:t>
                      </w:r>
                      <w:r w:rsidRPr="00712284">
                        <w:rPr>
                          <w:b/>
                        </w:rPr>
                        <w:t>.</w:t>
                      </w:r>
                      <w:proofErr w:type="gramEnd"/>
                      <w:r w:rsidRPr="00712284">
                        <w:t xml:space="preserve"> Tests of Loan Loss Provisioning Hypotheses</w:t>
                      </w:r>
                    </w:p>
                    <w:tbl>
                      <w:tblPr>
                        <w:tblW w:w="10532" w:type="dxa"/>
                        <w:tblInd w:w="108" w:type="dxa"/>
                        <w:tblLayout w:type="fixed"/>
                        <w:tblLook w:val="04A0" w:firstRow="1" w:lastRow="0" w:firstColumn="1" w:lastColumn="0" w:noHBand="0" w:noVBand="1"/>
                      </w:tblPr>
                      <w:tblGrid>
                        <w:gridCol w:w="2716"/>
                        <w:gridCol w:w="287"/>
                        <w:gridCol w:w="2510"/>
                        <w:gridCol w:w="2509"/>
                        <w:gridCol w:w="2510"/>
                      </w:tblGrid>
                      <w:tr w:rsidR="003A7F20" w:rsidRPr="00712284" w:rsidTr="00C41723">
                        <w:trPr>
                          <w:trHeight w:val="300"/>
                        </w:trPr>
                        <w:tc>
                          <w:tcPr>
                            <w:tcW w:w="2716" w:type="dxa"/>
                            <w:tcBorders>
                              <w:top w:val="single" w:sz="4" w:space="0" w:color="auto"/>
                              <w:left w:val="nil"/>
                              <w:bottom w:val="double" w:sz="4" w:space="0" w:color="auto"/>
                              <w:right w:val="nil"/>
                            </w:tcBorders>
                            <w:vAlign w:val="center"/>
                          </w:tcPr>
                          <w:p w:rsidR="003A7F20" w:rsidRPr="00712284" w:rsidRDefault="003A7F20" w:rsidP="0033663F">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Coefficient</w:t>
                            </w:r>
                          </w:p>
                        </w:tc>
                        <w:tc>
                          <w:tcPr>
                            <w:tcW w:w="287" w:type="dxa"/>
                            <w:tcBorders>
                              <w:top w:val="single" w:sz="4" w:space="0" w:color="auto"/>
                              <w:left w:val="nil"/>
                              <w:bottom w:val="double" w:sz="4" w:space="0" w:color="auto"/>
                              <w:right w:val="nil"/>
                            </w:tcBorders>
                            <w:shd w:val="clear" w:color="auto" w:fill="auto"/>
                            <w:vAlign w:val="center"/>
                            <w:hideMark/>
                          </w:tcPr>
                          <w:p w:rsidR="003A7F20" w:rsidRPr="00712284" w:rsidRDefault="003A7F20" w:rsidP="00CF0870">
                            <w:pPr>
                              <w:spacing w:after="0" w:line="240" w:lineRule="auto"/>
                              <w:jc w:val="left"/>
                              <w:rPr>
                                <w:rFonts w:eastAsia="Times New Roman" w:cs="Times New Roman"/>
                                <w:b/>
                                <w:bCs/>
                                <w:szCs w:val="24"/>
                                <w:lang w:eastAsia="zh-CN"/>
                              </w:rPr>
                            </w:pPr>
                          </w:p>
                        </w:tc>
                        <w:tc>
                          <w:tcPr>
                            <w:tcW w:w="2510"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C41723">
                            <w:pPr>
                              <w:spacing w:after="0" w:line="240" w:lineRule="auto"/>
                              <w:jc w:val="left"/>
                              <w:rPr>
                                <w:rFonts w:eastAsia="Times New Roman" w:cs="Times New Roman"/>
                                <w:b/>
                                <w:bCs/>
                                <w:szCs w:val="24"/>
                                <w:lang w:eastAsia="zh-CN"/>
                              </w:rPr>
                            </w:pPr>
                            <w:r>
                              <w:rPr>
                                <w:rFonts w:eastAsia="Times New Roman" w:cs="Times New Roman"/>
                                <w:b/>
                                <w:bCs/>
                                <w:szCs w:val="24"/>
                                <w:lang w:eastAsia="zh-CN"/>
                              </w:rPr>
                              <w:t>Base Model</w:t>
                            </w:r>
                          </w:p>
                        </w:tc>
                        <w:tc>
                          <w:tcPr>
                            <w:tcW w:w="2509"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D3062B">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 xml:space="preserve">Model </w:t>
                            </w:r>
                            <w:r>
                              <w:rPr>
                                <w:rFonts w:eastAsia="Times New Roman" w:cs="Times New Roman"/>
                                <w:b/>
                                <w:bCs/>
                                <w:szCs w:val="24"/>
                                <w:lang w:eastAsia="zh-CN"/>
                              </w:rPr>
                              <w:t>2</w:t>
                            </w:r>
                          </w:p>
                        </w:tc>
                        <w:tc>
                          <w:tcPr>
                            <w:tcW w:w="2510" w:type="dxa"/>
                            <w:tcBorders>
                              <w:top w:val="single" w:sz="4" w:space="0" w:color="auto"/>
                              <w:left w:val="nil"/>
                              <w:bottom w:val="double" w:sz="4" w:space="0" w:color="auto"/>
                              <w:right w:val="nil"/>
                            </w:tcBorders>
                            <w:shd w:val="clear" w:color="auto" w:fill="auto"/>
                            <w:noWrap/>
                            <w:vAlign w:val="bottom"/>
                            <w:hideMark/>
                          </w:tcPr>
                          <w:p w:rsidR="003A7F20" w:rsidRPr="00712284" w:rsidRDefault="003A7F20" w:rsidP="00D3062B">
                            <w:pPr>
                              <w:spacing w:after="0" w:line="240" w:lineRule="auto"/>
                              <w:jc w:val="left"/>
                              <w:rPr>
                                <w:rFonts w:eastAsia="Times New Roman" w:cs="Times New Roman"/>
                                <w:b/>
                                <w:bCs/>
                                <w:szCs w:val="24"/>
                                <w:lang w:eastAsia="zh-CN"/>
                              </w:rPr>
                            </w:pPr>
                            <w:r w:rsidRPr="00712284">
                              <w:rPr>
                                <w:rFonts w:eastAsia="Times New Roman" w:cs="Times New Roman"/>
                                <w:b/>
                                <w:bCs/>
                                <w:szCs w:val="24"/>
                                <w:lang w:eastAsia="zh-CN"/>
                              </w:rPr>
                              <w:t xml:space="preserve">Model </w:t>
                            </w:r>
                            <w:r>
                              <w:rPr>
                                <w:rFonts w:eastAsia="Times New Roman" w:cs="Times New Roman"/>
                                <w:b/>
                                <w:bCs/>
                                <w:szCs w:val="24"/>
                                <w:lang w:eastAsia="zh-CN"/>
                              </w:rPr>
                              <w:t>3</w:t>
                            </w:r>
                          </w:p>
                        </w:tc>
                      </w:tr>
                      <w:tr w:rsidR="003A7F20" w:rsidRPr="00712284" w:rsidTr="00C41723">
                        <w:trPr>
                          <w:trHeight w:val="300"/>
                        </w:trPr>
                        <w:tc>
                          <w:tcPr>
                            <w:tcW w:w="2716" w:type="dxa"/>
                            <w:tcBorders>
                              <w:top w:val="double" w:sz="4" w:space="0" w:color="auto"/>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Constant</w:t>
                            </w:r>
                          </w:p>
                        </w:tc>
                        <w:tc>
                          <w:tcPr>
                            <w:tcW w:w="287" w:type="dxa"/>
                            <w:tcBorders>
                              <w:top w:val="double" w:sz="4" w:space="0" w:color="auto"/>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double" w:sz="4" w:space="0" w:color="auto"/>
                              <w:left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-0.4930     (1.2721)</w:t>
                            </w:r>
                          </w:p>
                        </w:tc>
                        <w:tc>
                          <w:tcPr>
                            <w:tcW w:w="2509" w:type="dxa"/>
                            <w:tcBorders>
                              <w:top w:val="double" w:sz="4" w:space="0" w:color="auto"/>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-0.1299     (1.4244)</w:t>
                            </w:r>
                          </w:p>
                        </w:tc>
                        <w:tc>
                          <w:tcPr>
                            <w:tcW w:w="2510" w:type="dxa"/>
                            <w:tcBorders>
                              <w:top w:val="double" w:sz="4" w:space="0" w:color="auto"/>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-0.5152     (1.4157)</w:t>
                            </w:r>
                          </w:p>
                        </w:tc>
                      </w:tr>
                      <w:tr w:rsidR="003A7F20" w:rsidRPr="00712284" w:rsidTr="00C41723">
                        <w:trPr>
                          <w:trHeight w:val="300"/>
                        </w:trPr>
                        <w:tc>
                          <w:tcPr>
                            <w:tcW w:w="2716" w:type="dxa"/>
                            <w:tcBorders>
                              <w:left w:val="nil"/>
                              <w:bottom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LLPTA</w:t>
                            </w:r>
                            <w:r w:rsidRPr="00712284">
                              <w:rPr>
                                <w:rFonts w:eastAsia="Times New Roman" w:cs="Times New Roman"/>
                                <w:szCs w:val="24"/>
                                <w:vertAlign w:val="subscript"/>
                                <w:lang w:eastAsia="zh-CN"/>
                              </w:rPr>
                              <w:t>t-1</w:t>
                            </w:r>
                          </w:p>
                        </w:tc>
                        <w:tc>
                          <w:tcPr>
                            <w:tcW w:w="287" w:type="dxa"/>
                            <w:tcBorders>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left w:val="nil"/>
                              <w:bottom w:val="nil"/>
                              <w:right w:val="nil"/>
                            </w:tcBorders>
                            <w:shd w:val="clear" w:color="auto" w:fill="auto"/>
                            <w:noWrap/>
                            <w:vAlign w:val="bottom"/>
                          </w:tcPr>
                          <w:p w:rsidR="003A7F20" w:rsidRPr="00712284" w:rsidRDefault="003A7F20" w:rsidP="00AB1805">
                            <w:pPr>
                              <w:spacing w:after="0" w:line="240" w:lineRule="auto"/>
                              <w:jc w:val="left"/>
                              <w:rPr>
                                <w:rFonts w:eastAsia="Times New Roman" w:cs="Times New Roman"/>
                                <w:szCs w:val="24"/>
                                <w:lang w:eastAsia="zh-CN"/>
                              </w:rPr>
                            </w:pPr>
                            <w:r>
                              <w:rPr>
                                <w:rFonts w:eastAsia="Times New Roman" w:cs="Times New Roman"/>
                                <w:szCs w:val="24"/>
                                <w:lang w:eastAsia="zh-CN"/>
                              </w:rPr>
                              <w:t>0.7050      (0.6113)</w:t>
                            </w:r>
                          </w:p>
                        </w:tc>
                        <w:tc>
                          <w:tcPr>
                            <w:tcW w:w="2509" w:type="dxa"/>
                            <w:tcBorders>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0.8372*    (0.4808)</w:t>
                            </w:r>
                          </w:p>
                        </w:tc>
                        <w:tc>
                          <w:tcPr>
                            <w:tcW w:w="2510" w:type="dxa"/>
                            <w:tcBorders>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0.9716*    (0.5677)</w:t>
                            </w:r>
                          </w:p>
                        </w:tc>
                      </w:tr>
                      <w:tr w:rsidR="003A7F20" w:rsidRPr="00712284" w:rsidTr="00C41723">
                        <w:trPr>
                          <w:trHeight w:val="300"/>
                        </w:trPr>
                        <w:tc>
                          <w:tcPr>
                            <w:tcW w:w="2716" w:type="dxa"/>
                            <w:tcBorders>
                              <w:top w:val="nil"/>
                              <w:left w:val="nil"/>
                              <w:bottom w:val="nil"/>
                              <w:right w:val="nil"/>
                            </w:tcBorders>
                          </w:tcPr>
                          <w:p w:rsidR="003A7F20" w:rsidRPr="003E4A5C" w:rsidRDefault="003A7F20" w:rsidP="0074739A">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w:t>
                            </w:r>
                            <w:proofErr w:type="spellEnd"/>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1.0165**  (0.4735)</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r>
                      <w:tr w:rsidR="003A7F20" w:rsidRPr="00712284" w:rsidTr="00C41723">
                        <w:trPr>
                          <w:trHeight w:val="300"/>
                        </w:trPr>
                        <w:tc>
                          <w:tcPr>
                            <w:tcW w:w="2716" w:type="dxa"/>
                            <w:tcBorders>
                              <w:top w:val="nil"/>
                              <w:left w:val="nil"/>
                              <w:bottom w:val="nil"/>
                              <w:right w:val="nil"/>
                            </w:tcBorders>
                          </w:tcPr>
                          <w:p w:rsidR="003A7F20" w:rsidRPr="00712284" w:rsidRDefault="003A7F20" w:rsidP="00784C77">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xeffRIL</w:t>
                            </w:r>
                            <w:proofErr w:type="spellEnd"/>
                          </w:p>
                        </w:tc>
                        <w:tc>
                          <w:tcPr>
                            <w:tcW w:w="287" w:type="dxa"/>
                            <w:tcBorders>
                              <w:top w:val="nil"/>
                              <w:left w:val="nil"/>
                              <w:bottom w:val="nil"/>
                              <w:right w:val="nil"/>
                            </w:tcBorders>
                            <w:shd w:val="clear" w:color="auto" w:fill="auto"/>
                            <w:noWrap/>
                            <w:vAlign w:val="bottom"/>
                            <w:hideMark/>
                          </w:tcPr>
                          <w:p w:rsidR="003A7F20" w:rsidRPr="003E4A5C"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3E4A5C" w:rsidRDefault="003A7F20" w:rsidP="00771234">
                            <w:pPr>
                              <w:spacing w:after="0" w:line="240" w:lineRule="auto"/>
                              <w:jc w:val="left"/>
                              <w:rPr>
                                <w:rFonts w:eastAsia="Times New Roman" w:cs="Times New Roman"/>
                                <w:szCs w:val="24"/>
                                <w:lang w:eastAsia="zh-CN"/>
                              </w:rPr>
                            </w:pP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1.0060*    (0.5511)</w:t>
                            </w:r>
                          </w:p>
                        </w:tc>
                        <w:tc>
                          <w:tcPr>
                            <w:tcW w:w="2510" w:type="dxa"/>
                            <w:tcBorders>
                              <w:top w:val="nil"/>
                              <w:left w:val="nil"/>
                              <w:bottom w:val="nil"/>
                              <w:right w:val="nil"/>
                            </w:tcBorders>
                            <w:shd w:val="clear" w:color="auto" w:fill="auto"/>
                            <w:noWrap/>
                            <w:vAlign w:val="bottom"/>
                          </w:tcPr>
                          <w:p w:rsidR="003A7F20" w:rsidRPr="003E4A5C" w:rsidRDefault="003A7F20" w:rsidP="009312E0">
                            <w:pPr>
                              <w:spacing w:after="0" w:line="240" w:lineRule="auto"/>
                              <w:jc w:val="left"/>
                              <w:rPr>
                                <w:rFonts w:eastAsia="Times New Roman" w:cs="Times New Roman"/>
                                <w:szCs w:val="24"/>
                                <w:lang w:eastAsia="zh-CN"/>
                              </w:rPr>
                            </w:pPr>
                          </w:p>
                        </w:tc>
                      </w:tr>
                      <w:tr w:rsidR="003A7F20" w:rsidRPr="00712284" w:rsidTr="00C41723">
                        <w:trPr>
                          <w:trHeight w:val="300"/>
                        </w:trPr>
                        <w:tc>
                          <w:tcPr>
                            <w:tcW w:w="2716" w:type="dxa"/>
                            <w:tcBorders>
                              <w:top w:val="nil"/>
                              <w:left w:val="nil"/>
                              <w:bottom w:val="nil"/>
                              <w:right w:val="nil"/>
                            </w:tcBorders>
                          </w:tcPr>
                          <w:p w:rsidR="003A7F20" w:rsidRPr="00712284" w:rsidRDefault="003A7F20" w:rsidP="00784C77">
                            <w:pPr>
                              <w:spacing w:after="0" w:line="240" w:lineRule="auto"/>
                              <w:jc w:val="left"/>
                              <w:rPr>
                                <w:rFonts w:eastAsia="Times New Roman" w:cs="Times New Roman"/>
                                <w:szCs w:val="24"/>
                                <w:lang w:eastAsia="zh-CN"/>
                              </w:rPr>
                            </w:pPr>
                            <w:proofErr w:type="spellStart"/>
                            <w:r>
                              <w:rPr>
                                <w:rFonts w:eastAsia="Times New Roman" w:cs="Times New Roman"/>
                                <w:szCs w:val="24"/>
                                <w:lang w:eastAsia="zh-CN"/>
                              </w:rPr>
                              <w:t>xeffEQ</w:t>
                            </w:r>
                            <w:proofErr w:type="spellEnd"/>
                          </w:p>
                        </w:tc>
                        <w:tc>
                          <w:tcPr>
                            <w:tcW w:w="287" w:type="dxa"/>
                            <w:tcBorders>
                              <w:top w:val="nil"/>
                              <w:left w:val="nil"/>
                              <w:bottom w:val="nil"/>
                              <w:right w:val="nil"/>
                            </w:tcBorders>
                            <w:shd w:val="clear" w:color="auto" w:fill="auto"/>
                            <w:noWrap/>
                            <w:vAlign w:val="bottom"/>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3E4A5C"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1.0983**  (0.5694)</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GDPG</w:t>
                            </w:r>
                          </w:p>
                        </w:tc>
                        <w:tc>
                          <w:tcPr>
                            <w:tcW w:w="287" w:type="dxa"/>
                            <w:tcBorders>
                              <w:top w:val="nil"/>
                              <w:left w:val="nil"/>
                              <w:bottom w:val="nil"/>
                              <w:right w:val="nil"/>
                            </w:tcBorders>
                            <w:shd w:val="clear" w:color="auto" w:fill="auto"/>
                            <w:noWrap/>
                            <w:vAlign w:val="bottom"/>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AB1805">
                            <w:pPr>
                              <w:spacing w:after="0" w:line="240" w:lineRule="auto"/>
                              <w:jc w:val="left"/>
                              <w:rPr>
                                <w:rFonts w:eastAsia="Times New Roman" w:cs="Times New Roman"/>
                                <w:szCs w:val="24"/>
                                <w:lang w:eastAsia="zh-CN"/>
                              </w:rPr>
                            </w:pPr>
                            <w:r>
                              <w:rPr>
                                <w:rFonts w:eastAsia="Times New Roman" w:cs="Times New Roman"/>
                                <w:szCs w:val="24"/>
                                <w:lang w:eastAsia="zh-CN"/>
                              </w:rPr>
                              <w:t>0.0945      (0.0973)</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0.1182     (0.1201)</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0.0974     (0.1216)</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UNEMP</w:t>
                            </w:r>
                          </w:p>
                        </w:tc>
                        <w:tc>
                          <w:tcPr>
                            <w:tcW w:w="287" w:type="dxa"/>
                            <w:tcBorders>
                              <w:top w:val="nil"/>
                              <w:left w:val="nil"/>
                              <w:bottom w:val="nil"/>
                              <w:right w:val="nil"/>
                            </w:tcBorders>
                            <w:shd w:val="clear" w:color="auto" w:fill="auto"/>
                            <w:noWrap/>
                            <w:vAlign w:val="bottom"/>
                            <w:hideMark/>
                          </w:tcPr>
                          <w:p w:rsidR="003A7F20" w:rsidRPr="00712284" w:rsidRDefault="003A7F20" w:rsidP="0074739A">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-0.4924     (0.4881)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-0.5376    (0.4678)</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-0.3185    (0.4530)</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NETITA</w:t>
                            </w:r>
                          </w:p>
                        </w:tc>
                        <w:tc>
                          <w:tcPr>
                            <w:tcW w:w="287" w:type="dxa"/>
                            <w:tcBorders>
                              <w:top w:val="nil"/>
                              <w:left w:val="nil"/>
                              <w:bottom w:val="nil"/>
                              <w:right w:val="nil"/>
                            </w:tcBorders>
                            <w:shd w:val="clear" w:color="auto" w:fill="auto"/>
                            <w:noWrap/>
                            <w:vAlign w:val="bottom"/>
                            <w:hideMark/>
                          </w:tcPr>
                          <w:p w:rsidR="003A7F20" w:rsidRPr="00712284" w:rsidRDefault="003A7F20" w:rsidP="0033663F">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D1726F">
                            <w:pPr>
                              <w:spacing w:after="0" w:line="240" w:lineRule="auto"/>
                              <w:jc w:val="left"/>
                              <w:rPr>
                                <w:rFonts w:eastAsia="Times New Roman" w:cs="Times New Roman"/>
                                <w:szCs w:val="24"/>
                                <w:lang w:eastAsia="zh-CN"/>
                              </w:rPr>
                            </w:pPr>
                            <w:r>
                              <w:rPr>
                                <w:rFonts w:eastAsia="Times New Roman" w:cs="Times New Roman"/>
                                <w:szCs w:val="24"/>
                                <w:lang w:eastAsia="zh-CN"/>
                              </w:rPr>
                              <w:t>-0.2121*   (0.1262)</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-0.1965*  (0.1039)</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-0.2173** (0.0971)</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Pr>
                                <w:rFonts w:eastAsia="Times New Roman" w:cs="Times New Roman"/>
                                <w:szCs w:val="24"/>
                                <w:lang w:eastAsia="zh-CN"/>
                              </w:rPr>
                              <w:t>TCEQTA</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0.0204       (0.0141)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0.0238** (0.0105)</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0.0277**  (0.0106)</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74739A">
                            <w:pPr>
                              <w:spacing w:after="0" w:line="240" w:lineRule="auto"/>
                              <w:jc w:val="left"/>
                              <w:rPr>
                                <w:rFonts w:eastAsia="Times New Roman" w:cs="Times New Roman"/>
                                <w:szCs w:val="24"/>
                                <w:lang w:eastAsia="zh-CN"/>
                              </w:rPr>
                            </w:pPr>
                            <w:r w:rsidRPr="00712284">
                              <w:rPr>
                                <w:rFonts w:eastAsia="Times New Roman" w:cs="Times New Roman"/>
                                <w:szCs w:val="24"/>
                                <w:lang w:eastAsia="zh-CN"/>
                              </w:rPr>
                              <w:t>NOFFBSTA</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0.2423       (0.1689)</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0.1966     (0.1677)</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0.1859     (0.1879)</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LADEP</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D1726F">
                            <w:pPr>
                              <w:spacing w:after="0" w:line="240" w:lineRule="auto"/>
                              <w:jc w:val="left"/>
                              <w:rPr>
                                <w:rFonts w:eastAsia="Times New Roman" w:cs="Times New Roman"/>
                                <w:szCs w:val="24"/>
                                <w:lang w:eastAsia="zh-CN"/>
                              </w:rPr>
                            </w:pPr>
                            <w:r>
                              <w:rPr>
                                <w:rFonts w:eastAsia="Times New Roman" w:cs="Times New Roman"/>
                                <w:szCs w:val="24"/>
                                <w:lang w:eastAsia="zh-CN"/>
                              </w:rPr>
                              <w:t>-0.0218**  (0.0101)</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-0.0240*  (0.0121)</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-0.0199*   (0.0123)</w:t>
                            </w:r>
                          </w:p>
                        </w:tc>
                      </w:tr>
                      <w:tr w:rsidR="003A7F20" w:rsidRPr="00712284" w:rsidTr="00C41723">
                        <w:trPr>
                          <w:trHeight w:val="300"/>
                        </w:trPr>
                        <w:tc>
                          <w:tcPr>
                            <w:tcW w:w="2716" w:type="dxa"/>
                            <w:tcBorders>
                              <w:top w:val="nil"/>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LODEP</w:t>
                            </w:r>
                          </w:p>
                        </w:tc>
                        <w:tc>
                          <w:tcPr>
                            <w:tcW w:w="287" w:type="dxa"/>
                            <w:tcBorders>
                              <w:top w:val="nil"/>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0.0093*     (0.0055)</w:t>
                            </w:r>
                          </w:p>
                        </w:tc>
                        <w:tc>
                          <w:tcPr>
                            <w:tcW w:w="2509"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0.0058     (0.0037)</w:t>
                            </w:r>
                          </w:p>
                        </w:tc>
                        <w:tc>
                          <w:tcPr>
                            <w:tcW w:w="2510"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0.0052     (0.0042)</w:t>
                            </w:r>
                          </w:p>
                        </w:tc>
                      </w:tr>
                      <w:tr w:rsidR="003A7F20" w:rsidRPr="00712284" w:rsidTr="00C41723">
                        <w:trPr>
                          <w:trHeight w:val="300"/>
                        </w:trPr>
                        <w:tc>
                          <w:tcPr>
                            <w:tcW w:w="2716" w:type="dxa"/>
                            <w:tcBorders>
                              <w:top w:val="nil"/>
                              <w:left w:val="nil"/>
                              <w:bottom w:val="single" w:sz="4" w:space="0" w:color="auto"/>
                              <w:right w:val="nil"/>
                            </w:tcBorders>
                          </w:tcPr>
                          <w:p w:rsidR="003A7F20" w:rsidRPr="00712284" w:rsidRDefault="003A7F20" w:rsidP="00CF0870">
                            <w:pPr>
                              <w:spacing w:after="0" w:line="240" w:lineRule="auto"/>
                              <w:jc w:val="left"/>
                              <w:rPr>
                                <w:rFonts w:eastAsia="Times New Roman" w:cs="Times New Roman"/>
                                <w:szCs w:val="24"/>
                                <w:lang w:eastAsia="zh-CN"/>
                              </w:rPr>
                            </w:pPr>
                            <w:r>
                              <w:rPr>
                                <w:rFonts w:eastAsia="Times New Roman" w:cs="Times New Roman"/>
                                <w:szCs w:val="24"/>
                                <w:lang w:eastAsia="zh-CN"/>
                              </w:rPr>
                              <w:t>CDTF</w:t>
                            </w:r>
                          </w:p>
                        </w:tc>
                        <w:tc>
                          <w:tcPr>
                            <w:tcW w:w="287" w:type="dxa"/>
                            <w:tcBorders>
                              <w:top w:val="nil"/>
                              <w:left w:val="nil"/>
                              <w:bottom w:val="single" w:sz="4" w:space="0" w:color="auto"/>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0.0008       (0.0088)</w:t>
                            </w:r>
                          </w:p>
                        </w:tc>
                        <w:tc>
                          <w:tcPr>
                            <w:tcW w:w="2509" w:type="dxa"/>
                            <w:tcBorders>
                              <w:top w:val="nil"/>
                              <w:left w:val="nil"/>
                              <w:bottom w:val="single" w:sz="4" w:space="0" w:color="auto"/>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0.0021     (0.0069)</w:t>
                            </w: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-0.0011    (0.0063)</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EE6481">
                            <w:pPr>
                              <w:spacing w:after="0" w:line="240" w:lineRule="auto"/>
                              <w:jc w:val="left"/>
                              <w:rPr>
                                <w:rFonts w:eastAsia="Times New Roman" w:cs="Times New Roman"/>
                                <w:szCs w:val="24"/>
                                <w:lang w:eastAsia="zh-CN"/>
                              </w:rPr>
                            </w:pPr>
                            <w:r w:rsidRPr="00712284">
                              <w:rPr>
                                <w:rFonts w:eastAsia="Times New Roman" w:cs="Times New Roman"/>
                                <w:szCs w:val="24"/>
                                <w:lang w:eastAsia="zh-CN"/>
                              </w:rPr>
                              <w:t>Wald statistic</w:t>
                            </w:r>
                            <w:r>
                              <w:rPr>
                                <w:rFonts w:eastAsia="Times New Roman" w:cs="Times New Roman"/>
                                <w:szCs w:val="24"/>
                                <w:lang w:eastAsia="zh-CN"/>
                              </w:rPr>
                              <w:t xml:space="preserve"> </w:t>
                            </w: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10</m:t>
                                  </m:r>
                                </m:sub>
                                <m:sup>
                                  <m:r>
                                    <w:rPr>
                                      <w:rFonts w:ascii="Cambria Math" w:eastAsia="Times New Roman" w:hAnsi="Cambria Math" w:cs="Times New Roman"/>
                                      <w:szCs w:val="24"/>
                                      <w:lang w:eastAsia="zh-CN"/>
                                    </w:rPr>
                                    <m:t>2</m:t>
                                  </m:r>
                                </m:sup>
                              </m:sSubSup>
                            </m:oMath>
                            <w:r>
                              <w:rPr>
                                <w:rFonts w:eastAsia="Times New Roman" w:cs="Times New Roman"/>
                                <w:szCs w:val="24"/>
                                <w:lang w:eastAsia="zh-CN"/>
                              </w:rPr>
                              <w:t xml:space="preserve"> </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771234">
                            <w:pPr>
                              <w:spacing w:after="0" w:line="240" w:lineRule="auto"/>
                              <w:jc w:val="left"/>
                              <w:rPr>
                                <w:rFonts w:eastAsia="Times New Roman" w:cs="Times New Roman"/>
                                <w:szCs w:val="24"/>
                                <w:lang w:eastAsia="zh-CN"/>
                              </w:rPr>
                            </w:pPr>
                            <w:r>
                              <w:rPr>
                                <w:rFonts w:eastAsia="Times New Roman" w:cs="Times New Roman"/>
                                <w:szCs w:val="24"/>
                                <w:lang w:eastAsia="zh-CN"/>
                              </w:rPr>
                              <w:t>103.58**</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97.47**</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79.74**</w:t>
                            </w:r>
                          </w:p>
                        </w:tc>
                      </w:tr>
                      <w:tr w:rsidR="003A7F20" w:rsidRPr="00712284" w:rsidTr="00C41723">
                        <w:trPr>
                          <w:trHeight w:val="300"/>
                        </w:trPr>
                        <w:tc>
                          <w:tcPr>
                            <w:tcW w:w="2716" w:type="dxa"/>
                            <w:tcBorders>
                              <w:top w:val="nil"/>
                              <w:left w:val="nil"/>
                              <w:right w:val="nil"/>
                            </w:tcBorders>
                          </w:tcPr>
                          <w:p w:rsidR="003A7F20" w:rsidRPr="00712284" w:rsidRDefault="003A7F20" w:rsidP="00CF0870">
                            <w:pPr>
                              <w:spacing w:after="0" w:line="240" w:lineRule="auto"/>
                              <w:jc w:val="left"/>
                              <w:rPr>
                                <w:rFonts w:eastAsia="Times New Roman" w:cs="Times New Roman"/>
                                <w:szCs w:val="24"/>
                                <w:lang w:eastAsia="zh-CN"/>
                              </w:rPr>
                            </w:pPr>
                            <w:r w:rsidRPr="00712284">
                              <w:rPr>
                                <w:rFonts w:eastAsia="Times New Roman" w:cs="Times New Roman"/>
                                <w:szCs w:val="24"/>
                                <w:lang w:eastAsia="zh-CN"/>
                              </w:rPr>
                              <w:t>Arellano-Bond - Order 1</w:t>
                            </w:r>
                          </w:p>
                        </w:tc>
                        <w:tc>
                          <w:tcPr>
                            <w:tcW w:w="287" w:type="dxa"/>
                            <w:tcBorders>
                              <w:top w:val="nil"/>
                              <w:left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right w:val="nil"/>
                            </w:tcBorders>
                            <w:shd w:val="clear" w:color="auto" w:fill="auto"/>
                            <w:noWrap/>
                            <w:vAlign w:val="bottom"/>
                          </w:tcPr>
                          <w:p w:rsidR="003A7F20" w:rsidRPr="00712284" w:rsidRDefault="003A7F20" w:rsidP="00C808B5">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-1.83* </w:t>
                            </w:r>
                            <w:proofErr w:type="spellStart"/>
                            <w:r>
                              <w:rPr>
                                <w:rFonts w:eastAsia="Times New Roman" w:cs="Times New Roman"/>
                                <w:szCs w:val="24"/>
                                <w:lang w:eastAsia="zh-CN"/>
                              </w:rPr>
                              <w:t>Pr</w:t>
                            </w:r>
                            <w:proofErr w:type="spellEnd"/>
                            <w:r>
                              <w:rPr>
                                <w:rFonts w:eastAsia="Times New Roman" w:cs="Times New Roman"/>
                                <w:szCs w:val="24"/>
                                <w:lang w:eastAsia="zh-CN"/>
                              </w:rPr>
                              <w:t>&gt;z = 0.07</w:t>
                            </w:r>
                          </w:p>
                        </w:tc>
                        <w:tc>
                          <w:tcPr>
                            <w:tcW w:w="2509"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-1.97* </w:t>
                            </w:r>
                            <w:proofErr w:type="spellStart"/>
                            <w:r>
                              <w:rPr>
                                <w:rFonts w:eastAsia="Times New Roman" w:cs="Times New Roman"/>
                                <w:szCs w:val="24"/>
                                <w:lang w:eastAsia="zh-CN"/>
                              </w:rPr>
                              <w:t>Pr</w:t>
                            </w:r>
                            <w:proofErr w:type="spellEnd"/>
                            <w:r>
                              <w:rPr>
                                <w:rFonts w:eastAsia="Times New Roman" w:cs="Times New Roman"/>
                                <w:szCs w:val="24"/>
                                <w:lang w:eastAsia="zh-CN"/>
                              </w:rPr>
                              <w:t>&gt;z = 0.05</w:t>
                            </w:r>
                          </w:p>
                        </w:tc>
                        <w:tc>
                          <w:tcPr>
                            <w:tcW w:w="2510" w:type="dxa"/>
                            <w:tcBorders>
                              <w:top w:val="nil"/>
                              <w:left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-1.84* </w:t>
                            </w:r>
                            <w:proofErr w:type="spellStart"/>
                            <w:r>
                              <w:rPr>
                                <w:rFonts w:eastAsia="Times New Roman" w:cs="Times New Roman"/>
                                <w:szCs w:val="24"/>
                                <w:lang w:eastAsia="zh-CN"/>
                              </w:rPr>
                              <w:t>Pr</w:t>
                            </w:r>
                            <w:proofErr w:type="spellEnd"/>
                            <w:r>
                              <w:rPr>
                                <w:rFonts w:eastAsia="Times New Roman" w:cs="Times New Roman"/>
                                <w:szCs w:val="24"/>
                                <w:lang w:eastAsia="zh-CN"/>
                              </w:rPr>
                              <w:t>&gt;z = 0.07</w:t>
                            </w:r>
                          </w:p>
                        </w:tc>
                      </w:tr>
                      <w:tr w:rsidR="003A7F20" w:rsidRPr="00712284" w:rsidTr="00C41723">
                        <w:trPr>
                          <w:trHeight w:val="300"/>
                        </w:trPr>
                        <w:tc>
                          <w:tcPr>
                            <w:tcW w:w="2716" w:type="dxa"/>
                            <w:tcBorders>
                              <w:top w:val="nil"/>
                              <w:left w:val="nil"/>
                              <w:bottom w:val="nil"/>
                              <w:right w:val="nil"/>
                            </w:tcBorders>
                          </w:tcPr>
                          <w:p w:rsidR="003A7F20" w:rsidRPr="00712284" w:rsidRDefault="003A7F20" w:rsidP="006E0BAD">
                            <w:pPr>
                              <w:spacing w:after="0" w:line="240" w:lineRule="auto"/>
                              <w:jc w:val="left"/>
                              <w:rPr>
                                <w:rFonts w:eastAsia="Times New Roman" w:cs="Times New Roman"/>
                                <w:szCs w:val="24"/>
                                <w:lang w:eastAsia="zh-CN"/>
                              </w:rPr>
                            </w:pPr>
                            <w:r w:rsidRPr="00712284">
                              <w:rPr>
                                <w:rFonts w:eastAsia="Times New Roman" w:cs="Times New Roman"/>
                                <w:szCs w:val="24"/>
                                <w:lang w:eastAsia="zh-CN"/>
                              </w:rPr>
                              <w:t>Arellano-Bond - Order 2</w:t>
                            </w:r>
                          </w:p>
                        </w:tc>
                        <w:tc>
                          <w:tcPr>
                            <w:tcW w:w="287" w:type="dxa"/>
                            <w:tcBorders>
                              <w:top w:val="nil"/>
                              <w:left w:val="nil"/>
                              <w:bottom w:val="nil"/>
                              <w:right w:val="nil"/>
                            </w:tcBorders>
                            <w:shd w:val="clear" w:color="auto" w:fill="auto"/>
                            <w:noWrap/>
                            <w:vAlign w:val="bottom"/>
                            <w:hideMark/>
                          </w:tcPr>
                          <w:p w:rsidR="003A7F20" w:rsidRPr="00712284" w:rsidRDefault="003A7F20" w:rsidP="00CF0870">
                            <w:pPr>
                              <w:spacing w:after="0" w:line="240" w:lineRule="auto"/>
                              <w:jc w:val="left"/>
                              <w:rPr>
                                <w:rFonts w:eastAsia="Times New Roman" w:cs="Times New Roman"/>
                                <w:szCs w:val="24"/>
                                <w:lang w:eastAsia="zh-CN"/>
                              </w:rPr>
                            </w:pPr>
                          </w:p>
                        </w:tc>
                        <w:tc>
                          <w:tcPr>
                            <w:tcW w:w="2510" w:type="dxa"/>
                            <w:tcBorders>
                              <w:top w:val="nil"/>
                              <w:left w:val="nil"/>
                              <w:bottom w:val="nil"/>
                              <w:right w:val="nil"/>
                            </w:tcBorders>
                            <w:shd w:val="clear" w:color="auto" w:fill="auto"/>
                            <w:noWrap/>
                            <w:vAlign w:val="bottom"/>
                          </w:tcPr>
                          <w:p w:rsidR="003A7F20" w:rsidRPr="00712284" w:rsidRDefault="003A7F20" w:rsidP="00C808B5">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-0.31  </w:t>
                            </w:r>
                            <w:proofErr w:type="spellStart"/>
                            <w:r>
                              <w:rPr>
                                <w:rFonts w:eastAsia="Times New Roman" w:cs="Times New Roman"/>
                                <w:szCs w:val="24"/>
                                <w:lang w:eastAsia="zh-CN"/>
                              </w:rPr>
                              <w:t>Pr</w:t>
                            </w:r>
                            <w:proofErr w:type="spellEnd"/>
                            <w:r>
                              <w:rPr>
                                <w:rFonts w:eastAsia="Times New Roman" w:cs="Times New Roman"/>
                                <w:szCs w:val="24"/>
                                <w:lang w:eastAsia="zh-CN"/>
                              </w:rPr>
                              <w:t>&gt;z = 0.76</w:t>
                            </w:r>
                          </w:p>
                        </w:tc>
                        <w:tc>
                          <w:tcPr>
                            <w:tcW w:w="2509"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-0.23 </w:t>
                            </w:r>
                            <w:proofErr w:type="spellStart"/>
                            <w:r>
                              <w:rPr>
                                <w:rFonts w:eastAsia="Times New Roman" w:cs="Times New Roman"/>
                                <w:szCs w:val="24"/>
                                <w:lang w:eastAsia="zh-CN"/>
                              </w:rPr>
                              <w:t>Pr</w:t>
                            </w:r>
                            <w:proofErr w:type="spellEnd"/>
                            <w:r>
                              <w:rPr>
                                <w:rFonts w:eastAsia="Times New Roman" w:cs="Times New Roman"/>
                                <w:szCs w:val="24"/>
                                <w:lang w:eastAsia="zh-CN"/>
                              </w:rPr>
                              <w:t>&gt;z = 0.82</w:t>
                            </w:r>
                          </w:p>
                        </w:tc>
                        <w:tc>
                          <w:tcPr>
                            <w:tcW w:w="2510" w:type="dxa"/>
                            <w:tcBorders>
                              <w:top w:val="nil"/>
                              <w:left w:val="nil"/>
                              <w:bottom w:val="nil"/>
                              <w:right w:val="nil"/>
                            </w:tcBorders>
                            <w:shd w:val="clear" w:color="auto" w:fill="auto"/>
                            <w:noWrap/>
                            <w:vAlign w:val="bottom"/>
                          </w:tcPr>
                          <w:p w:rsidR="003A7F20" w:rsidRPr="00712284" w:rsidRDefault="003A7F20" w:rsidP="009312E0">
                            <w:pPr>
                              <w:spacing w:after="0" w:line="240" w:lineRule="auto"/>
                              <w:jc w:val="left"/>
                              <w:rPr>
                                <w:rFonts w:eastAsia="Times New Roman" w:cs="Times New Roman"/>
                                <w:szCs w:val="24"/>
                                <w:lang w:eastAsia="zh-CN"/>
                              </w:rPr>
                            </w:pPr>
                            <w:r>
                              <w:rPr>
                                <w:rFonts w:eastAsia="Times New Roman" w:cs="Times New Roman"/>
                                <w:szCs w:val="24"/>
                                <w:lang w:eastAsia="zh-CN"/>
                              </w:rPr>
                              <w:t xml:space="preserve">z = -0.28  </w:t>
                            </w:r>
                            <w:proofErr w:type="spellStart"/>
                            <w:r>
                              <w:rPr>
                                <w:rFonts w:eastAsia="Times New Roman" w:cs="Times New Roman"/>
                                <w:szCs w:val="24"/>
                                <w:lang w:eastAsia="zh-CN"/>
                              </w:rPr>
                              <w:t>Pr</w:t>
                            </w:r>
                            <w:proofErr w:type="spellEnd"/>
                            <w:r>
                              <w:rPr>
                                <w:rFonts w:eastAsia="Times New Roman" w:cs="Times New Roman"/>
                                <w:szCs w:val="24"/>
                                <w:lang w:eastAsia="zh-CN"/>
                              </w:rPr>
                              <w:t>&gt;z = 0.78</w:t>
                            </w:r>
                          </w:p>
                        </w:tc>
                      </w:tr>
                      <w:tr w:rsidR="003A7F20" w:rsidRPr="00712284" w:rsidTr="00C41723">
                        <w:trPr>
                          <w:trHeight w:val="300"/>
                        </w:trPr>
                        <w:tc>
                          <w:tcPr>
                            <w:tcW w:w="2716" w:type="dxa"/>
                            <w:tcBorders>
                              <w:top w:val="nil"/>
                              <w:left w:val="nil"/>
                              <w:bottom w:val="single" w:sz="4" w:space="0" w:color="auto"/>
                              <w:right w:val="nil"/>
                            </w:tcBorders>
                          </w:tcPr>
                          <w:p w:rsidR="003A7F20" w:rsidRPr="00712284" w:rsidRDefault="003A7F20" w:rsidP="00CC475D">
                            <w:pPr>
                              <w:spacing w:line="240" w:lineRule="auto"/>
                              <w:jc w:val="left"/>
                              <w:rPr>
                                <w:rFonts w:eastAsia="Times New Roman" w:cs="Times New Roman"/>
                                <w:szCs w:val="24"/>
                                <w:lang w:eastAsia="zh-CN"/>
                              </w:rPr>
                            </w:pPr>
                            <w:r>
                              <w:rPr>
                                <w:rFonts w:eastAsia="Times New Roman" w:cs="Times New Roman"/>
                                <w:szCs w:val="24"/>
                                <w:lang w:eastAsia="zh-CN"/>
                              </w:rPr>
                              <w:t>Hansen J-test</w:t>
                            </w:r>
                          </w:p>
                        </w:tc>
                        <w:tc>
                          <w:tcPr>
                            <w:tcW w:w="287" w:type="dxa"/>
                            <w:tcBorders>
                              <w:top w:val="nil"/>
                              <w:left w:val="nil"/>
                              <w:bottom w:val="single" w:sz="4" w:space="0" w:color="auto"/>
                              <w:right w:val="nil"/>
                            </w:tcBorders>
                            <w:shd w:val="clear" w:color="auto" w:fill="auto"/>
                            <w:noWrap/>
                            <w:vAlign w:val="bottom"/>
                          </w:tcPr>
                          <w:p w:rsidR="003A7F20" w:rsidRPr="00712284" w:rsidRDefault="003A7F20" w:rsidP="00CC475D">
                            <w:pPr>
                              <w:spacing w:line="240" w:lineRule="auto"/>
                              <w:jc w:val="left"/>
                              <w:rPr>
                                <w:rFonts w:eastAsia="Times New Roman" w:cs="Times New Roman"/>
                                <w:szCs w:val="24"/>
                                <w:lang w:eastAsia="zh-CN"/>
                              </w:rPr>
                            </w:pPr>
                          </w:p>
                        </w:tc>
                        <w:tc>
                          <w:tcPr>
                            <w:tcW w:w="2510" w:type="dxa"/>
                            <w:tcBorders>
                              <w:top w:val="nil"/>
                              <w:left w:val="nil"/>
                              <w:bottom w:val="single" w:sz="4" w:space="0" w:color="auto"/>
                              <w:right w:val="nil"/>
                            </w:tcBorders>
                            <w:shd w:val="clear" w:color="auto" w:fill="auto"/>
                            <w:noWrap/>
                            <w:vAlign w:val="bottom"/>
                          </w:tcPr>
                          <w:p w:rsidR="003A7F20" w:rsidRDefault="003A7F20" w:rsidP="00CC475D">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=12.64</m:t>
                              </m:r>
                            </m:oMath>
                            <w:r>
                              <w:rPr>
                                <w:rFonts w:eastAsia="Times New Roman" w:cs="Times New Roman"/>
                                <w:szCs w:val="24"/>
                                <w:lang w:eastAsia="zh-CN"/>
                              </w:rPr>
                              <w:t xml:space="preserve"> Pr = 0.44</w:t>
                            </w:r>
                          </w:p>
                        </w:tc>
                        <w:tc>
                          <w:tcPr>
                            <w:tcW w:w="2509" w:type="dxa"/>
                            <w:tcBorders>
                              <w:top w:val="nil"/>
                              <w:left w:val="nil"/>
                              <w:bottom w:val="single" w:sz="4" w:space="0" w:color="auto"/>
                              <w:right w:val="nil"/>
                            </w:tcBorders>
                            <w:shd w:val="clear" w:color="auto" w:fill="auto"/>
                            <w:noWrap/>
                            <w:vAlign w:val="bottom"/>
                          </w:tcPr>
                          <w:p w:rsidR="003A7F20" w:rsidRPr="00276D77" w:rsidRDefault="003A7F20" w:rsidP="00276D77">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=12.88</m:t>
                              </m:r>
                            </m:oMath>
                            <w:r>
                              <w:rPr>
                                <w:rFonts w:eastAsia="Times New Roman" w:cs="Times New Roman"/>
                                <w:szCs w:val="24"/>
                                <w:lang w:eastAsia="zh-CN"/>
                              </w:rPr>
                              <w:t xml:space="preserve"> Pr = 0.38</w:t>
                            </w:r>
                          </w:p>
                        </w:tc>
                        <w:tc>
                          <w:tcPr>
                            <w:tcW w:w="2510" w:type="dxa"/>
                            <w:tcBorders>
                              <w:top w:val="nil"/>
                              <w:left w:val="nil"/>
                              <w:bottom w:val="single" w:sz="4" w:space="0" w:color="auto"/>
                              <w:right w:val="nil"/>
                            </w:tcBorders>
                            <w:shd w:val="clear" w:color="auto" w:fill="auto"/>
                            <w:noWrap/>
                            <w:vAlign w:val="bottom"/>
                          </w:tcPr>
                          <w:p w:rsidR="003A7F20" w:rsidRPr="00712284" w:rsidRDefault="003A7F20" w:rsidP="009312E0">
                            <w:pPr>
                              <w:spacing w:line="240" w:lineRule="auto"/>
                              <w:jc w:val="left"/>
                              <w:rPr>
                                <w:rFonts w:eastAsia="Times New Roman" w:cs="Times New Roman"/>
                                <w:szCs w:val="24"/>
                                <w:lang w:eastAsia="zh-CN"/>
                              </w:rPr>
                            </w:pPr>
                            <m:oMath>
                              <m:sSubSup>
                                <m:sSubSupPr>
                                  <m:ctrlPr>
                                    <w:rPr>
                                      <w:rFonts w:ascii="Cambria Math" w:eastAsia="Times New Roman" w:hAnsi="Cambria Math" w:cs="Times New Roman"/>
                                      <w:i/>
                                      <w:szCs w:val="24"/>
                                      <w:lang w:eastAsia="zh-CN"/>
                                    </w:rPr>
                                  </m:ctrlPr>
                                </m:sSubSupPr>
                                <m:e>
                                  <m:r>
                                    <w:rPr>
                                      <w:rFonts w:ascii="Cambria Math" w:eastAsia="Times New Roman" w:hAnsi="Cambria Math" w:cs="Times New Roman"/>
                                      <w:szCs w:val="24"/>
                                      <w:lang w:eastAsia="zh-CN"/>
                                    </w:rPr>
                                    <m:t>χ</m:t>
                                  </m:r>
                                </m:e>
                                <m:sub>
                                  <m:r>
                                    <w:rPr>
                                      <w:rFonts w:ascii="Cambria Math" w:eastAsia="Times New Roman" w:hAnsi="Cambria Math" w:cs="Times New Roman"/>
                                      <w:szCs w:val="24"/>
                                      <w:lang w:eastAsia="zh-CN"/>
                                    </w:rPr>
                                    <m:t>12</m:t>
                                  </m:r>
                                </m:sub>
                                <m:sup>
                                  <m:r>
                                    <w:rPr>
                                      <w:rFonts w:ascii="Cambria Math" w:eastAsia="Times New Roman" w:hAnsi="Cambria Math" w:cs="Times New Roman"/>
                                      <w:szCs w:val="24"/>
                                      <w:lang w:eastAsia="zh-CN"/>
                                    </w:rPr>
                                    <m:t>2</m:t>
                                  </m:r>
                                </m:sup>
                              </m:sSubSup>
                              <m:r>
                                <w:rPr>
                                  <w:rFonts w:ascii="Cambria Math" w:eastAsia="Times New Roman" w:hAnsi="Cambria Math" w:cs="Times New Roman"/>
                                  <w:szCs w:val="24"/>
                                  <w:lang w:eastAsia="zh-CN"/>
                                </w:rPr>
                                <m:t>=13.19</m:t>
                              </m:r>
                            </m:oMath>
                            <w:r>
                              <w:rPr>
                                <w:rFonts w:eastAsia="Times New Roman" w:cs="Times New Roman"/>
                                <w:szCs w:val="24"/>
                                <w:lang w:eastAsia="zh-CN"/>
                              </w:rPr>
                              <w:t xml:space="preserve"> Pr = 0.35</w:t>
                            </w:r>
                          </w:p>
                        </w:tc>
                      </w:tr>
                    </w:tbl>
                    <w:p w:rsidR="003A7F20" w:rsidRDefault="003A7F20" w:rsidP="003A7F20">
                      <w:pPr>
                        <w:spacing w:line="240" w:lineRule="auto"/>
                        <w:rPr>
                          <w:sz w:val="20"/>
                          <w:szCs w:val="20"/>
                        </w:rPr>
                      </w:pPr>
                      <w:r>
                        <w:rPr>
                          <w:sz w:val="20"/>
                          <w:szCs w:val="20"/>
                        </w:rPr>
                        <w:t xml:space="preserve">Standard errors are reported in parentheses, where ** denotes significance at the 5% and * at the 10% critical levels respectively.  The null hypothesis for the Arellano-Bond test is no first and/or second order autocorrelation, p-values are presented.  </w:t>
                      </w:r>
                      <w:proofErr w:type="spellStart"/>
                      <w:proofErr w:type="gramStart"/>
                      <w:r>
                        <w:rPr>
                          <w:sz w:val="20"/>
                          <w:szCs w:val="20"/>
                        </w:rPr>
                        <w:t>xeff</w:t>
                      </w:r>
                      <w:proofErr w:type="spellEnd"/>
                      <w:proofErr w:type="gramEnd"/>
                      <w:r>
                        <w:rPr>
                          <w:sz w:val="20"/>
                          <w:szCs w:val="20"/>
                        </w:rPr>
                        <w:t xml:space="preserve"> are X-efficiency scores from the distance function excluding the risk management control variable, </w:t>
                      </w:r>
                      <w:proofErr w:type="spellStart"/>
                      <w:r>
                        <w:rPr>
                          <w:sz w:val="20"/>
                          <w:szCs w:val="20"/>
                        </w:rPr>
                        <w:t>xeffRIL</w:t>
                      </w:r>
                      <w:proofErr w:type="spellEnd"/>
                      <w:r>
                        <w:rPr>
                          <w:sz w:val="20"/>
                          <w:szCs w:val="20"/>
                        </w:rPr>
                        <w:t xml:space="preserve"> using Reserves for Impaired Loans and </w:t>
                      </w:r>
                      <w:proofErr w:type="spellStart"/>
                      <w:r>
                        <w:rPr>
                          <w:sz w:val="20"/>
                          <w:szCs w:val="20"/>
                        </w:rPr>
                        <w:t>xeffEQ</w:t>
                      </w:r>
                      <w:proofErr w:type="spellEnd"/>
                      <w:r>
                        <w:rPr>
                          <w:sz w:val="20"/>
                          <w:szCs w:val="20"/>
                        </w:rPr>
                        <w:t xml:space="preserve"> using Equity respectively.</w:t>
                      </w:r>
                    </w:p>
                    <w:p w:rsidR="003A7F20" w:rsidRPr="00771234" w:rsidRDefault="003A7F20" w:rsidP="003A7F20">
                      <w:pPr>
                        <w:spacing w:line="240" w:lineRule="auto"/>
                        <w:rPr>
                          <w:sz w:val="20"/>
                          <w:szCs w:val="20"/>
                        </w:rPr>
                      </w:pPr>
                      <w:r w:rsidRPr="00BE6922">
                        <w:rPr>
                          <w:sz w:val="20"/>
                          <w:szCs w:val="20"/>
                        </w:rPr>
                        <w:t>In our case, all models reject the LR test of a one-sided error null hypothesis and also reject the hypotheses that   or 1 at the 5 or 10% critical levels (where γ=0.6274 in Base Model 1, γ=0.7536 in Model 2 and γ=0.7080 for Model 3).  This indicates that input-orientated technical efficiency is important in explaining the total variability of inputs in Vietnamese banks.</w:t>
                      </w:r>
                    </w:p>
                    <w:p w:rsidR="003A7F20" w:rsidRPr="00771234" w:rsidRDefault="003A7F20" w:rsidP="003A7F20">
                      <w:pPr>
                        <w:rPr>
                          <w:sz w:val="20"/>
                          <w:szCs w:val="20"/>
                        </w:rPr>
                      </w:pPr>
                    </w:p>
                  </w:txbxContent>
                </v:textbox>
                <w10:wrap type="tight"/>
              </v:shape>
            </w:pict>
          </mc:Fallback>
        </mc:AlternateContent>
      </w: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pPr>
    </w:p>
    <w:p w:rsidR="003A7F20" w:rsidRDefault="003A7F20" w:rsidP="00937B57">
      <w:pPr>
        <w:spacing w:after="0"/>
        <w:sectPr w:rsidR="003A7F20" w:rsidSect="003A7F20">
          <w:pgSz w:w="16838" w:h="11906" w:orient="landscape"/>
          <w:pgMar w:top="1440" w:right="1440" w:bottom="1440" w:left="1440" w:header="624" w:footer="709" w:gutter="0"/>
          <w:pgNumType w:start="1"/>
          <w:cols w:space="708"/>
          <w:titlePg/>
          <w:docGrid w:linePitch="360"/>
        </w:sectPr>
      </w:pPr>
    </w:p>
    <w:p w:rsidR="003A7F20" w:rsidRDefault="000269F4" w:rsidP="000269F4">
      <w:pPr>
        <w:spacing w:after="0"/>
        <w:ind w:firstLine="720"/>
        <w:rPr>
          <w:rFonts w:eastAsia="TimesNewRomanPSMT" w:cs="Times New Roman"/>
          <w:lang w:eastAsia="zh-HK"/>
        </w:rPr>
      </w:pPr>
      <w:r>
        <w:rPr>
          <w:rFonts w:eastAsia="TimesNewRomanPSMT" w:cs="Times New Roman"/>
          <w:lang w:eastAsia="zh-HK"/>
        </w:rPr>
        <w:lastRenderedPageBreak/>
        <w:t xml:space="preserve">With respect to the capital management hypothesis, </w:t>
      </w:r>
      <m:oMath>
        <m:sSub>
          <m:sSubPr>
            <m:ctrlPr>
              <w:rPr>
                <w:rFonts w:ascii="Cambria Math" w:hAnsi="Cambria Math"/>
                <w:i/>
              </w:rPr>
            </m:ctrlPr>
          </m:sSubPr>
          <m:e>
            <m:r>
              <w:rPr>
                <w:rFonts w:ascii="Cambria Math" w:hAnsi="Cambria Math"/>
              </w:rPr>
              <m:t>TCEQTA</m:t>
            </m:r>
          </m:e>
          <m:sub>
            <m:r>
              <w:rPr>
                <w:rFonts w:ascii="Cambria Math" w:hAnsi="Cambria Math"/>
              </w:rPr>
              <m:t>it</m:t>
            </m:r>
          </m:sub>
        </m:sSub>
      </m:oMath>
      <w:r>
        <w:t xml:space="preserve"> </w:t>
      </w:r>
      <w:r>
        <w:rPr>
          <w:rFonts w:eastAsia="TimesNewRomanPSMT" w:cs="Times New Roman"/>
          <w:lang w:eastAsia="zh-HK"/>
        </w:rPr>
        <w:t xml:space="preserve">is insignificant </w:t>
      </w:r>
      <w:r w:rsidR="00411D3D">
        <w:rPr>
          <w:rFonts w:eastAsia="TimesNewRomanPSMT" w:cs="Times New Roman"/>
          <w:lang w:eastAsia="zh-HK"/>
        </w:rPr>
        <w:t xml:space="preserve">in </w:t>
      </w:r>
      <w:commentRangeStart w:id="7"/>
      <w:r w:rsidR="00411D3D">
        <w:rPr>
          <w:rFonts w:eastAsia="TimesNewRomanPSMT" w:cs="Times New Roman"/>
          <w:lang w:eastAsia="zh-HK"/>
        </w:rPr>
        <w:t xml:space="preserve">Model 1 </w:t>
      </w:r>
      <w:commentRangeEnd w:id="7"/>
      <w:r w:rsidR="0095730D">
        <w:rPr>
          <w:rStyle w:val="CommentReference"/>
          <w:rFonts w:ascii="Calibri" w:hAnsi="Calibri" w:cs="Times New Roman"/>
        </w:rPr>
        <w:commentReference w:id="7"/>
      </w:r>
      <w:r>
        <w:rPr>
          <w:rFonts w:eastAsia="TimesNewRomanPSMT" w:cs="Times New Roman"/>
          <w:lang w:eastAsia="zh-HK"/>
        </w:rPr>
        <w:t xml:space="preserve">showing shows that Vietnamese banks with low capital </w:t>
      </w:r>
      <w:commentRangeStart w:id="8"/>
      <w:r>
        <w:rPr>
          <w:rFonts w:eastAsia="TimesNewRomanPSMT" w:cs="Times New Roman"/>
          <w:lang w:eastAsia="zh-HK"/>
        </w:rPr>
        <w:t xml:space="preserve">use LLP </w:t>
      </w:r>
      <w:commentRangeEnd w:id="8"/>
      <w:r w:rsidR="0095730D">
        <w:rPr>
          <w:rStyle w:val="CommentReference"/>
          <w:rFonts w:ascii="Calibri" w:hAnsi="Calibri" w:cs="Times New Roman"/>
        </w:rPr>
        <w:commentReference w:id="8"/>
      </w:r>
      <w:r>
        <w:rPr>
          <w:rFonts w:eastAsia="TimesNewRomanPSMT" w:cs="Times New Roman"/>
          <w:lang w:eastAsia="zh-HK"/>
        </w:rPr>
        <w:t xml:space="preserve">do not boost their Tier 2 capital positions </w:t>
      </w:r>
      <w:r w:rsidR="00411D3D">
        <w:rPr>
          <w:rFonts w:eastAsia="TimesNewRomanPSMT" w:cs="Times New Roman"/>
          <w:lang w:eastAsia="zh-HK"/>
        </w:rPr>
        <w:t xml:space="preserve">However, when we include the x-efficiency scores that have additional risk management variables in the distance function </w:t>
      </w:r>
      <m:oMath>
        <m:sSub>
          <m:sSubPr>
            <m:ctrlPr>
              <w:rPr>
                <w:rFonts w:ascii="Cambria Math" w:hAnsi="Cambria Math"/>
                <w:i/>
              </w:rPr>
            </m:ctrlPr>
          </m:sSubPr>
          <m:e>
            <m:r>
              <w:rPr>
                <w:rFonts w:ascii="Cambria Math" w:hAnsi="Cambria Math"/>
              </w:rPr>
              <m:t>TCEQTA</m:t>
            </m:r>
          </m:e>
          <m:sub>
            <m:r>
              <w:rPr>
                <w:rFonts w:ascii="Cambria Math" w:hAnsi="Cambria Math"/>
              </w:rPr>
              <m:t>it</m:t>
            </m:r>
          </m:sub>
        </m:sSub>
      </m:oMath>
      <w:r w:rsidR="00411D3D">
        <w:t xml:space="preserve"> </w:t>
      </w:r>
      <w:r w:rsidR="00411D3D">
        <w:rPr>
          <w:rFonts w:eastAsia="TimesNewRomanPSMT" w:cs="Times New Roman"/>
          <w:lang w:eastAsia="zh-HK"/>
        </w:rPr>
        <w:t xml:space="preserve">becomes significant.  </w:t>
      </w:r>
      <w:r w:rsidR="009C37C4">
        <w:rPr>
          <w:rFonts w:eastAsia="TimesNewRomanPSMT" w:cs="Times New Roman"/>
          <w:lang w:eastAsia="zh-HK"/>
        </w:rPr>
        <w:t>This linkage with the capital management hypothesis brings us nicely to the effect of x-efficiencies</w:t>
      </w:r>
      <w:r w:rsidR="00411D3D">
        <w:t xml:space="preserve"> on </w:t>
      </w:r>
      <w:r w:rsidR="009C37C4">
        <w:rPr>
          <w:rFonts w:eastAsia="TimesNewRomanPSMT" w:cs="Times New Roman"/>
          <w:lang w:eastAsia="zh-HK"/>
        </w:rPr>
        <w:t xml:space="preserve">LLP. </w:t>
      </w:r>
    </w:p>
    <w:p w:rsidR="003A6AB4" w:rsidRDefault="009C37C4" w:rsidP="000269F4">
      <w:pPr>
        <w:spacing w:after="0"/>
        <w:ind w:firstLine="720"/>
        <w:rPr>
          <w:rFonts w:eastAsia="TimesNewRomanPSMT" w:cs="Times New Roman"/>
          <w:lang w:eastAsia="zh-HK"/>
        </w:rPr>
      </w:pPr>
      <w:r>
        <w:rPr>
          <w:rFonts w:eastAsia="TimesNewRomanPSMT" w:cs="Times New Roman"/>
          <w:lang w:eastAsia="zh-HK"/>
        </w:rPr>
        <w:t xml:space="preserve"> </w:t>
      </w:r>
    </w:p>
    <w:p w:rsidR="003A7F20" w:rsidRPr="003A7F20" w:rsidRDefault="003A7F20" w:rsidP="003A7F20">
      <w:pPr>
        <w:spacing w:after="0"/>
        <w:rPr>
          <w:rFonts w:eastAsia="TimesNewRomanPSMT" w:cs="Times New Roman"/>
          <w:b/>
          <w:lang w:eastAsia="zh-HK"/>
        </w:rPr>
      </w:pPr>
      <w:r w:rsidRPr="003A7F20">
        <w:rPr>
          <w:rFonts w:eastAsia="TimesNewRomanPSMT" w:cs="Times New Roman"/>
          <w:b/>
          <w:lang w:eastAsia="zh-HK"/>
        </w:rPr>
        <w:t>Figure 1: Average X-efficiency</w:t>
      </w:r>
    </w:p>
    <w:p w:rsidR="003A7F20" w:rsidRDefault="003A7F20" w:rsidP="003A7F20">
      <w:pPr>
        <w:spacing w:after="0"/>
        <w:jc w:val="left"/>
        <w:rPr>
          <w:rFonts w:eastAsia="TimesNewRomanPSMT" w:cs="Times New Roman"/>
          <w:lang w:eastAsia="zh-HK"/>
        </w:rPr>
      </w:pPr>
      <w:r>
        <w:rPr>
          <w:noProof/>
          <w:lang w:eastAsia="en-GB"/>
        </w:rPr>
        <w:drawing>
          <wp:inline distT="0" distB="0" distL="0" distR="0" wp14:anchorId="6F540D22" wp14:editId="0688BC21">
            <wp:extent cx="5485130" cy="2750820"/>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1D3D" w:rsidRDefault="00411D3D" w:rsidP="000269F4">
      <w:pPr>
        <w:spacing w:after="0"/>
        <w:ind w:firstLine="720"/>
        <w:rPr>
          <w:rFonts w:eastAsia="TimesNewRomanPSMT" w:cs="Times New Roman"/>
          <w:lang w:eastAsia="zh-HK"/>
        </w:rPr>
      </w:pPr>
    </w:p>
    <w:p w:rsidR="00411D3D" w:rsidRDefault="00411D3D" w:rsidP="003A7F20">
      <w:pPr>
        <w:spacing w:after="0"/>
        <w:ind w:firstLine="720"/>
      </w:pPr>
      <w:r>
        <w:t xml:space="preserve">A brief over-view of the x-efficiency scores </w:t>
      </w:r>
      <w:r w:rsidR="000D1B5B">
        <w:t xml:space="preserve">in Figure 1 show </w:t>
      </w:r>
      <w:proofErr w:type="gramStart"/>
      <w:r w:rsidR="000D1B5B">
        <w:t>that</w:t>
      </w:r>
      <w:proofErr w:type="gramEnd"/>
      <w:r w:rsidR="000D1B5B">
        <w:t xml:space="preserve"> they </w:t>
      </w:r>
      <w:r>
        <w:t>closely the economic cycle that happened pre, during and post GFC where the main feedback occurred after 2008.  For example, average scores in 2008 equalled 0.9765 (Model 1), 0.8265 (Model 2) and 0.8463 (Model 3) which subsequently dropped dramatically in 2009 to 0.6909, 0.5926 and 0.4908 and continued with low efficiency scores in 2010 equal to 0.7159, 0.57</w:t>
      </w:r>
      <w:r w:rsidR="008007DB">
        <w:t xml:space="preserve">99 and 0.6044 respectively. </w:t>
      </w:r>
      <w:r>
        <w:t xml:space="preserve">Finally the results show that, on quick analysis of Figure 1, one can conclude that the X-efficiencies of Vietnamese banks are potentially model-dependent </w:t>
      </w:r>
      <w:commentRangeStart w:id="9"/>
      <w:r>
        <w:t xml:space="preserve">yet on whether we include </w:t>
      </w:r>
      <w:commentRangeEnd w:id="9"/>
      <w:r w:rsidR="00DD20EA">
        <w:rPr>
          <w:rStyle w:val="CommentReference"/>
          <w:rFonts w:ascii="Calibri" w:hAnsi="Calibri" w:cs="Times New Roman"/>
        </w:rPr>
        <w:commentReference w:id="9"/>
      </w:r>
      <w:r>
        <w:t xml:space="preserve">or exclude risk variables, for example, </w:t>
      </w:r>
      <w:proofErr w:type="spellStart"/>
      <w:r>
        <w:t>Shinhan</w:t>
      </w:r>
      <w:proofErr w:type="spellEnd"/>
      <w:r>
        <w:t xml:space="preserve"> Bank Viet</w:t>
      </w:r>
      <w:r w:rsidR="008007DB">
        <w:t>nam has a x-efficiency scores in</w:t>
      </w:r>
      <w:r>
        <w:t xml:space="preserve"> 2012 equal to 0.7790 (Model 1), 0.4814 (Model 2) and 0.532 (Model 3).  Hence, importantly for the inclusion of x-efficiencies in any secondary stage modelling, we purport that there is inter-temporal stability of scores across </w:t>
      </w:r>
      <w:proofErr w:type="gramStart"/>
      <w:r>
        <w:t>models,</w:t>
      </w:r>
      <w:proofErr w:type="gramEnd"/>
      <w:r>
        <w:t xml:space="preserve"> whether for the best or worst performing banks</w:t>
      </w:r>
      <w:r w:rsidR="008007DB">
        <w:t xml:space="preserve"> (individual efficiency scores available on request)</w:t>
      </w:r>
      <w:r>
        <w:t xml:space="preserve">.  This further supports our modelling methodology in so much as any </w:t>
      </w:r>
      <w:r w:rsidR="00DD20EA">
        <w:t>LLP</w:t>
      </w:r>
      <w:r w:rsidR="000D1B5B">
        <w:t xml:space="preserve"> </w:t>
      </w:r>
      <w:r>
        <w:t>models which exclude X-</w:t>
      </w:r>
      <w:r>
        <w:lastRenderedPageBreak/>
        <w:t xml:space="preserve">efficiency scorers could bias results – not on an individual bank level but at the industry specific analysis, an important finding.  </w:t>
      </w:r>
    </w:p>
    <w:p w:rsidR="00411D3D" w:rsidRDefault="00411D3D" w:rsidP="00411D3D">
      <w:pPr>
        <w:spacing w:after="0"/>
        <w:rPr>
          <w:szCs w:val="24"/>
        </w:rPr>
      </w:pPr>
      <w:r>
        <w:rPr>
          <w:szCs w:val="24"/>
        </w:rPr>
        <w:tab/>
        <w:t xml:space="preserve">In all </w:t>
      </w:r>
      <w:r w:rsidR="00DD20EA">
        <w:rPr>
          <w:szCs w:val="24"/>
        </w:rPr>
        <w:t xml:space="preserve">the </w:t>
      </w:r>
      <w:r>
        <w:rPr>
          <w:szCs w:val="24"/>
        </w:rPr>
        <w:t xml:space="preserve">system GMM models, the X-efficiencies are found to be positively related to LLP and show that as managers reduce forecasting errors (the </w:t>
      </w:r>
      <w:proofErr w:type="spellStart"/>
      <w:r>
        <w:rPr>
          <w:szCs w:val="24"/>
        </w:rPr>
        <w:t>mis</w:t>
      </w:r>
      <w:proofErr w:type="spellEnd"/>
      <w:r>
        <w:rPr>
          <w:szCs w:val="24"/>
        </w:rPr>
        <w:t>-allocation of resources from inputs to outputs) in their business models (thereby increasing X-efficiency), LLP increases.  Furthermore, when risk management variables are included (</w:t>
      </w:r>
      <w:r w:rsidR="003630AA">
        <w:rPr>
          <w:szCs w:val="24"/>
        </w:rPr>
        <w:t>m</w:t>
      </w:r>
      <w:r>
        <w:rPr>
          <w:szCs w:val="24"/>
        </w:rPr>
        <w:t xml:space="preserve">odels 2 and 3) TEQTA becomes significant, and across all models LADEP is negative and significant, thus </w:t>
      </w:r>
      <w:r w:rsidR="003630AA">
        <w:rPr>
          <w:szCs w:val="24"/>
        </w:rPr>
        <w:t xml:space="preserve">NOW </w:t>
      </w:r>
      <w:r>
        <w:rPr>
          <w:szCs w:val="24"/>
        </w:rPr>
        <w:t xml:space="preserve">accepting the capital management hypothesis.  </w:t>
      </w:r>
    </w:p>
    <w:p w:rsidR="00AE6F3D" w:rsidRDefault="003A6AB4" w:rsidP="000D1B5B">
      <w:pPr>
        <w:spacing w:after="0"/>
        <w:ind w:firstLine="720"/>
        <w:rPr>
          <w:rFonts w:ascii="Times-Roman" w:eastAsia="Microsoft YaHei" w:hAnsi="Times-Roman" w:cs="Times-Roman"/>
          <w:szCs w:val="24"/>
          <w:lang w:eastAsia="zh-CN"/>
        </w:rPr>
      </w:pPr>
      <w:r>
        <w:rPr>
          <w:rFonts w:ascii="Times-Roman" w:eastAsia="Microsoft YaHei" w:hAnsi="Times-Roman" w:cs="Times-Roman"/>
          <w:szCs w:val="24"/>
          <w:lang w:eastAsia="zh-CN"/>
        </w:rPr>
        <w:t>W</w:t>
      </w:r>
      <w:r w:rsidR="00AE6F3D">
        <w:t>ith respect to the net off-balance</w:t>
      </w:r>
      <w:r>
        <w:t>-</w:t>
      </w:r>
      <w:r w:rsidR="00AE6F3D">
        <w:t>sheet control variable (</w:t>
      </w:r>
      <m:oMath>
        <m:sSub>
          <m:sSubPr>
            <m:ctrlPr>
              <w:rPr>
                <w:rFonts w:ascii="Cambria Math" w:hAnsi="Cambria Math"/>
                <w:i/>
              </w:rPr>
            </m:ctrlPr>
          </m:sSubPr>
          <m:e>
            <m:r>
              <w:rPr>
                <w:rFonts w:ascii="Cambria Math" w:hAnsi="Cambria Math"/>
              </w:rPr>
              <m:t>NOFFBSTA</m:t>
            </m:r>
          </m:e>
          <m:sub>
            <m:r>
              <w:rPr>
                <w:rFonts w:ascii="Cambria Math" w:hAnsi="Cambria Math"/>
              </w:rPr>
              <m:t>it</m:t>
            </m:r>
          </m:sub>
        </m:sSub>
      </m:oMath>
      <w:r w:rsidR="00AE6F3D">
        <w:t xml:space="preserve">), it is </w:t>
      </w:r>
      <w:r>
        <w:t>in</w:t>
      </w:r>
      <w:r w:rsidR="00AE6F3D">
        <w:t xml:space="preserve">significant which is the opposite of that found in </w:t>
      </w:r>
      <w:proofErr w:type="spellStart"/>
      <w:r w:rsidR="00AE6F3D">
        <w:t>Kanagaretnam</w:t>
      </w:r>
      <w:proofErr w:type="spellEnd"/>
      <w:r w:rsidR="00AE6F3D">
        <w:t xml:space="preserve"> et al. (2003).  Indeed, they argue that the relationship between net/gains losses on securities and LLP should be negative for income-smoothing</w:t>
      </w:r>
      <w:r w:rsidR="00DD20EA">
        <w:t>.</w:t>
      </w:r>
      <w:r w:rsidR="00AE6F3D">
        <w:t xml:space="preserve"> Their theory is, however, counter intuitive as we would expect two outcomes, either positive and significant</w:t>
      </w:r>
      <w:r w:rsidRPr="003A6AB4">
        <w:t xml:space="preserve"> </w:t>
      </w:r>
      <w:r>
        <w:t>or insignificant</w:t>
      </w:r>
      <w:r w:rsidR="00AE6F3D">
        <w:t>, as we have found.  That is, as bank managers diversify away from traditional loans and mortgages into more off</w:t>
      </w:r>
      <w:r>
        <w:t>-</w:t>
      </w:r>
      <w:r w:rsidR="00AE6F3D">
        <w:t>balance</w:t>
      </w:r>
      <w:r>
        <w:t>-</w:t>
      </w:r>
      <w:r w:rsidR="00AE6F3D">
        <w:t xml:space="preserve">sheet items, then the risk profiles of banks change and potential losses need to be covered through profits and retained earnings.  The conservative nature of Vietnamese banks implies that as </w:t>
      </w:r>
      <m:oMath>
        <m:sSub>
          <m:sSubPr>
            <m:ctrlPr>
              <w:rPr>
                <w:rFonts w:ascii="Cambria Math" w:hAnsi="Cambria Math"/>
                <w:i/>
              </w:rPr>
            </m:ctrlPr>
          </m:sSubPr>
          <m:e>
            <m:r>
              <w:rPr>
                <w:rFonts w:ascii="Cambria Math" w:hAnsi="Cambria Math"/>
              </w:rPr>
              <m:t>NOFFBSTA</m:t>
            </m:r>
          </m:e>
          <m:sub>
            <m:r>
              <w:rPr>
                <w:rFonts w:ascii="Cambria Math" w:hAnsi="Cambria Math"/>
              </w:rPr>
              <m:t>it</m:t>
            </m:r>
          </m:sub>
        </m:sSub>
      </m:oMath>
      <w:r w:rsidR="00AE6F3D">
        <w:t xml:space="preserve"> increases they </w:t>
      </w:r>
      <w:r>
        <w:t xml:space="preserve">do not need to </w:t>
      </w:r>
      <w:r w:rsidR="00AE6F3D">
        <w:t>substitute the use of retained earnings to cover potential bad security investments with LLP, thereby smoothing their earnings.  Th</w:t>
      </w:r>
      <w:r>
        <w:t>is</w:t>
      </w:r>
      <w:r w:rsidR="00AE6F3D">
        <w:t xml:space="preserve"> relationship shows how potential losses and the change in banks’ risk profiles are anticipated by banks as they move into securities and trading.</w:t>
      </w:r>
      <w:r>
        <w:t xml:space="preserve">  </w:t>
      </w:r>
      <w:r>
        <w:rPr>
          <w:rFonts w:ascii="Times-Roman" w:eastAsia="Microsoft YaHei" w:hAnsi="Times-Roman" w:cs="Times-Roman"/>
          <w:szCs w:val="24"/>
          <w:lang w:eastAsia="zh-CN"/>
        </w:rPr>
        <w:t xml:space="preserve">Finally, the remaining two variables covering liquidity </w:t>
      </w:r>
      <w:r>
        <w:t xml:space="preserve"> </w:t>
      </w:r>
      <m:oMath>
        <m:sSub>
          <m:sSubPr>
            <m:ctrlPr>
              <w:rPr>
                <w:rFonts w:ascii="Cambria Math" w:hAnsi="Cambria Math"/>
                <w:i/>
              </w:rPr>
            </m:ctrlPr>
          </m:sSubPr>
          <m:e>
            <m:r>
              <w:rPr>
                <w:rFonts w:ascii="Cambria Math" w:hAnsi="Cambria Math"/>
              </w:rPr>
              <m:t>LADEP</m:t>
            </m:r>
          </m:e>
          <m:sub>
            <m:r>
              <w:rPr>
                <w:rFonts w:ascii="Cambria Math" w:hAnsi="Cambria Math"/>
              </w:rPr>
              <m:t>it</m:t>
            </m:r>
          </m:sub>
        </m:sSub>
      </m:oMath>
      <w:r>
        <w:t xml:space="preserve"> and loan portfolio risk </w:t>
      </w:r>
      <m:oMath>
        <m:sSub>
          <m:sSubPr>
            <m:ctrlPr>
              <w:rPr>
                <w:rFonts w:ascii="Cambria Math" w:hAnsi="Cambria Math"/>
                <w:i/>
              </w:rPr>
            </m:ctrlPr>
          </m:sSubPr>
          <m:e>
            <m:r>
              <w:rPr>
                <w:rFonts w:ascii="Cambria Math" w:hAnsi="Cambria Math"/>
              </w:rPr>
              <m:t>LODEP</m:t>
            </m:r>
          </m:e>
          <m:sub>
            <m:r>
              <w:rPr>
                <w:rFonts w:ascii="Cambria Math" w:hAnsi="Cambria Math"/>
              </w:rPr>
              <m:t>it</m:t>
            </m:r>
          </m:sub>
        </m:sSub>
      </m:oMath>
      <w:r>
        <w:t xml:space="preserve"> have both the </w:t>
      </w:r>
      <w:commentRangeStart w:id="10"/>
      <w:r>
        <w:t xml:space="preserve">correct signs </w:t>
      </w:r>
      <w:commentRangeEnd w:id="10"/>
      <w:r w:rsidR="00DD20EA">
        <w:rPr>
          <w:rStyle w:val="CommentReference"/>
          <w:rFonts w:ascii="Calibri" w:hAnsi="Calibri" w:cs="Times New Roman"/>
        </w:rPr>
        <w:commentReference w:id="10"/>
      </w:r>
      <w:r>
        <w:t>and are significant as expected.</w:t>
      </w:r>
    </w:p>
    <w:p w:rsidR="00DD20EA" w:rsidRDefault="003630AA" w:rsidP="00E32315">
      <w:pPr>
        <w:spacing w:after="0"/>
        <w:rPr>
          <w:rFonts w:ascii="Times-Roman" w:eastAsia="Microsoft YaHei" w:hAnsi="Times-Roman" w:cs="Times-Roman"/>
          <w:szCs w:val="24"/>
          <w:lang w:eastAsia="zh-CN"/>
        </w:rPr>
      </w:pPr>
      <w:r>
        <w:rPr>
          <w:rFonts w:ascii="Times-Roman" w:eastAsia="Microsoft YaHei" w:hAnsi="Times-Roman" w:cs="Times-Roman"/>
          <w:szCs w:val="24"/>
          <w:lang w:eastAsia="zh-CN"/>
        </w:rPr>
        <w:tab/>
      </w:r>
    </w:p>
    <w:p w:rsidR="00DD20EA" w:rsidRPr="003A7F20" w:rsidRDefault="00DD20EA" w:rsidP="00E32315">
      <w:pPr>
        <w:spacing w:after="0"/>
        <w:rPr>
          <w:rFonts w:ascii="Times-Roman" w:eastAsia="Microsoft YaHei" w:hAnsi="Times-Roman" w:cs="Times-Roman"/>
          <w:b/>
          <w:szCs w:val="24"/>
          <w:lang w:eastAsia="zh-CN"/>
        </w:rPr>
      </w:pPr>
      <w:r w:rsidRPr="003A7F20">
        <w:rPr>
          <w:rFonts w:ascii="Times-Roman" w:eastAsia="Microsoft YaHei" w:hAnsi="Times-Roman" w:cs="Times-Roman"/>
          <w:b/>
          <w:szCs w:val="24"/>
          <w:lang w:eastAsia="zh-CN"/>
        </w:rPr>
        <w:t>Conclusion</w:t>
      </w:r>
    </w:p>
    <w:p w:rsidR="00B2514F" w:rsidRPr="003F6909" w:rsidRDefault="00DD20EA" w:rsidP="00E32315">
      <w:pPr>
        <w:spacing w:after="0"/>
        <w:rPr>
          <w:rFonts w:eastAsia="AdvEPSTIM" w:cs="Times New Roman"/>
        </w:rPr>
      </w:pPr>
      <w:r>
        <w:rPr>
          <w:szCs w:val="24"/>
        </w:rPr>
        <w:t>In this paper</w:t>
      </w:r>
      <w:r w:rsidR="001D4B23">
        <w:rPr>
          <w:szCs w:val="24"/>
        </w:rPr>
        <w:t xml:space="preserve"> we have shown the pot</w:t>
      </w:r>
      <w:r w:rsidR="00EB2834">
        <w:rPr>
          <w:szCs w:val="24"/>
        </w:rPr>
        <w:t>ential importance of including X</w:t>
      </w:r>
      <w:r w:rsidR="001D4B23">
        <w:rPr>
          <w:szCs w:val="24"/>
        </w:rPr>
        <w:t>-efficiency estimates when determining which hypotheses – capital management, counter or pro</w:t>
      </w:r>
      <w:r w:rsidR="00EB2834">
        <w:rPr>
          <w:szCs w:val="24"/>
        </w:rPr>
        <w:t>-</w:t>
      </w:r>
      <w:r w:rsidR="001D4B23">
        <w:rPr>
          <w:szCs w:val="24"/>
        </w:rPr>
        <w:t>cyclical and/or income</w:t>
      </w:r>
      <w:r w:rsidR="00EB2834">
        <w:rPr>
          <w:szCs w:val="24"/>
        </w:rPr>
        <w:t>-</w:t>
      </w:r>
      <w:r w:rsidR="001D4B23">
        <w:rPr>
          <w:szCs w:val="24"/>
        </w:rPr>
        <w:t xml:space="preserve">smoothing </w:t>
      </w:r>
      <w:r w:rsidR="00EB2834">
        <w:rPr>
          <w:szCs w:val="24"/>
        </w:rPr>
        <w:t>–</w:t>
      </w:r>
      <w:r w:rsidR="001D4B23">
        <w:rPr>
          <w:szCs w:val="24"/>
        </w:rPr>
        <w:t xml:space="preserve"> </w:t>
      </w:r>
      <w:r w:rsidR="00EB2834">
        <w:rPr>
          <w:szCs w:val="24"/>
        </w:rPr>
        <w:t xml:space="preserve">bank </w:t>
      </w:r>
      <w:r w:rsidR="001D4B23">
        <w:rPr>
          <w:szCs w:val="24"/>
        </w:rPr>
        <w:t xml:space="preserve">managers seem to </w:t>
      </w:r>
      <w:r w:rsidR="00EB2834">
        <w:rPr>
          <w:szCs w:val="24"/>
        </w:rPr>
        <w:t xml:space="preserve">use to </w:t>
      </w:r>
      <w:r w:rsidR="001D4B23">
        <w:rPr>
          <w:szCs w:val="24"/>
        </w:rPr>
        <w:t>manipulat</w:t>
      </w:r>
      <w:r w:rsidR="00EB2834">
        <w:rPr>
          <w:szCs w:val="24"/>
        </w:rPr>
        <w:t xml:space="preserve">e </w:t>
      </w:r>
      <w:r w:rsidR="001D4B23">
        <w:rPr>
          <w:szCs w:val="24"/>
        </w:rPr>
        <w:t>the</w:t>
      </w:r>
      <w:r w:rsidR="00EB2834">
        <w:rPr>
          <w:szCs w:val="24"/>
        </w:rPr>
        <w:t>ir</w:t>
      </w:r>
      <w:r w:rsidR="001D4B23">
        <w:rPr>
          <w:szCs w:val="24"/>
        </w:rPr>
        <w:t xml:space="preserve"> bank income statement</w:t>
      </w:r>
      <w:r w:rsidR="00EB2834">
        <w:rPr>
          <w:szCs w:val="24"/>
        </w:rPr>
        <w:t>s</w:t>
      </w:r>
      <w:r w:rsidR="001D4B23">
        <w:rPr>
          <w:szCs w:val="24"/>
        </w:rPr>
        <w:t xml:space="preserve">.  </w:t>
      </w:r>
      <w:r w:rsidR="00EB2834">
        <w:rPr>
          <w:szCs w:val="24"/>
        </w:rPr>
        <w:t>However</w:t>
      </w:r>
      <w:r w:rsidR="001D4B23">
        <w:rPr>
          <w:szCs w:val="24"/>
        </w:rPr>
        <w:t xml:space="preserve">, </w:t>
      </w:r>
      <w:r w:rsidR="003630AA">
        <w:rPr>
          <w:szCs w:val="24"/>
        </w:rPr>
        <w:t xml:space="preserve">all Models </w:t>
      </w:r>
      <w:r w:rsidR="00EB2834">
        <w:rPr>
          <w:szCs w:val="24"/>
        </w:rPr>
        <w:t xml:space="preserve">provide strong support for </w:t>
      </w:r>
      <w:r w:rsidR="003630AA">
        <w:rPr>
          <w:szCs w:val="24"/>
        </w:rPr>
        <w:t xml:space="preserve">counter-cyclical income smoothing and </w:t>
      </w:r>
      <w:r w:rsidR="00EB2834">
        <w:rPr>
          <w:szCs w:val="24"/>
        </w:rPr>
        <w:t>pro-</w:t>
      </w:r>
      <w:r w:rsidR="001D4B23">
        <w:rPr>
          <w:szCs w:val="24"/>
        </w:rPr>
        <w:t xml:space="preserve">cyclical </w:t>
      </w:r>
      <w:r w:rsidR="003630AA">
        <w:rPr>
          <w:szCs w:val="24"/>
        </w:rPr>
        <w:t xml:space="preserve">x-efficiency </w:t>
      </w:r>
      <w:r w:rsidR="001D4B23">
        <w:rPr>
          <w:szCs w:val="24"/>
        </w:rPr>
        <w:t>provisioning</w:t>
      </w:r>
      <w:r w:rsidR="00EB2834">
        <w:rPr>
          <w:szCs w:val="24"/>
        </w:rPr>
        <w:t xml:space="preserve"> behaviour</w:t>
      </w:r>
      <w:r w:rsidR="003630AA">
        <w:rPr>
          <w:szCs w:val="24"/>
        </w:rPr>
        <w:t xml:space="preserve">. </w:t>
      </w:r>
      <w:r w:rsidR="00963041">
        <w:rPr>
          <w:szCs w:val="24"/>
        </w:rPr>
        <w:t xml:space="preserve"> </w:t>
      </w:r>
      <w:r w:rsidR="003630AA">
        <w:rPr>
          <w:szCs w:val="24"/>
        </w:rPr>
        <w:t xml:space="preserve">In addition, </w:t>
      </w:r>
      <w:proofErr w:type="spellStart"/>
      <w:r w:rsidR="003630AA">
        <w:rPr>
          <w:szCs w:val="24"/>
        </w:rPr>
        <w:t>procyclical</w:t>
      </w:r>
      <w:proofErr w:type="spellEnd"/>
      <w:r w:rsidR="003630AA">
        <w:rPr>
          <w:szCs w:val="24"/>
        </w:rPr>
        <w:t xml:space="preserve"> capital management behaviour is shown when risk variables are included in the estimation of the X-efficiencies.  Indeed, a</w:t>
      </w:r>
      <w:r w:rsidR="00B2514F" w:rsidRPr="003F6909">
        <w:rPr>
          <w:rFonts w:eastAsia="TimesNewRomanPSMT" w:cs="Times New Roman"/>
          <w:lang w:eastAsia="zh-HK"/>
        </w:rPr>
        <w:t>s suggested by</w:t>
      </w:r>
      <w:r w:rsidR="00B2514F" w:rsidRPr="003F6909">
        <w:rPr>
          <w:rFonts w:cs="Times New Roman"/>
          <w:lang w:eastAsia="zh-HK"/>
        </w:rPr>
        <w:t xml:space="preserve"> Hughes and </w:t>
      </w:r>
      <w:proofErr w:type="spellStart"/>
      <w:r w:rsidR="003F6909">
        <w:rPr>
          <w:lang w:eastAsia="zh-HK"/>
        </w:rPr>
        <w:t>M</w:t>
      </w:r>
      <w:r w:rsidR="00B2514F" w:rsidRPr="003F6909">
        <w:rPr>
          <w:rFonts w:cs="Times New Roman"/>
          <w:lang w:eastAsia="zh-HK"/>
        </w:rPr>
        <w:t>ester</w:t>
      </w:r>
      <w:proofErr w:type="spellEnd"/>
      <w:r w:rsidR="00B2514F" w:rsidRPr="003F6909">
        <w:rPr>
          <w:rFonts w:cs="Times New Roman"/>
          <w:lang w:eastAsia="zh-HK"/>
        </w:rPr>
        <w:t xml:space="preserve"> (1993), including equity in the </w:t>
      </w:r>
      <w:r w:rsidR="00DA0868">
        <w:rPr>
          <w:rFonts w:cs="Times New Roman"/>
          <w:lang w:eastAsia="zh-HK"/>
        </w:rPr>
        <w:t>X</w:t>
      </w:r>
      <w:r w:rsidR="00B2514F" w:rsidRPr="003F6909">
        <w:rPr>
          <w:rFonts w:cs="Times New Roman"/>
          <w:lang w:eastAsia="zh-HK"/>
        </w:rPr>
        <w:t>-efficiency estimation could reveal different risk aversion</w:t>
      </w:r>
      <w:r w:rsidR="009127A4">
        <w:rPr>
          <w:rFonts w:cs="Times New Roman"/>
          <w:lang w:eastAsia="zh-HK"/>
        </w:rPr>
        <w:t xml:space="preserve"> (or appetites)</w:t>
      </w:r>
      <w:r w:rsidR="00B2514F" w:rsidRPr="003F6909">
        <w:rPr>
          <w:rFonts w:cs="Times New Roman"/>
          <w:lang w:eastAsia="zh-HK"/>
        </w:rPr>
        <w:t xml:space="preserve"> of the banks. </w:t>
      </w:r>
      <w:r w:rsidR="003F6909">
        <w:rPr>
          <w:rFonts w:cs="Times New Roman"/>
          <w:lang w:eastAsia="zh-HK"/>
        </w:rPr>
        <w:t xml:space="preserve"> That is, </w:t>
      </w:r>
      <w:r w:rsidR="00B2514F" w:rsidRPr="003F6909">
        <w:rPr>
          <w:rFonts w:cs="Times New Roman"/>
          <w:lang w:eastAsia="zh-HK"/>
        </w:rPr>
        <w:t xml:space="preserve">the minimum capital-asset ratio set by regulators will restrict the banks from operating at the </w:t>
      </w:r>
      <w:r w:rsidR="00B2514F" w:rsidRPr="003F6909">
        <w:rPr>
          <w:rFonts w:cs="Times New Roman"/>
          <w:lang w:eastAsia="zh-HK"/>
        </w:rPr>
        <w:lastRenderedPageBreak/>
        <w:t>cost</w:t>
      </w:r>
      <w:r w:rsidR="00E32315">
        <w:rPr>
          <w:rFonts w:cs="Times New Roman"/>
          <w:lang w:eastAsia="zh-HK"/>
        </w:rPr>
        <w:t>-</w:t>
      </w:r>
      <w:r w:rsidR="00B2514F" w:rsidRPr="003F6909">
        <w:rPr>
          <w:rFonts w:cs="Times New Roman"/>
          <w:lang w:eastAsia="zh-HK"/>
        </w:rPr>
        <w:t>minimizing financial capital level, t</w:t>
      </w:r>
      <w:r w:rsidR="00A614AE">
        <w:rPr>
          <w:rFonts w:cs="Times New Roman"/>
          <w:lang w:eastAsia="zh-HK"/>
        </w:rPr>
        <w:t>herefore</w:t>
      </w:r>
      <w:r w:rsidR="00B2514F" w:rsidRPr="003F6909">
        <w:rPr>
          <w:rFonts w:cs="Times New Roman"/>
          <w:lang w:eastAsia="zh-HK"/>
        </w:rPr>
        <w:t xml:space="preserve"> affect</w:t>
      </w:r>
      <w:r w:rsidR="00A614AE">
        <w:rPr>
          <w:rFonts w:cs="Times New Roman"/>
          <w:lang w:eastAsia="zh-HK"/>
        </w:rPr>
        <w:t>ing</w:t>
      </w:r>
      <w:r w:rsidR="00B2514F" w:rsidRPr="003F6909">
        <w:rPr>
          <w:rFonts w:cs="Times New Roman"/>
          <w:lang w:eastAsia="zh-HK"/>
        </w:rPr>
        <w:t xml:space="preserve"> the efficiency level of the banks. </w:t>
      </w:r>
      <w:r w:rsidR="003F6909">
        <w:rPr>
          <w:rFonts w:cs="Times New Roman"/>
          <w:lang w:eastAsia="zh-HK"/>
        </w:rPr>
        <w:t xml:space="preserve"> </w:t>
      </w:r>
      <w:r w:rsidR="00B2514F" w:rsidRPr="003F6909">
        <w:rPr>
          <w:rFonts w:eastAsia="AdvEPSTIM" w:cs="Times New Roman"/>
          <w:lang w:eastAsia="zh-HK"/>
        </w:rPr>
        <w:t>Park and W</w:t>
      </w:r>
      <w:r w:rsidR="002C37E0">
        <w:rPr>
          <w:rFonts w:eastAsia="AdvEPSTIM" w:cs="Times New Roman"/>
          <w:lang w:eastAsia="zh-HK"/>
        </w:rPr>
        <w:t xml:space="preserve">eber (2006) </w:t>
      </w:r>
      <w:r w:rsidR="00DA0868">
        <w:rPr>
          <w:rFonts w:eastAsia="AdvEPSTIM" w:cs="Times New Roman"/>
          <w:lang w:eastAsia="zh-HK"/>
        </w:rPr>
        <w:t xml:space="preserve">meanwhile </w:t>
      </w:r>
      <w:r w:rsidR="002C37E0">
        <w:rPr>
          <w:rFonts w:eastAsia="AdvEPSTIM" w:cs="Times New Roman"/>
          <w:lang w:eastAsia="zh-HK"/>
        </w:rPr>
        <w:t xml:space="preserve">argue that given the ability to manipulate inputs and outputs, </w:t>
      </w:r>
      <w:r w:rsidR="00B2514F" w:rsidRPr="003F6909">
        <w:rPr>
          <w:rFonts w:eastAsia="AdvEPSTIM" w:cs="Times New Roman"/>
          <w:lang w:eastAsia="zh-HK"/>
        </w:rPr>
        <w:t xml:space="preserve">managers </w:t>
      </w:r>
      <w:r w:rsidR="00B2514F" w:rsidRPr="003F6909">
        <w:rPr>
          <w:rFonts w:eastAsia="AdvEPSTIM" w:cs="Times New Roman"/>
        </w:rPr>
        <w:t xml:space="preserve">will </w:t>
      </w:r>
      <w:r w:rsidR="00B2514F" w:rsidRPr="003F6909">
        <w:rPr>
          <w:rFonts w:eastAsia="AdvEPSTIM" w:cs="Times New Roman"/>
          <w:lang w:eastAsia="zh-HK"/>
        </w:rPr>
        <w:t>consider</w:t>
      </w:r>
      <w:r w:rsidR="00B2514F" w:rsidRPr="003F6909">
        <w:rPr>
          <w:rFonts w:eastAsia="AdvEPSTIM" w:cs="Times New Roman"/>
        </w:rPr>
        <w:t xml:space="preserve"> the</w:t>
      </w:r>
      <w:r w:rsidR="00B2514F" w:rsidRPr="003F6909">
        <w:rPr>
          <w:rFonts w:eastAsia="AdvEPSTIM" w:cs="Times New Roman"/>
          <w:lang w:eastAsia="zh-HK"/>
        </w:rPr>
        <w:t xml:space="preserve"> </w:t>
      </w:r>
      <w:r w:rsidR="00B2514F" w:rsidRPr="003F6909">
        <w:rPr>
          <w:rFonts w:eastAsia="AdvEPSTIM" w:cs="Times New Roman"/>
        </w:rPr>
        <w:t xml:space="preserve">risk-return preferences of bank owners. </w:t>
      </w:r>
      <w:r w:rsidR="002C37E0">
        <w:rPr>
          <w:rFonts w:eastAsia="AdvEPSTIM" w:cs="Times New Roman"/>
        </w:rPr>
        <w:t xml:space="preserve"> That is, there is a choice</w:t>
      </w:r>
      <w:r w:rsidR="00B2514F" w:rsidRPr="003F6909">
        <w:rPr>
          <w:rFonts w:eastAsia="AdvEPSTIM" w:cs="Times New Roman"/>
          <w:lang w:eastAsia="zh-HK"/>
        </w:rPr>
        <w:t xml:space="preserve"> to </w:t>
      </w:r>
      <w:r w:rsidR="00B2514F" w:rsidRPr="003F6909">
        <w:rPr>
          <w:rFonts w:eastAsia="AdvEPSTIM" w:cs="Times New Roman"/>
        </w:rPr>
        <w:t>preserve equity capital</w:t>
      </w:r>
      <w:r w:rsidR="00B2514F" w:rsidRPr="003F6909">
        <w:rPr>
          <w:rFonts w:eastAsia="AdvEPSTIM" w:cs="Times New Roman"/>
          <w:lang w:eastAsia="zh-HK"/>
        </w:rPr>
        <w:t xml:space="preserve"> </w:t>
      </w:r>
      <w:r w:rsidR="00B2514F" w:rsidRPr="003F6909">
        <w:rPr>
          <w:rFonts w:eastAsia="AdvEPSTIM" w:cs="Times New Roman"/>
        </w:rPr>
        <w:t>by employing labo</w:t>
      </w:r>
      <w:r w:rsidR="002C37E0">
        <w:rPr>
          <w:rFonts w:eastAsia="AdvEPSTIM" w:cs="Times New Roman"/>
        </w:rPr>
        <w:t>u</w:t>
      </w:r>
      <w:r w:rsidR="00B2514F" w:rsidRPr="003F6909">
        <w:rPr>
          <w:rFonts w:eastAsia="AdvEPSTIM" w:cs="Times New Roman"/>
        </w:rPr>
        <w:t xml:space="preserve">r to monitor risky loans and investments, </w:t>
      </w:r>
      <w:r w:rsidR="002C37E0">
        <w:rPr>
          <w:rFonts w:eastAsia="AdvEPSTIM" w:cs="Times New Roman"/>
        </w:rPr>
        <w:t xml:space="preserve">or </w:t>
      </w:r>
      <w:r w:rsidR="00B2514F" w:rsidRPr="003F6909">
        <w:rPr>
          <w:rFonts w:eastAsia="AdvEPSTIM" w:cs="Times New Roman"/>
          <w:lang w:eastAsia="zh-HK"/>
        </w:rPr>
        <w:t xml:space="preserve">take greater risk by employing </w:t>
      </w:r>
      <w:r w:rsidR="00B2514F" w:rsidRPr="003F6909">
        <w:rPr>
          <w:rFonts w:eastAsia="AdvEPSTIM" w:cs="Times New Roman"/>
        </w:rPr>
        <w:t>less labo</w:t>
      </w:r>
      <w:r w:rsidR="002C37E0">
        <w:rPr>
          <w:rFonts w:eastAsia="AdvEPSTIM" w:cs="Times New Roman"/>
        </w:rPr>
        <w:t>u</w:t>
      </w:r>
      <w:r w:rsidR="00B2514F" w:rsidRPr="003F6909">
        <w:rPr>
          <w:rFonts w:eastAsia="AdvEPSTIM" w:cs="Times New Roman"/>
        </w:rPr>
        <w:t>r</w:t>
      </w:r>
      <w:r w:rsidR="00B2514F" w:rsidRPr="003F6909">
        <w:rPr>
          <w:rFonts w:eastAsia="AdvEPSTIM" w:cs="Times New Roman"/>
          <w:lang w:eastAsia="zh-HK"/>
        </w:rPr>
        <w:t xml:space="preserve"> to lower </w:t>
      </w:r>
      <w:r w:rsidR="00B2514F" w:rsidRPr="003F6909">
        <w:rPr>
          <w:rFonts w:eastAsia="AdvEPSTIM" w:cs="Times New Roman"/>
        </w:rPr>
        <w:t>costs</w:t>
      </w:r>
      <w:r w:rsidR="00B2514F" w:rsidRPr="003F6909">
        <w:rPr>
          <w:rFonts w:eastAsia="AdvEPSTIM" w:cs="Times New Roman"/>
          <w:lang w:eastAsia="zh-HK"/>
        </w:rPr>
        <w:t xml:space="preserve"> </w:t>
      </w:r>
      <w:r w:rsidR="002C37E0">
        <w:rPr>
          <w:rFonts w:eastAsia="AdvEPSTIM" w:cs="Times New Roman"/>
          <w:lang w:eastAsia="zh-HK"/>
        </w:rPr>
        <w:t xml:space="preserve">and increase </w:t>
      </w:r>
      <w:r w:rsidR="00E32315">
        <w:rPr>
          <w:rFonts w:eastAsia="AdvEPSTIM" w:cs="Times New Roman"/>
          <w:lang w:eastAsia="zh-HK"/>
        </w:rPr>
        <w:t>X</w:t>
      </w:r>
      <w:r w:rsidR="002C37E0">
        <w:rPr>
          <w:rFonts w:eastAsia="AdvEPSTIM" w:cs="Times New Roman"/>
          <w:lang w:eastAsia="zh-HK"/>
        </w:rPr>
        <w:t xml:space="preserve">-efficiency.  Hence, </w:t>
      </w:r>
      <w:r w:rsidR="00B2514F" w:rsidRPr="003F6909">
        <w:rPr>
          <w:rFonts w:eastAsia="AdvEPSTIM" w:cs="Times New Roman"/>
        </w:rPr>
        <w:t xml:space="preserve">the risk management </w:t>
      </w:r>
      <w:r w:rsidR="002C37E0">
        <w:rPr>
          <w:rFonts w:eastAsia="AdvEPSTIM" w:cs="Times New Roman"/>
        </w:rPr>
        <w:t xml:space="preserve">control variable </w:t>
      </w:r>
      <w:r w:rsidR="00B2514F" w:rsidRPr="003F6909">
        <w:rPr>
          <w:rFonts w:eastAsia="AdvEPSTIM" w:cs="Times New Roman"/>
        </w:rPr>
        <w:t>– equity</w:t>
      </w:r>
      <w:r w:rsidR="002C37E0">
        <w:rPr>
          <w:rFonts w:eastAsia="AdvEPSTIM" w:cs="Times New Roman"/>
        </w:rPr>
        <w:t xml:space="preserve"> – must be included to capture </w:t>
      </w:r>
      <w:r w:rsidR="00B2514F" w:rsidRPr="003F6909">
        <w:rPr>
          <w:rFonts w:eastAsia="AdvEPSTIM" w:cs="Times New Roman"/>
        </w:rPr>
        <w:t>the management effect and the business model of the banks.</w:t>
      </w:r>
      <w:r w:rsidR="002C37E0">
        <w:rPr>
          <w:rFonts w:eastAsia="AdvEPSTIM" w:cs="Times New Roman"/>
        </w:rPr>
        <w:t xml:space="preserve">  </w:t>
      </w:r>
      <w:proofErr w:type="spellStart"/>
      <w:r w:rsidR="002C37E0" w:rsidRPr="00CE3BBA">
        <w:rPr>
          <w:rFonts w:eastAsia="Microsoft YaHei"/>
          <w:szCs w:val="24"/>
          <w:lang w:eastAsia="zh-CN"/>
        </w:rPr>
        <w:t>Koutsomanoli-Filippaki</w:t>
      </w:r>
      <w:proofErr w:type="spellEnd"/>
      <w:r w:rsidR="002C37E0" w:rsidRPr="00CE3BBA">
        <w:rPr>
          <w:rFonts w:eastAsia="Microsoft YaHei"/>
          <w:szCs w:val="24"/>
          <w:lang w:eastAsia="zh-CN"/>
        </w:rPr>
        <w:t xml:space="preserve"> et al</w:t>
      </w:r>
      <w:r w:rsidR="002C37E0">
        <w:rPr>
          <w:rFonts w:eastAsia="Microsoft YaHei"/>
          <w:szCs w:val="24"/>
          <w:lang w:eastAsia="zh-CN"/>
        </w:rPr>
        <w:t xml:space="preserve">. (2009) </w:t>
      </w:r>
      <w:r w:rsidR="00DA0868">
        <w:rPr>
          <w:rFonts w:eastAsia="Microsoft YaHei"/>
          <w:szCs w:val="24"/>
          <w:lang w:eastAsia="zh-CN"/>
        </w:rPr>
        <w:t>also</w:t>
      </w:r>
      <w:r w:rsidR="002C37E0">
        <w:rPr>
          <w:rFonts w:eastAsia="Microsoft YaHei"/>
          <w:szCs w:val="24"/>
          <w:lang w:eastAsia="zh-CN"/>
        </w:rPr>
        <w:t xml:space="preserve"> argue that “i</w:t>
      </w:r>
      <w:r w:rsidR="002C37E0" w:rsidRPr="00CE3BBA">
        <w:rPr>
          <w:rFonts w:eastAsia="Microsoft YaHei"/>
          <w:szCs w:val="24"/>
          <w:lang w:eastAsia="zh-CN"/>
        </w:rPr>
        <w:t>f</w:t>
      </w:r>
      <w:r w:rsidR="002C37E0">
        <w:rPr>
          <w:rFonts w:eastAsia="Microsoft YaHei"/>
          <w:szCs w:val="24"/>
          <w:lang w:eastAsia="zh-CN"/>
        </w:rPr>
        <w:t xml:space="preserve"> </w:t>
      </w:r>
      <w:r w:rsidR="002C37E0" w:rsidRPr="00CE3BBA">
        <w:rPr>
          <w:rFonts w:eastAsia="Microsoft YaHei"/>
          <w:szCs w:val="24"/>
          <w:lang w:eastAsia="zh-CN"/>
        </w:rPr>
        <w:t>financial capital is ignored, the efficiency of banks that may be</w:t>
      </w:r>
      <w:r w:rsidR="002C37E0">
        <w:rPr>
          <w:rFonts w:eastAsia="Microsoft YaHei"/>
          <w:szCs w:val="24"/>
          <w:lang w:eastAsia="zh-CN"/>
        </w:rPr>
        <w:t xml:space="preserve"> </w:t>
      </w:r>
      <w:r w:rsidR="002C37E0" w:rsidRPr="00CE3BBA">
        <w:rPr>
          <w:rFonts w:eastAsia="Microsoft YaHei"/>
          <w:szCs w:val="24"/>
          <w:lang w:eastAsia="zh-CN"/>
        </w:rPr>
        <w:t>more risk averse than others and may hold a higher level of financial</w:t>
      </w:r>
      <w:r w:rsidR="002C37E0">
        <w:rPr>
          <w:rFonts w:eastAsia="Microsoft YaHei"/>
          <w:szCs w:val="24"/>
          <w:lang w:eastAsia="zh-CN"/>
        </w:rPr>
        <w:t xml:space="preserve"> </w:t>
      </w:r>
      <w:r w:rsidR="002C37E0" w:rsidRPr="00CE3BBA">
        <w:rPr>
          <w:rFonts w:eastAsia="Microsoft YaHei"/>
          <w:szCs w:val="24"/>
          <w:lang w:eastAsia="zh-CN"/>
        </w:rPr>
        <w:t xml:space="preserve">capital would be </w:t>
      </w:r>
      <w:proofErr w:type="spellStart"/>
      <w:r w:rsidR="002C37E0" w:rsidRPr="00CE3BBA">
        <w:rPr>
          <w:rFonts w:eastAsia="Microsoft YaHei"/>
          <w:szCs w:val="24"/>
          <w:lang w:eastAsia="zh-CN"/>
        </w:rPr>
        <w:t>mismeasured</w:t>
      </w:r>
      <w:proofErr w:type="spellEnd"/>
      <w:r w:rsidR="002C37E0" w:rsidRPr="00CE3BBA">
        <w:rPr>
          <w:rFonts w:eastAsia="Microsoft YaHei"/>
          <w:szCs w:val="24"/>
          <w:lang w:eastAsia="zh-CN"/>
        </w:rPr>
        <w:t>, even though they are behaving</w:t>
      </w:r>
      <w:r w:rsidR="002C37E0">
        <w:rPr>
          <w:rFonts w:eastAsia="Microsoft YaHei"/>
          <w:szCs w:val="24"/>
          <w:lang w:eastAsia="zh-CN"/>
        </w:rPr>
        <w:t xml:space="preserve"> </w:t>
      </w:r>
      <w:r w:rsidR="002C37E0" w:rsidRPr="00CE3BBA">
        <w:rPr>
          <w:rFonts w:eastAsia="Microsoft YaHei"/>
          <w:szCs w:val="24"/>
          <w:lang w:eastAsia="zh-CN"/>
        </w:rPr>
        <w:t>optimally given their risk preferences</w:t>
      </w:r>
      <w:r w:rsidR="002C37E0">
        <w:rPr>
          <w:rFonts w:eastAsia="Microsoft YaHei"/>
          <w:szCs w:val="24"/>
          <w:lang w:eastAsia="zh-CN"/>
        </w:rPr>
        <w:t>” (page 561).</w:t>
      </w:r>
      <w:r w:rsidR="00DA0868">
        <w:rPr>
          <w:rFonts w:eastAsia="Microsoft YaHei"/>
          <w:szCs w:val="24"/>
          <w:lang w:eastAsia="zh-CN"/>
        </w:rPr>
        <w:t xml:space="preserve">  All these arguments, together with our findings, support the case for including equity capital as a risk control variable in the modelling process.</w:t>
      </w:r>
    </w:p>
    <w:p w:rsidR="006D1FCE" w:rsidRDefault="006D1FCE" w:rsidP="00937B57">
      <w:pPr>
        <w:spacing w:after="0"/>
        <w:rPr>
          <w:rFonts w:eastAsia="AdvEPSTIM" w:cs="Times New Roman"/>
          <w:szCs w:val="24"/>
          <w:lang w:eastAsia="el-GR"/>
        </w:rPr>
      </w:pPr>
    </w:p>
    <w:p w:rsidR="006D1FCE" w:rsidRDefault="006D1FCE" w:rsidP="00937B57">
      <w:pPr>
        <w:spacing w:after="0"/>
        <w:rPr>
          <w:rFonts w:eastAsia="AdvEPSTIM" w:cs="Times New Roman"/>
          <w:szCs w:val="24"/>
          <w:lang w:eastAsia="el-GR"/>
        </w:rPr>
      </w:pPr>
    </w:p>
    <w:p w:rsidR="009A317F" w:rsidRDefault="009A317F" w:rsidP="009A317F">
      <w:pPr>
        <w:spacing w:after="0"/>
      </w:pPr>
    </w:p>
    <w:p w:rsidR="009A317F" w:rsidRDefault="009A317F" w:rsidP="009A317F">
      <w:pPr>
        <w:spacing w:after="0"/>
      </w:pPr>
    </w:p>
    <w:p w:rsidR="009A317F" w:rsidRDefault="009A317F" w:rsidP="009A317F">
      <w:pPr>
        <w:spacing w:after="0"/>
      </w:pPr>
    </w:p>
    <w:p w:rsidR="009A317F" w:rsidRDefault="009A317F" w:rsidP="009A317F">
      <w:pPr>
        <w:spacing w:after="0"/>
      </w:pPr>
    </w:p>
    <w:p w:rsidR="009A317F" w:rsidRDefault="009A317F" w:rsidP="009A317F">
      <w:pPr>
        <w:spacing w:after="0"/>
      </w:pPr>
    </w:p>
    <w:p w:rsidR="00D9587E" w:rsidRDefault="00D9587E" w:rsidP="00937B57">
      <w:pPr>
        <w:spacing w:after="0"/>
      </w:pPr>
    </w:p>
    <w:p w:rsidR="00AC0E6B" w:rsidRPr="00AC0E6B" w:rsidRDefault="00BF1520" w:rsidP="00AC0E6B">
      <w:pPr>
        <w:spacing w:after="0"/>
        <w:rPr>
          <w:b/>
        </w:rPr>
      </w:pPr>
      <w:r>
        <w:br w:type="column"/>
      </w:r>
      <w:r w:rsidR="00CD2DBC" w:rsidRPr="00CD2DBC">
        <w:rPr>
          <w:b/>
        </w:rPr>
        <w:lastRenderedPageBreak/>
        <w:t>References</w:t>
      </w:r>
    </w:p>
    <w:p w:rsidR="00322B4F" w:rsidRDefault="00322B4F" w:rsidP="00B703A6">
      <w:pPr>
        <w:tabs>
          <w:tab w:val="left" w:pos="900"/>
          <w:tab w:val="left" w:pos="1170"/>
        </w:tabs>
        <w:spacing w:after="0" w:line="240" w:lineRule="auto"/>
        <w:ind w:left="902" w:hanging="902"/>
        <w:rPr>
          <w:rFonts w:eastAsia="Times New Roman" w:cs="Times New Roman"/>
          <w:szCs w:val="24"/>
          <w:lang w:eastAsia="en-GB"/>
        </w:rPr>
      </w:pPr>
      <w:proofErr w:type="spellStart"/>
      <w:r w:rsidRPr="00322B4F">
        <w:rPr>
          <w:rFonts w:eastAsia="Times New Roman" w:cs="Times New Roman"/>
          <w:szCs w:val="24"/>
          <w:lang w:val="x-none" w:eastAsia="en-GB"/>
        </w:rPr>
        <w:t>Aigner</w:t>
      </w:r>
      <w:proofErr w:type="spellEnd"/>
      <w:r w:rsidRPr="00322B4F">
        <w:rPr>
          <w:rFonts w:eastAsia="Times New Roman" w:cs="Times New Roman"/>
          <w:szCs w:val="24"/>
          <w:lang w:eastAsia="en-GB"/>
        </w:rPr>
        <w:t>,</w:t>
      </w:r>
      <w:r w:rsidRPr="00322B4F">
        <w:rPr>
          <w:rFonts w:eastAsia="Times New Roman" w:cs="Times New Roman"/>
          <w:szCs w:val="24"/>
          <w:lang w:val="x-none" w:eastAsia="en-GB"/>
        </w:rPr>
        <w:t xml:space="preserve"> D</w:t>
      </w:r>
      <w:r w:rsidRPr="00322B4F">
        <w:rPr>
          <w:rFonts w:eastAsia="Times New Roman" w:cs="Times New Roman"/>
          <w:szCs w:val="24"/>
          <w:lang w:eastAsia="en-GB"/>
        </w:rPr>
        <w:t>.,</w:t>
      </w:r>
      <w:r w:rsidRPr="00322B4F">
        <w:rPr>
          <w:rFonts w:eastAsia="Times New Roman" w:cs="Times New Roman"/>
          <w:szCs w:val="24"/>
          <w:lang w:val="x-none" w:eastAsia="en-GB"/>
        </w:rPr>
        <w:t xml:space="preserve"> Lovell</w:t>
      </w:r>
      <w:r w:rsidRPr="00322B4F">
        <w:rPr>
          <w:rFonts w:eastAsia="Times New Roman" w:cs="Times New Roman"/>
          <w:szCs w:val="24"/>
          <w:lang w:eastAsia="en-GB"/>
        </w:rPr>
        <w:t>,</w:t>
      </w:r>
      <w:r w:rsidRPr="00322B4F">
        <w:rPr>
          <w:rFonts w:eastAsia="Times New Roman" w:cs="Times New Roman"/>
          <w:szCs w:val="24"/>
          <w:lang w:val="x-none" w:eastAsia="en-GB"/>
        </w:rPr>
        <w:t xml:space="preserve"> C</w:t>
      </w:r>
      <w:r w:rsidRPr="00322B4F">
        <w:rPr>
          <w:rFonts w:eastAsia="Times New Roman" w:cs="Times New Roman"/>
          <w:szCs w:val="24"/>
          <w:lang w:eastAsia="en-GB"/>
        </w:rPr>
        <w:t>.</w:t>
      </w:r>
      <w:r w:rsidRPr="00322B4F">
        <w:rPr>
          <w:rFonts w:eastAsia="Times New Roman" w:cs="Times New Roman"/>
          <w:szCs w:val="24"/>
          <w:lang w:val="x-none" w:eastAsia="en-GB"/>
        </w:rPr>
        <w:t>A</w:t>
      </w:r>
      <w:r w:rsidRPr="00322B4F">
        <w:rPr>
          <w:rFonts w:eastAsia="Times New Roman" w:cs="Times New Roman"/>
          <w:szCs w:val="24"/>
          <w:lang w:eastAsia="en-GB"/>
        </w:rPr>
        <w:t>.</w:t>
      </w:r>
      <w:r w:rsidRPr="00322B4F">
        <w:rPr>
          <w:rFonts w:eastAsia="Times New Roman" w:cs="Times New Roman"/>
          <w:szCs w:val="24"/>
          <w:lang w:val="x-none" w:eastAsia="en-GB"/>
        </w:rPr>
        <w:t>K</w:t>
      </w:r>
      <w:r w:rsidRPr="00322B4F">
        <w:rPr>
          <w:rFonts w:eastAsia="Times New Roman" w:cs="Times New Roman"/>
          <w:szCs w:val="24"/>
          <w:lang w:eastAsia="en-GB"/>
        </w:rPr>
        <w:t xml:space="preserve">., </w:t>
      </w:r>
      <w:r w:rsidRPr="00322B4F">
        <w:rPr>
          <w:rFonts w:eastAsia="Times New Roman" w:cs="Times New Roman"/>
          <w:szCs w:val="24"/>
          <w:lang w:val="x-none" w:eastAsia="en-GB"/>
        </w:rPr>
        <w:t>Schmidt</w:t>
      </w:r>
      <w:r w:rsidRPr="00322B4F">
        <w:rPr>
          <w:rFonts w:eastAsia="Times New Roman" w:cs="Times New Roman"/>
          <w:szCs w:val="24"/>
          <w:lang w:eastAsia="en-GB"/>
        </w:rPr>
        <w:t>,</w:t>
      </w:r>
      <w:r w:rsidRPr="00322B4F">
        <w:rPr>
          <w:rFonts w:eastAsia="Times New Roman" w:cs="Times New Roman"/>
          <w:szCs w:val="24"/>
          <w:lang w:val="x-none" w:eastAsia="en-GB"/>
        </w:rPr>
        <w:t xml:space="preserve"> </w:t>
      </w:r>
      <w:r w:rsidRPr="00322B4F">
        <w:rPr>
          <w:rFonts w:eastAsia="Times New Roman" w:cs="Times New Roman"/>
          <w:szCs w:val="24"/>
          <w:lang w:eastAsia="en-GB"/>
        </w:rPr>
        <w:t xml:space="preserve">P. </w:t>
      </w:r>
      <w:r w:rsidRPr="00322B4F">
        <w:rPr>
          <w:rFonts w:eastAsia="Times New Roman" w:cs="Times New Roman"/>
          <w:szCs w:val="24"/>
          <w:lang w:val="x-none" w:eastAsia="en-GB"/>
        </w:rPr>
        <w:t>1977</w:t>
      </w:r>
      <w:r w:rsidRPr="00322B4F">
        <w:rPr>
          <w:rFonts w:eastAsia="Times New Roman" w:cs="Times New Roman"/>
          <w:szCs w:val="24"/>
          <w:lang w:eastAsia="en-GB"/>
        </w:rPr>
        <w:t>.</w:t>
      </w:r>
      <w:r w:rsidRPr="00322B4F">
        <w:rPr>
          <w:rFonts w:eastAsia="Times New Roman" w:cs="Times New Roman"/>
          <w:szCs w:val="24"/>
          <w:lang w:val="x-none" w:eastAsia="en-GB"/>
        </w:rPr>
        <w:t xml:space="preserve"> Formulation and estimation of stochastic frontier production models.</w:t>
      </w:r>
      <w:r w:rsidRPr="00322B4F">
        <w:rPr>
          <w:rFonts w:eastAsia="Times New Roman" w:cs="Times New Roman"/>
          <w:i/>
          <w:szCs w:val="24"/>
          <w:lang w:val="x-none" w:eastAsia="en-GB"/>
        </w:rPr>
        <w:t xml:space="preserve"> </w:t>
      </w:r>
      <w:r w:rsidRPr="00322B4F">
        <w:rPr>
          <w:rFonts w:eastAsia="Times New Roman" w:cs="Times New Roman"/>
          <w:szCs w:val="24"/>
          <w:lang w:val="x-none" w:eastAsia="en-GB"/>
        </w:rPr>
        <w:t>Journal of Econometrics 6</w:t>
      </w:r>
      <w:r w:rsidRPr="00322B4F">
        <w:rPr>
          <w:rFonts w:eastAsia="Times New Roman" w:cs="Times New Roman"/>
          <w:szCs w:val="24"/>
          <w:lang w:eastAsia="en-GB"/>
        </w:rPr>
        <w:t xml:space="preserve">, </w:t>
      </w:r>
      <w:r w:rsidRPr="00322B4F">
        <w:rPr>
          <w:rFonts w:eastAsia="Times New Roman" w:cs="Times New Roman"/>
          <w:szCs w:val="24"/>
          <w:lang w:val="x-none" w:eastAsia="en-GB"/>
        </w:rPr>
        <w:t>21</w:t>
      </w:r>
      <w:r w:rsidR="001536F8">
        <w:rPr>
          <w:rFonts w:eastAsia="Times New Roman" w:cs="Times New Roman"/>
          <w:szCs w:val="24"/>
          <w:lang w:eastAsia="en-GB"/>
        </w:rPr>
        <w:t>-</w:t>
      </w:r>
      <w:r w:rsidRPr="00322B4F">
        <w:rPr>
          <w:rFonts w:eastAsia="Times New Roman" w:cs="Times New Roman"/>
          <w:szCs w:val="24"/>
          <w:lang w:val="x-none" w:eastAsia="en-GB"/>
        </w:rPr>
        <w:t>37</w:t>
      </w:r>
      <w:r w:rsidRPr="00322B4F">
        <w:rPr>
          <w:rFonts w:eastAsia="Times New Roman" w:cs="Times New Roman"/>
          <w:szCs w:val="24"/>
          <w:lang w:eastAsia="en-GB"/>
        </w:rPr>
        <w:t>.</w:t>
      </w:r>
    </w:p>
    <w:p w:rsidR="00EE5198" w:rsidRPr="00322B4F" w:rsidRDefault="00EE5198" w:rsidP="00B703A6">
      <w:pPr>
        <w:tabs>
          <w:tab w:val="left" w:pos="900"/>
          <w:tab w:val="left" w:pos="1170"/>
        </w:tabs>
        <w:spacing w:after="0" w:line="240" w:lineRule="auto"/>
        <w:ind w:left="902" w:hanging="902"/>
        <w:rPr>
          <w:rFonts w:eastAsia="Times New Roman" w:cs="Times New Roman"/>
          <w:szCs w:val="24"/>
          <w:lang w:eastAsia="en-GB"/>
        </w:rPr>
      </w:pPr>
    </w:p>
    <w:p w:rsidR="00AC0E6B" w:rsidRDefault="00AC0E6B" w:rsidP="00B703A6">
      <w:pPr>
        <w:widowControl w:val="0"/>
        <w:autoSpaceDE w:val="0"/>
        <w:autoSpaceDN w:val="0"/>
        <w:adjustRightInd w:val="0"/>
        <w:spacing w:after="0" w:line="240" w:lineRule="auto"/>
        <w:ind w:left="720" w:hanging="720"/>
        <w:rPr>
          <w:rFonts w:cs="Times New Roman"/>
        </w:rPr>
      </w:pPr>
      <w:proofErr w:type="spellStart"/>
      <w:r w:rsidRPr="00AC0E6B">
        <w:rPr>
          <w:rFonts w:cs="Times New Roman"/>
        </w:rPr>
        <w:t>Altunbas</w:t>
      </w:r>
      <w:proofErr w:type="spellEnd"/>
      <w:r w:rsidRPr="00AC0E6B">
        <w:rPr>
          <w:rFonts w:cs="Times New Roman"/>
        </w:rPr>
        <w:t>, Y.</w:t>
      </w:r>
      <w:r w:rsidR="001536F8">
        <w:rPr>
          <w:rFonts w:cs="Times New Roman"/>
        </w:rPr>
        <w:t>,</w:t>
      </w:r>
      <w:r w:rsidRPr="00AC0E6B">
        <w:rPr>
          <w:rFonts w:cs="Times New Roman"/>
        </w:rPr>
        <w:t xml:space="preserve"> Gardener, E.P.M.</w:t>
      </w:r>
      <w:r w:rsidR="001536F8">
        <w:rPr>
          <w:rFonts w:cs="Times New Roman"/>
        </w:rPr>
        <w:t>,</w:t>
      </w:r>
      <w:r w:rsidRPr="00AC0E6B">
        <w:rPr>
          <w:rFonts w:cs="Times New Roman"/>
        </w:rPr>
        <w:t xml:space="preserve"> </w:t>
      </w:r>
      <w:proofErr w:type="spellStart"/>
      <w:r w:rsidRPr="00AC0E6B">
        <w:rPr>
          <w:rFonts w:cs="Times New Roman"/>
        </w:rPr>
        <w:t>Molyneux</w:t>
      </w:r>
      <w:proofErr w:type="spellEnd"/>
      <w:r w:rsidRPr="00AC0E6B">
        <w:rPr>
          <w:rFonts w:cs="Times New Roman"/>
        </w:rPr>
        <w:t>, P.</w:t>
      </w:r>
      <w:r w:rsidR="001536F8">
        <w:rPr>
          <w:rFonts w:cs="Times New Roman"/>
        </w:rPr>
        <w:t>,</w:t>
      </w:r>
      <w:r w:rsidRPr="00AC0E6B">
        <w:rPr>
          <w:rFonts w:cs="Times New Roman"/>
        </w:rPr>
        <w:t xml:space="preserve"> Moore, B. 2001. Efficiency in European Banking</w:t>
      </w:r>
      <w:proofErr w:type="gramStart"/>
      <w:r w:rsidRPr="00AC0E6B">
        <w:rPr>
          <w:rFonts w:cs="Times New Roman"/>
        </w:rPr>
        <w:t>,  European</w:t>
      </w:r>
      <w:proofErr w:type="gramEnd"/>
      <w:r w:rsidRPr="00AC0E6B">
        <w:rPr>
          <w:rFonts w:cs="Times New Roman"/>
        </w:rPr>
        <w:t xml:space="preserve"> Economic Review 45</w:t>
      </w:r>
      <w:r w:rsidR="00E16F89">
        <w:rPr>
          <w:rFonts w:cs="Times New Roman"/>
        </w:rPr>
        <w:t xml:space="preserve">, </w:t>
      </w:r>
      <w:r w:rsidRPr="00AC0E6B">
        <w:rPr>
          <w:rFonts w:cs="Times New Roman"/>
        </w:rPr>
        <w:t>1931-1955.</w:t>
      </w:r>
    </w:p>
    <w:p w:rsidR="00EE5198" w:rsidRDefault="00EE5198" w:rsidP="00B703A6">
      <w:pPr>
        <w:widowControl w:val="0"/>
        <w:autoSpaceDE w:val="0"/>
        <w:autoSpaceDN w:val="0"/>
        <w:adjustRightInd w:val="0"/>
        <w:spacing w:after="0" w:line="240" w:lineRule="auto"/>
        <w:ind w:left="720" w:hanging="720"/>
        <w:rPr>
          <w:rFonts w:cs="Times New Roman"/>
        </w:rPr>
      </w:pPr>
    </w:p>
    <w:p w:rsidR="00ED1D49" w:rsidRDefault="00ED1D49" w:rsidP="00B703A6">
      <w:pPr>
        <w:widowControl w:val="0"/>
        <w:autoSpaceDE w:val="0"/>
        <w:autoSpaceDN w:val="0"/>
        <w:adjustRightInd w:val="0"/>
        <w:spacing w:after="0" w:line="240" w:lineRule="auto"/>
        <w:ind w:left="720" w:hanging="720"/>
        <w:rPr>
          <w:rFonts w:cs="Times New Roman"/>
        </w:rPr>
      </w:pPr>
      <w:proofErr w:type="spellStart"/>
      <w:r w:rsidRPr="00ED1D49">
        <w:rPr>
          <w:rFonts w:cs="Times New Roman"/>
        </w:rPr>
        <w:t>Anandarajan</w:t>
      </w:r>
      <w:proofErr w:type="spellEnd"/>
      <w:r w:rsidRPr="00ED1D49">
        <w:rPr>
          <w:rFonts w:cs="Times New Roman"/>
        </w:rPr>
        <w:t xml:space="preserve">, </w:t>
      </w:r>
      <w:r w:rsidRPr="00ED1D49">
        <w:rPr>
          <w:rFonts w:cs="Times New Roman"/>
          <w:lang w:eastAsia="zh-HK"/>
        </w:rPr>
        <w:t xml:space="preserve">A., </w:t>
      </w:r>
      <w:r w:rsidRPr="00ED1D49">
        <w:rPr>
          <w:rFonts w:cs="Times New Roman"/>
        </w:rPr>
        <w:t>Hasan</w:t>
      </w:r>
      <w:r w:rsidRPr="00ED1D49">
        <w:rPr>
          <w:rFonts w:cs="Times New Roman"/>
          <w:lang w:eastAsia="zh-HK"/>
        </w:rPr>
        <w:t xml:space="preserve">, I., </w:t>
      </w:r>
      <w:r w:rsidRPr="00ED1D49">
        <w:rPr>
          <w:rFonts w:cs="Times New Roman"/>
        </w:rPr>
        <w:t>McCarth</w:t>
      </w:r>
      <w:r w:rsidRPr="00ED1D49">
        <w:rPr>
          <w:rFonts w:cs="Times New Roman"/>
          <w:lang w:eastAsia="zh-HK"/>
        </w:rPr>
        <w:t>y, C. 2007.</w:t>
      </w:r>
      <w:r>
        <w:rPr>
          <w:rFonts w:cs="Times New Roman"/>
          <w:lang w:eastAsia="zh-HK"/>
        </w:rPr>
        <w:t xml:space="preserve"> </w:t>
      </w:r>
      <w:proofErr w:type="gramStart"/>
      <w:r w:rsidRPr="00ED1D49">
        <w:rPr>
          <w:rFonts w:cs="Times New Roman"/>
        </w:rPr>
        <w:t>Use of loan loss provisions for capital, earnings</w:t>
      </w:r>
      <w:r w:rsidRPr="00ED1D49">
        <w:rPr>
          <w:rFonts w:cs="Times New Roman"/>
          <w:lang w:eastAsia="zh-HK"/>
        </w:rPr>
        <w:t xml:space="preserve"> </w:t>
      </w:r>
      <w:r w:rsidRPr="00ED1D49">
        <w:rPr>
          <w:rFonts w:cs="Times New Roman"/>
        </w:rPr>
        <w:t>management and signalling by Australian banks</w:t>
      </w:r>
      <w:r>
        <w:rPr>
          <w:rFonts w:cs="Times New Roman"/>
        </w:rPr>
        <w:t>.</w:t>
      </w:r>
      <w:proofErr w:type="gramEnd"/>
      <w:r w:rsidRPr="00ED1D49">
        <w:rPr>
          <w:rFonts w:cs="Times New Roman"/>
          <w:lang w:eastAsia="zh-HK"/>
        </w:rPr>
        <w:t xml:space="preserve"> </w:t>
      </w:r>
      <w:r w:rsidRPr="00ED1D49">
        <w:rPr>
          <w:rFonts w:cs="Times New Roman"/>
          <w:iCs/>
        </w:rPr>
        <w:t>Accounting and Finance</w:t>
      </w:r>
      <w:r w:rsidRPr="00ED1D49">
        <w:rPr>
          <w:rFonts w:cs="Times New Roman"/>
          <w:lang w:eastAsia="zh-HK"/>
        </w:rPr>
        <w:t xml:space="preserve"> </w:t>
      </w:r>
      <w:r w:rsidRPr="00ED1D49">
        <w:rPr>
          <w:rFonts w:cs="Times New Roman"/>
        </w:rPr>
        <w:t>47</w:t>
      </w:r>
      <w:r w:rsidR="00E16F89">
        <w:rPr>
          <w:rFonts w:cs="Times New Roman"/>
        </w:rPr>
        <w:t xml:space="preserve">, </w:t>
      </w:r>
      <w:r w:rsidRPr="00ED1D49">
        <w:rPr>
          <w:rFonts w:cs="Times New Roman"/>
        </w:rPr>
        <w:t>357–379</w:t>
      </w:r>
      <w:r>
        <w:rPr>
          <w:rFonts w:cs="Times New Roman"/>
        </w:rPr>
        <w:t>.</w:t>
      </w:r>
    </w:p>
    <w:p w:rsidR="00EE5198" w:rsidRPr="00ED1D49" w:rsidRDefault="00EE5198" w:rsidP="00B703A6">
      <w:pPr>
        <w:widowControl w:val="0"/>
        <w:autoSpaceDE w:val="0"/>
        <w:autoSpaceDN w:val="0"/>
        <w:adjustRightInd w:val="0"/>
        <w:spacing w:after="0" w:line="240" w:lineRule="auto"/>
        <w:ind w:left="720" w:hanging="720"/>
        <w:rPr>
          <w:rFonts w:cs="Times New Roman"/>
        </w:rPr>
      </w:pPr>
    </w:p>
    <w:p w:rsidR="00EE5198" w:rsidRDefault="00735139" w:rsidP="00B703A6">
      <w:pPr>
        <w:spacing w:after="0" w:line="240" w:lineRule="auto"/>
        <w:ind w:left="720" w:hanging="720"/>
        <w:rPr>
          <w:rFonts w:eastAsiaTheme="minorHAnsi" w:cstheme="minorBidi"/>
          <w:szCs w:val="24"/>
        </w:rPr>
      </w:pPr>
      <w:proofErr w:type="spellStart"/>
      <w:r w:rsidRPr="00735139">
        <w:rPr>
          <w:rFonts w:eastAsiaTheme="minorHAnsi" w:cstheme="minorBidi"/>
          <w:szCs w:val="24"/>
        </w:rPr>
        <w:t>Andrie</w:t>
      </w:r>
      <w:r w:rsidRPr="00735139">
        <w:rPr>
          <w:rFonts w:eastAsiaTheme="minorHAnsi" w:cs="Times New Roman"/>
          <w:szCs w:val="24"/>
        </w:rPr>
        <w:t>ş</w:t>
      </w:r>
      <w:proofErr w:type="spellEnd"/>
      <w:r w:rsidRPr="00735139">
        <w:rPr>
          <w:rFonts w:eastAsiaTheme="minorHAnsi" w:cstheme="minorBidi"/>
          <w:szCs w:val="24"/>
        </w:rPr>
        <w:t xml:space="preserve">, A.M., </w:t>
      </w:r>
      <w:proofErr w:type="spellStart"/>
      <w:r w:rsidRPr="00735139">
        <w:rPr>
          <w:rFonts w:eastAsiaTheme="minorHAnsi" w:cstheme="minorBidi"/>
          <w:szCs w:val="24"/>
        </w:rPr>
        <w:t>C</w:t>
      </w:r>
      <w:r w:rsidRPr="00735139">
        <w:rPr>
          <w:rFonts w:eastAsiaTheme="minorHAnsi" w:cs="Times New Roman"/>
          <w:szCs w:val="24"/>
        </w:rPr>
        <w:t>ă</w:t>
      </w:r>
      <w:r w:rsidRPr="00735139">
        <w:rPr>
          <w:rFonts w:eastAsiaTheme="minorHAnsi" w:cstheme="minorBidi"/>
          <w:szCs w:val="24"/>
        </w:rPr>
        <w:t>praru</w:t>
      </w:r>
      <w:proofErr w:type="spellEnd"/>
      <w:r w:rsidRPr="00735139">
        <w:rPr>
          <w:rFonts w:eastAsiaTheme="minorHAnsi" w:cstheme="minorBidi"/>
          <w:szCs w:val="24"/>
        </w:rPr>
        <w:t>, B. 2014. The nexus between competition and efficiency: The European banking industries experience. International Business Review 23, 566–579.</w:t>
      </w:r>
    </w:p>
    <w:p w:rsidR="00B703A6" w:rsidRPr="00735139" w:rsidRDefault="00B703A6" w:rsidP="00B703A6">
      <w:pPr>
        <w:spacing w:after="0" w:line="240" w:lineRule="auto"/>
        <w:ind w:left="720" w:hanging="720"/>
        <w:rPr>
          <w:rFonts w:eastAsiaTheme="minorHAnsi" w:cstheme="minorBidi"/>
          <w:szCs w:val="24"/>
        </w:rPr>
      </w:pPr>
    </w:p>
    <w:p w:rsidR="00000052" w:rsidRDefault="00000052" w:rsidP="00B703A6">
      <w:pPr>
        <w:spacing w:after="0" w:line="240" w:lineRule="auto"/>
        <w:ind w:left="720" w:hanging="720"/>
        <w:rPr>
          <w:rFonts w:cs="Times New Roman"/>
          <w:szCs w:val="24"/>
          <w:lang w:val="en-US"/>
        </w:rPr>
      </w:pPr>
      <w:r w:rsidRPr="00744D99">
        <w:rPr>
          <w:rFonts w:cs="Times New Roman"/>
          <w:szCs w:val="24"/>
          <w:lang w:val="en-US"/>
        </w:rPr>
        <w:t>Arellano, M., Bond</w:t>
      </w:r>
      <w:r w:rsidR="00496FC6">
        <w:rPr>
          <w:rFonts w:cs="Times New Roman"/>
          <w:szCs w:val="24"/>
          <w:lang w:val="en-US"/>
        </w:rPr>
        <w:t>, S.R.</w:t>
      </w:r>
      <w:r w:rsidRPr="00744D99">
        <w:rPr>
          <w:rFonts w:cs="Times New Roman"/>
          <w:szCs w:val="24"/>
          <w:lang w:val="en-US"/>
        </w:rPr>
        <w:t xml:space="preserve"> 1991.  Some tests of specification for panel data: Monte Carlo evidence and an application to employment equations.</w:t>
      </w:r>
      <w:r>
        <w:rPr>
          <w:rFonts w:cs="Times New Roman"/>
          <w:szCs w:val="24"/>
          <w:lang w:val="en-US"/>
        </w:rPr>
        <w:t xml:space="preserve"> </w:t>
      </w:r>
      <w:r w:rsidRPr="00496FC6">
        <w:rPr>
          <w:rFonts w:cs="Times New Roman"/>
          <w:szCs w:val="24"/>
          <w:lang w:val="en-US"/>
        </w:rPr>
        <w:t>Review of Economic Studies</w:t>
      </w:r>
      <w:r w:rsidRPr="00744D99">
        <w:rPr>
          <w:rFonts w:cs="Times New Roman"/>
          <w:szCs w:val="24"/>
          <w:lang w:val="en-US"/>
        </w:rPr>
        <w:t xml:space="preserve"> 58</w:t>
      </w:r>
      <w:r w:rsidR="001536F8">
        <w:rPr>
          <w:rFonts w:cs="Times New Roman"/>
          <w:szCs w:val="24"/>
          <w:lang w:val="en-US"/>
        </w:rPr>
        <w:t>:</w:t>
      </w:r>
      <w:r w:rsidRPr="00744D99">
        <w:rPr>
          <w:rFonts w:cs="Times New Roman"/>
          <w:szCs w:val="24"/>
          <w:lang w:val="en-US"/>
        </w:rPr>
        <w:t>277-297.</w:t>
      </w:r>
    </w:p>
    <w:p w:rsidR="00EE5198" w:rsidRPr="00744D99" w:rsidRDefault="00EE5198" w:rsidP="00B703A6">
      <w:pPr>
        <w:spacing w:after="0" w:line="240" w:lineRule="auto"/>
        <w:ind w:left="720" w:hanging="720"/>
        <w:rPr>
          <w:rFonts w:cs="Times New Roman"/>
          <w:szCs w:val="24"/>
          <w:lang w:val="en-US"/>
        </w:rPr>
      </w:pPr>
    </w:p>
    <w:p w:rsidR="00000052" w:rsidRDefault="00000052" w:rsidP="00B703A6">
      <w:pPr>
        <w:spacing w:after="0" w:line="240" w:lineRule="auto"/>
        <w:ind w:left="720" w:hanging="720"/>
        <w:rPr>
          <w:rFonts w:cs="Times New Roman"/>
          <w:szCs w:val="24"/>
          <w:lang w:val="en-US"/>
        </w:rPr>
      </w:pPr>
      <w:proofErr w:type="gramStart"/>
      <w:r w:rsidRPr="00744D99">
        <w:rPr>
          <w:rFonts w:cs="Times New Roman"/>
          <w:szCs w:val="24"/>
          <w:lang w:val="en-US"/>
        </w:rPr>
        <w:t xml:space="preserve">Arellano, M., </w:t>
      </w:r>
      <w:proofErr w:type="spellStart"/>
      <w:r w:rsidRPr="00744D99">
        <w:rPr>
          <w:rFonts w:cs="Times New Roman"/>
          <w:szCs w:val="24"/>
          <w:lang w:val="en-US"/>
        </w:rPr>
        <w:t>Bover</w:t>
      </w:r>
      <w:proofErr w:type="spellEnd"/>
      <w:r w:rsidR="00496FC6">
        <w:rPr>
          <w:rFonts w:cs="Times New Roman"/>
          <w:szCs w:val="24"/>
          <w:lang w:val="en-US"/>
        </w:rPr>
        <w:t>, O.</w:t>
      </w:r>
      <w:r w:rsidRPr="00744D99">
        <w:rPr>
          <w:rFonts w:cs="Times New Roman"/>
          <w:szCs w:val="24"/>
          <w:lang w:val="en-US"/>
        </w:rPr>
        <w:t xml:space="preserve"> 1995.</w:t>
      </w:r>
      <w:proofErr w:type="gramEnd"/>
      <w:r w:rsidRPr="00744D99">
        <w:rPr>
          <w:rFonts w:cs="Times New Roman"/>
          <w:szCs w:val="24"/>
          <w:lang w:val="en-US"/>
        </w:rPr>
        <w:t xml:space="preserve"> </w:t>
      </w:r>
      <w:proofErr w:type="gramStart"/>
      <w:r w:rsidRPr="00744D99">
        <w:rPr>
          <w:rFonts w:cs="Times New Roman"/>
          <w:szCs w:val="24"/>
          <w:lang w:val="en-US"/>
        </w:rPr>
        <w:t>Another look at the instrumental variable estimation of error-components models.</w:t>
      </w:r>
      <w:proofErr w:type="gramEnd"/>
      <w:r w:rsidRPr="00744D99">
        <w:rPr>
          <w:rFonts w:cs="Times New Roman"/>
          <w:szCs w:val="24"/>
          <w:lang w:val="en-US"/>
        </w:rPr>
        <w:t xml:space="preserve"> </w:t>
      </w:r>
      <w:r w:rsidRPr="00496FC6">
        <w:rPr>
          <w:rFonts w:cs="Times New Roman"/>
          <w:szCs w:val="24"/>
          <w:lang w:val="en-US"/>
        </w:rPr>
        <w:t>Journal of Econometrics</w:t>
      </w:r>
      <w:r w:rsidRPr="00744D99">
        <w:rPr>
          <w:rFonts w:cs="Times New Roman"/>
          <w:szCs w:val="24"/>
          <w:lang w:val="en-US"/>
        </w:rPr>
        <w:t xml:space="preserve"> 68</w:t>
      </w:r>
      <w:r w:rsidR="00E16F89">
        <w:rPr>
          <w:rFonts w:cs="Times New Roman"/>
          <w:szCs w:val="24"/>
          <w:lang w:val="en-US"/>
        </w:rPr>
        <w:t xml:space="preserve">, </w:t>
      </w:r>
      <w:r w:rsidRPr="00744D99">
        <w:rPr>
          <w:rFonts w:cs="Times New Roman"/>
          <w:szCs w:val="24"/>
          <w:lang w:val="en-US"/>
        </w:rPr>
        <w:t>29-51.</w:t>
      </w:r>
    </w:p>
    <w:p w:rsidR="00EE5198" w:rsidRPr="00744D99" w:rsidRDefault="00EE5198" w:rsidP="00B703A6">
      <w:pPr>
        <w:spacing w:after="0" w:line="240" w:lineRule="auto"/>
        <w:ind w:left="720" w:hanging="720"/>
        <w:rPr>
          <w:rFonts w:cs="Times New Roman"/>
          <w:szCs w:val="24"/>
          <w:lang w:val="en-US"/>
        </w:rPr>
      </w:pPr>
    </w:p>
    <w:p w:rsidR="00052CE7" w:rsidRDefault="00052CE7" w:rsidP="00B703A6">
      <w:pPr>
        <w:spacing w:after="0" w:line="240" w:lineRule="auto"/>
        <w:ind w:left="720" w:hanging="720"/>
        <w:rPr>
          <w:rFonts w:cs="Times New Roman"/>
        </w:rPr>
      </w:pPr>
      <w:proofErr w:type="spellStart"/>
      <w:r w:rsidRPr="00F71D31">
        <w:rPr>
          <w:rFonts w:cs="Times New Roman"/>
        </w:rPr>
        <w:t>Akhavein</w:t>
      </w:r>
      <w:proofErr w:type="spellEnd"/>
      <w:r w:rsidRPr="00F71D31">
        <w:rPr>
          <w:rFonts w:cs="Times New Roman"/>
        </w:rPr>
        <w:t xml:space="preserve">, J.D., </w:t>
      </w:r>
      <w:proofErr w:type="spellStart"/>
      <w:r w:rsidRPr="00F71D31">
        <w:rPr>
          <w:rFonts w:cs="Times New Roman"/>
        </w:rPr>
        <w:t>Swamy</w:t>
      </w:r>
      <w:proofErr w:type="spellEnd"/>
      <w:r w:rsidRPr="00F71D31">
        <w:rPr>
          <w:rFonts w:cs="Times New Roman"/>
        </w:rPr>
        <w:t>, P.A.V.B.</w:t>
      </w:r>
      <w:r w:rsidR="00496FC6">
        <w:rPr>
          <w:rFonts w:cs="Times New Roman"/>
        </w:rPr>
        <w:t xml:space="preserve">, </w:t>
      </w:r>
      <w:proofErr w:type="spellStart"/>
      <w:r w:rsidRPr="00F71D31">
        <w:rPr>
          <w:rFonts w:cs="Times New Roman"/>
        </w:rPr>
        <w:t>Taubman</w:t>
      </w:r>
      <w:proofErr w:type="spellEnd"/>
      <w:r w:rsidRPr="00F71D31">
        <w:rPr>
          <w:rFonts w:cs="Times New Roman"/>
        </w:rPr>
        <w:t>, S.B</w:t>
      </w:r>
      <w:r w:rsidR="00496FC6">
        <w:rPr>
          <w:rFonts w:cs="Times New Roman"/>
        </w:rPr>
        <w:t>.</w:t>
      </w:r>
      <w:r w:rsidRPr="00F71D31">
        <w:rPr>
          <w:rFonts w:cs="Times New Roman"/>
        </w:rPr>
        <w:t xml:space="preserve"> 1997</w:t>
      </w:r>
      <w:r w:rsidR="00496FC6">
        <w:rPr>
          <w:rFonts w:cs="Times New Roman"/>
        </w:rPr>
        <w:t>.</w:t>
      </w:r>
      <w:r w:rsidRPr="00F71D31">
        <w:rPr>
          <w:rFonts w:cs="Times New Roman"/>
        </w:rPr>
        <w:t xml:space="preserve"> </w:t>
      </w:r>
      <w:proofErr w:type="gramStart"/>
      <w:r w:rsidRPr="00F71D31">
        <w:rPr>
          <w:rFonts w:cs="Times New Roman"/>
        </w:rPr>
        <w:t>A general method of deriving the efficiencies of banks from a profit function</w:t>
      </w:r>
      <w:r w:rsidR="00496FC6">
        <w:rPr>
          <w:rFonts w:cs="Times New Roman"/>
        </w:rPr>
        <w:t>.</w:t>
      </w:r>
      <w:proofErr w:type="gramEnd"/>
      <w:r w:rsidRPr="00F71D31">
        <w:rPr>
          <w:rFonts w:cs="Times New Roman"/>
        </w:rPr>
        <w:t xml:space="preserve"> </w:t>
      </w:r>
      <w:r w:rsidRPr="00496FC6">
        <w:rPr>
          <w:rFonts w:cs="Times New Roman"/>
        </w:rPr>
        <w:t>Journal of Productivity Analysis</w:t>
      </w:r>
      <w:r w:rsidRPr="00F71D31">
        <w:rPr>
          <w:rFonts w:cs="Times New Roman"/>
        </w:rPr>
        <w:t xml:space="preserve"> 8</w:t>
      </w:r>
      <w:r w:rsidR="00496FC6">
        <w:rPr>
          <w:rFonts w:cs="Times New Roman"/>
        </w:rPr>
        <w:t>,</w:t>
      </w:r>
      <w:r w:rsidRPr="00F71D31">
        <w:rPr>
          <w:rFonts w:cs="Times New Roman"/>
        </w:rPr>
        <w:t xml:space="preserve"> 71-93.</w:t>
      </w:r>
    </w:p>
    <w:p w:rsidR="00EE5198" w:rsidRDefault="00EE5198" w:rsidP="00B703A6">
      <w:pPr>
        <w:spacing w:after="0" w:line="240" w:lineRule="auto"/>
        <w:ind w:left="720" w:hanging="720"/>
        <w:rPr>
          <w:rFonts w:cs="Times New Roman"/>
        </w:rPr>
      </w:pPr>
    </w:p>
    <w:p w:rsidR="00EC4BEA" w:rsidRDefault="00EC4BEA" w:rsidP="00B703A6">
      <w:pPr>
        <w:autoSpaceDE w:val="0"/>
        <w:autoSpaceDN w:val="0"/>
        <w:adjustRightInd w:val="0"/>
        <w:spacing w:after="0" w:line="240" w:lineRule="auto"/>
        <w:ind w:left="720" w:hanging="720"/>
        <w:rPr>
          <w:rFonts w:eastAsia="SimSun" w:cs="Times New Roman"/>
          <w:szCs w:val="24"/>
          <w:lang w:eastAsia="zh-CN"/>
        </w:rPr>
      </w:pPr>
      <w:r w:rsidRPr="00316278">
        <w:rPr>
          <w:rFonts w:eastAsia="SimSun" w:cs="Times New Roman"/>
          <w:szCs w:val="24"/>
          <w:lang w:eastAsia="zh-CN"/>
        </w:rPr>
        <w:t xml:space="preserve">Bank of England (2013) Strengthening capital standards: implementing CRD IV. </w:t>
      </w:r>
      <w:proofErr w:type="gramStart"/>
      <w:r w:rsidRPr="00316278">
        <w:rPr>
          <w:rFonts w:eastAsia="SimSun" w:cs="Times New Roman"/>
          <w:szCs w:val="24"/>
          <w:lang w:eastAsia="zh-CN"/>
        </w:rPr>
        <w:t>Consultation Paper CP5/13, London, UK.</w:t>
      </w:r>
      <w:proofErr w:type="gramEnd"/>
    </w:p>
    <w:p w:rsidR="00EE5198" w:rsidRDefault="00EE5198" w:rsidP="00B703A6">
      <w:pPr>
        <w:autoSpaceDE w:val="0"/>
        <w:autoSpaceDN w:val="0"/>
        <w:adjustRightInd w:val="0"/>
        <w:spacing w:after="0" w:line="240" w:lineRule="auto"/>
        <w:ind w:left="720" w:hanging="720"/>
        <w:rPr>
          <w:rFonts w:eastAsia="SimSun" w:cs="Times New Roman"/>
          <w:szCs w:val="24"/>
          <w:lang w:eastAsia="zh-CN"/>
        </w:rPr>
      </w:pPr>
    </w:p>
    <w:p w:rsidR="00C970B0" w:rsidRDefault="00C970B0" w:rsidP="00B703A6">
      <w:pPr>
        <w:autoSpaceDE w:val="0"/>
        <w:autoSpaceDN w:val="0"/>
        <w:adjustRightInd w:val="0"/>
        <w:spacing w:after="0" w:line="240" w:lineRule="auto"/>
        <w:ind w:left="720" w:hanging="720"/>
        <w:rPr>
          <w:rFonts w:cs="Times New Roman"/>
          <w:szCs w:val="24"/>
        </w:rPr>
      </w:pPr>
      <w:r w:rsidRPr="00C970B0">
        <w:rPr>
          <w:rFonts w:cs="Times New Roman"/>
          <w:szCs w:val="24"/>
        </w:rPr>
        <w:t>Ba</w:t>
      </w:r>
      <w:r>
        <w:rPr>
          <w:rFonts w:cs="Times New Roman"/>
          <w:szCs w:val="24"/>
        </w:rPr>
        <w:t>rth, J.</w:t>
      </w:r>
      <w:r w:rsidR="001536F8">
        <w:rPr>
          <w:rFonts w:cs="Times New Roman"/>
          <w:szCs w:val="24"/>
        </w:rPr>
        <w:t>,</w:t>
      </w:r>
      <w:r>
        <w:rPr>
          <w:rFonts w:cs="Times New Roman"/>
          <w:szCs w:val="24"/>
        </w:rPr>
        <w:t xml:space="preserve"> </w:t>
      </w:r>
      <w:proofErr w:type="spellStart"/>
      <w:r>
        <w:rPr>
          <w:rFonts w:cs="Times New Roman"/>
          <w:szCs w:val="24"/>
        </w:rPr>
        <w:t>Caprio</w:t>
      </w:r>
      <w:proofErr w:type="spellEnd"/>
      <w:r>
        <w:rPr>
          <w:rFonts w:cs="Times New Roman"/>
          <w:szCs w:val="24"/>
        </w:rPr>
        <w:t>, G.</w:t>
      </w:r>
      <w:r w:rsidR="001536F8">
        <w:rPr>
          <w:rFonts w:cs="Times New Roman"/>
          <w:szCs w:val="24"/>
        </w:rPr>
        <w:t>,</w:t>
      </w:r>
      <w:r>
        <w:rPr>
          <w:rFonts w:cs="Times New Roman"/>
          <w:szCs w:val="24"/>
        </w:rPr>
        <w:t xml:space="preserve"> </w:t>
      </w:r>
      <w:proofErr w:type="spellStart"/>
      <w:r>
        <w:rPr>
          <w:rFonts w:cs="Times New Roman"/>
          <w:szCs w:val="24"/>
        </w:rPr>
        <w:t>Nolle</w:t>
      </w:r>
      <w:proofErr w:type="spellEnd"/>
      <w:r>
        <w:rPr>
          <w:rFonts w:cs="Times New Roman"/>
          <w:szCs w:val="24"/>
        </w:rPr>
        <w:t xml:space="preserve">, D. 2004. </w:t>
      </w:r>
      <w:proofErr w:type="gramStart"/>
      <w:r w:rsidRPr="00C970B0">
        <w:rPr>
          <w:rFonts w:cs="Times New Roman"/>
          <w:szCs w:val="24"/>
        </w:rPr>
        <w:t xml:space="preserve">Comparative </w:t>
      </w:r>
      <w:r w:rsidR="00DB0F54">
        <w:rPr>
          <w:rFonts w:cs="Times New Roman"/>
          <w:szCs w:val="24"/>
        </w:rPr>
        <w:t>i</w:t>
      </w:r>
      <w:r w:rsidRPr="00C970B0">
        <w:rPr>
          <w:rFonts w:cs="Times New Roman"/>
          <w:szCs w:val="24"/>
        </w:rPr>
        <w:t>nternati</w:t>
      </w:r>
      <w:r>
        <w:rPr>
          <w:rFonts w:cs="Times New Roman"/>
          <w:szCs w:val="24"/>
        </w:rPr>
        <w:t xml:space="preserve">onal </w:t>
      </w:r>
      <w:r w:rsidR="00DB0F54">
        <w:rPr>
          <w:rFonts w:cs="Times New Roman"/>
          <w:szCs w:val="24"/>
        </w:rPr>
        <w:t>c</w:t>
      </w:r>
      <w:r>
        <w:rPr>
          <w:rFonts w:cs="Times New Roman"/>
          <w:szCs w:val="24"/>
        </w:rPr>
        <w:t xml:space="preserve">haracteristics of </w:t>
      </w:r>
      <w:r w:rsidR="00DB0F54">
        <w:rPr>
          <w:rFonts w:cs="Times New Roman"/>
          <w:szCs w:val="24"/>
        </w:rPr>
        <w:t>b</w:t>
      </w:r>
      <w:r>
        <w:rPr>
          <w:rFonts w:cs="Times New Roman"/>
          <w:szCs w:val="24"/>
        </w:rPr>
        <w:t>anking</w:t>
      </w:r>
      <w:r w:rsidRPr="00C970B0">
        <w:rPr>
          <w:rFonts w:cs="Times New Roman"/>
          <w:szCs w:val="24"/>
        </w:rPr>
        <w:t>, Economics and Policy Analysis Working Paper 2004-1.</w:t>
      </w:r>
      <w:proofErr w:type="gramEnd"/>
    </w:p>
    <w:p w:rsidR="00EE5198" w:rsidRDefault="00EE5198" w:rsidP="00B703A6">
      <w:pPr>
        <w:autoSpaceDE w:val="0"/>
        <w:autoSpaceDN w:val="0"/>
        <w:adjustRightInd w:val="0"/>
        <w:spacing w:after="0" w:line="240" w:lineRule="auto"/>
        <w:ind w:left="720" w:hanging="720"/>
        <w:rPr>
          <w:rFonts w:cs="Times New Roman"/>
          <w:szCs w:val="24"/>
        </w:rPr>
      </w:pPr>
    </w:p>
    <w:p w:rsidR="00DB0F54" w:rsidRDefault="00DB0F54" w:rsidP="00B703A6">
      <w:pPr>
        <w:spacing w:after="0" w:line="240" w:lineRule="auto"/>
        <w:ind w:left="720" w:hanging="720"/>
        <w:outlineLvl w:val="0"/>
        <w:rPr>
          <w:rFonts w:asciiTheme="majorBidi" w:eastAsia="Times New Roman" w:hAnsiTheme="majorBidi" w:cstheme="majorBidi"/>
          <w:kern w:val="36"/>
          <w:szCs w:val="24"/>
          <w:lang w:val="en" w:eastAsia="zh-CN"/>
        </w:rPr>
      </w:pPr>
      <w:proofErr w:type="gramStart"/>
      <w:r>
        <w:rPr>
          <w:rFonts w:cs="Times New Roman"/>
          <w:szCs w:val="24"/>
        </w:rPr>
        <w:t>Basel Committee.</w:t>
      </w:r>
      <w:proofErr w:type="gramEnd"/>
      <w:r>
        <w:rPr>
          <w:rFonts w:cs="Times New Roman"/>
          <w:szCs w:val="24"/>
        </w:rPr>
        <w:t xml:space="preserve"> 1988. </w:t>
      </w:r>
      <w:r w:rsidRPr="00F8329C">
        <w:rPr>
          <w:rFonts w:asciiTheme="majorBidi" w:eastAsia="Times New Roman" w:hAnsiTheme="majorBidi" w:cstheme="majorBidi"/>
          <w:kern w:val="36"/>
          <w:szCs w:val="24"/>
          <w:lang w:val="en" w:eastAsia="zh-CN"/>
        </w:rPr>
        <w:t xml:space="preserve">International convergence of capital measurement and capital standards </w:t>
      </w:r>
      <w:r>
        <w:rPr>
          <w:rFonts w:asciiTheme="majorBidi" w:eastAsia="Times New Roman" w:hAnsiTheme="majorBidi" w:cstheme="majorBidi"/>
          <w:kern w:val="36"/>
          <w:szCs w:val="24"/>
          <w:lang w:val="en" w:eastAsia="zh-CN"/>
        </w:rPr>
        <w:t>(Basel I).  Basel, Switzerland.</w:t>
      </w:r>
    </w:p>
    <w:p w:rsidR="00EE5198" w:rsidRDefault="00EE5198" w:rsidP="00B703A6">
      <w:pPr>
        <w:spacing w:after="0" w:line="240" w:lineRule="auto"/>
        <w:ind w:left="720" w:hanging="720"/>
        <w:outlineLvl w:val="0"/>
        <w:rPr>
          <w:rFonts w:asciiTheme="majorBidi" w:eastAsia="Times New Roman" w:hAnsiTheme="majorBidi" w:cstheme="majorBidi"/>
          <w:kern w:val="36"/>
          <w:szCs w:val="24"/>
          <w:lang w:val="en" w:eastAsia="zh-CN"/>
        </w:rPr>
      </w:pPr>
    </w:p>
    <w:p w:rsidR="00DB0F54" w:rsidRDefault="00DB0F54" w:rsidP="00B703A6">
      <w:pPr>
        <w:spacing w:after="0" w:line="240" w:lineRule="auto"/>
        <w:ind w:left="720" w:hanging="720"/>
        <w:outlineLvl w:val="0"/>
        <w:rPr>
          <w:rFonts w:asciiTheme="majorBidi" w:eastAsia="Times New Roman" w:hAnsiTheme="majorBidi" w:cstheme="majorBidi"/>
          <w:kern w:val="36"/>
          <w:szCs w:val="24"/>
          <w:lang w:val="en" w:eastAsia="zh-CN"/>
        </w:rPr>
      </w:pPr>
      <w:proofErr w:type="gramStart"/>
      <w:r>
        <w:rPr>
          <w:rFonts w:cs="Times New Roman"/>
          <w:szCs w:val="24"/>
        </w:rPr>
        <w:t>Basel Committee.</w:t>
      </w:r>
      <w:proofErr w:type="gramEnd"/>
      <w:r>
        <w:rPr>
          <w:rFonts w:cs="Times New Roman"/>
          <w:szCs w:val="24"/>
        </w:rPr>
        <w:t xml:space="preserve"> 2004. </w:t>
      </w:r>
      <w:r w:rsidRPr="00C1568D">
        <w:rPr>
          <w:rFonts w:asciiTheme="majorBidi" w:eastAsia="Times New Roman" w:hAnsiTheme="majorBidi" w:cstheme="majorBidi"/>
          <w:kern w:val="36"/>
          <w:szCs w:val="24"/>
          <w:lang w:val="en" w:eastAsia="zh-CN"/>
        </w:rPr>
        <w:t>International Convergence of Capital Measurement and Capital Standards: a Revised Framework</w:t>
      </w:r>
      <w:r>
        <w:rPr>
          <w:rFonts w:asciiTheme="majorBidi" w:eastAsia="Times New Roman" w:hAnsiTheme="majorBidi" w:cstheme="majorBidi"/>
          <w:kern w:val="36"/>
          <w:szCs w:val="24"/>
          <w:lang w:val="en" w:eastAsia="zh-CN"/>
        </w:rPr>
        <w:t xml:space="preserve"> (Basel II).  Basel, Switzerland</w:t>
      </w:r>
      <w:r w:rsidR="00B441B9">
        <w:rPr>
          <w:rFonts w:asciiTheme="majorBidi" w:eastAsia="Times New Roman" w:hAnsiTheme="majorBidi" w:cstheme="majorBidi"/>
          <w:kern w:val="36"/>
          <w:szCs w:val="24"/>
          <w:lang w:val="en" w:eastAsia="zh-CN"/>
        </w:rPr>
        <w:t>.</w:t>
      </w:r>
    </w:p>
    <w:p w:rsidR="00EE5198" w:rsidRPr="00C1568D" w:rsidRDefault="00EE5198" w:rsidP="00B703A6">
      <w:pPr>
        <w:spacing w:after="0" w:line="240" w:lineRule="auto"/>
        <w:ind w:left="720" w:hanging="720"/>
        <w:outlineLvl w:val="0"/>
        <w:rPr>
          <w:rFonts w:asciiTheme="majorBidi" w:eastAsia="Times New Roman" w:hAnsiTheme="majorBidi" w:cstheme="majorBidi"/>
          <w:kern w:val="36"/>
          <w:szCs w:val="24"/>
          <w:lang w:val="en" w:eastAsia="zh-CN"/>
        </w:rPr>
      </w:pPr>
    </w:p>
    <w:p w:rsidR="004A1AA2" w:rsidRDefault="004A1AA2" w:rsidP="00B703A6">
      <w:pPr>
        <w:autoSpaceDE w:val="0"/>
        <w:autoSpaceDN w:val="0"/>
        <w:adjustRightInd w:val="0"/>
        <w:spacing w:after="0" w:line="240" w:lineRule="auto"/>
        <w:ind w:left="720" w:hanging="720"/>
        <w:rPr>
          <w:rFonts w:eastAsia="SimSun" w:cs="Times New Roman"/>
          <w:szCs w:val="24"/>
          <w:lang w:eastAsia="zh-CN"/>
        </w:rPr>
      </w:pPr>
      <w:proofErr w:type="spellStart"/>
      <w:r w:rsidRPr="00D454F1">
        <w:rPr>
          <w:rFonts w:eastAsia="SimSun" w:cs="Times New Roman"/>
          <w:szCs w:val="24"/>
          <w:lang w:eastAsia="zh-CN"/>
        </w:rPr>
        <w:t>Batte</w:t>
      </w:r>
      <w:r w:rsidR="001536F8">
        <w:rPr>
          <w:rFonts w:eastAsia="SimSun" w:cs="Times New Roman"/>
          <w:szCs w:val="24"/>
          <w:lang w:eastAsia="zh-CN"/>
        </w:rPr>
        <w:t>s</w:t>
      </w:r>
      <w:r w:rsidRPr="00D454F1">
        <w:rPr>
          <w:rFonts w:eastAsia="SimSun" w:cs="Times New Roman"/>
          <w:szCs w:val="24"/>
          <w:lang w:eastAsia="zh-CN"/>
        </w:rPr>
        <w:t>se</w:t>
      </w:r>
      <w:proofErr w:type="spellEnd"/>
      <w:r w:rsidRPr="00D454F1">
        <w:rPr>
          <w:rFonts w:eastAsia="SimSun" w:cs="Times New Roman"/>
          <w:szCs w:val="24"/>
          <w:lang w:eastAsia="zh-CN"/>
        </w:rPr>
        <w:t>, G</w:t>
      </w:r>
      <w:r w:rsidR="00496FC6">
        <w:rPr>
          <w:rFonts w:eastAsia="SimSun" w:cs="Times New Roman"/>
          <w:szCs w:val="24"/>
          <w:lang w:eastAsia="zh-CN"/>
        </w:rPr>
        <w:t>.</w:t>
      </w:r>
      <w:r w:rsidRPr="00D454F1">
        <w:rPr>
          <w:rFonts w:eastAsia="SimSun" w:cs="Times New Roman"/>
          <w:szCs w:val="24"/>
          <w:lang w:eastAsia="zh-CN"/>
        </w:rPr>
        <w:t xml:space="preserve">, </w:t>
      </w:r>
      <w:proofErr w:type="spellStart"/>
      <w:r w:rsidRPr="00D454F1">
        <w:rPr>
          <w:rFonts w:eastAsia="SimSun" w:cs="Times New Roman"/>
          <w:szCs w:val="24"/>
          <w:lang w:eastAsia="zh-CN"/>
        </w:rPr>
        <w:t>Coelli</w:t>
      </w:r>
      <w:proofErr w:type="spellEnd"/>
      <w:r w:rsidRPr="00D454F1">
        <w:rPr>
          <w:rFonts w:eastAsia="SimSun" w:cs="Times New Roman"/>
          <w:szCs w:val="24"/>
          <w:lang w:eastAsia="zh-CN"/>
        </w:rPr>
        <w:t>, T</w:t>
      </w:r>
      <w:r w:rsidR="00496FC6">
        <w:rPr>
          <w:rFonts w:eastAsia="SimSun" w:cs="Times New Roman"/>
          <w:szCs w:val="24"/>
          <w:lang w:eastAsia="zh-CN"/>
        </w:rPr>
        <w:t>.</w:t>
      </w:r>
      <w:r w:rsidRPr="00D454F1">
        <w:rPr>
          <w:rFonts w:eastAsia="SimSun" w:cs="Times New Roman"/>
          <w:szCs w:val="24"/>
          <w:lang w:eastAsia="zh-CN"/>
        </w:rPr>
        <w:t xml:space="preserve"> 1995. A model for technical inefficiency effects in a stochastic frontier production function for panel data. Empirical Economics 20</w:t>
      </w:r>
      <w:r w:rsidR="00496FC6">
        <w:rPr>
          <w:rFonts w:eastAsia="SimSun" w:cs="Times New Roman"/>
          <w:szCs w:val="24"/>
          <w:lang w:eastAsia="zh-CN"/>
        </w:rPr>
        <w:t>,</w:t>
      </w:r>
      <w:r>
        <w:rPr>
          <w:rFonts w:eastAsia="SimSun" w:cs="Times New Roman"/>
          <w:szCs w:val="24"/>
          <w:lang w:eastAsia="zh-CN"/>
        </w:rPr>
        <w:t xml:space="preserve"> 325-332.</w:t>
      </w:r>
    </w:p>
    <w:p w:rsidR="00EE5198" w:rsidRDefault="00EE5198" w:rsidP="00B703A6">
      <w:pPr>
        <w:autoSpaceDE w:val="0"/>
        <w:autoSpaceDN w:val="0"/>
        <w:adjustRightInd w:val="0"/>
        <w:spacing w:after="0" w:line="240" w:lineRule="auto"/>
        <w:ind w:left="720" w:hanging="720"/>
        <w:rPr>
          <w:rFonts w:eastAsia="SimSun" w:cs="Times New Roman"/>
          <w:szCs w:val="24"/>
          <w:lang w:eastAsia="zh-CN"/>
        </w:rPr>
      </w:pPr>
    </w:p>
    <w:p w:rsidR="00CA52F4" w:rsidRDefault="00CA52F4" w:rsidP="00B703A6">
      <w:pPr>
        <w:autoSpaceDE w:val="0"/>
        <w:autoSpaceDN w:val="0"/>
        <w:adjustRightInd w:val="0"/>
        <w:spacing w:after="0" w:line="240" w:lineRule="auto"/>
        <w:ind w:left="720" w:hanging="720"/>
        <w:rPr>
          <w:rFonts w:eastAsiaTheme="minorHAnsi" w:cs="Times New Roman"/>
          <w:szCs w:val="24"/>
        </w:rPr>
      </w:pPr>
      <w:proofErr w:type="gramStart"/>
      <w:r w:rsidRPr="00CA52F4">
        <w:rPr>
          <w:rFonts w:eastAsiaTheme="minorHAnsi" w:cs="Times New Roman"/>
          <w:szCs w:val="24"/>
        </w:rPr>
        <w:t>Beatty, A., Liao, S. 2011.</w:t>
      </w:r>
      <w:proofErr w:type="gramEnd"/>
      <w:r w:rsidRPr="00CA52F4">
        <w:rPr>
          <w:rFonts w:eastAsiaTheme="minorHAnsi" w:cs="Times New Roman"/>
          <w:szCs w:val="24"/>
        </w:rPr>
        <w:t xml:space="preserve"> Do delays in expected loss recognition affect banks’ willingness to lend? Journal of Accounting and Economics 52, 1–20.</w:t>
      </w:r>
    </w:p>
    <w:p w:rsidR="00EE5198" w:rsidRPr="00CA52F4" w:rsidRDefault="00EE5198" w:rsidP="00B703A6">
      <w:pPr>
        <w:autoSpaceDE w:val="0"/>
        <w:autoSpaceDN w:val="0"/>
        <w:adjustRightInd w:val="0"/>
        <w:spacing w:after="0" w:line="240" w:lineRule="auto"/>
        <w:ind w:left="720" w:hanging="720"/>
        <w:rPr>
          <w:rFonts w:eastAsiaTheme="minorHAnsi" w:cs="Times New Roman"/>
          <w:szCs w:val="24"/>
        </w:rPr>
      </w:pPr>
    </w:p>
    <w:p w:rsidR="007215D5" w:rsidRDefault="007215D5" w:rsidP="00B703A6">
      <w:pPr>
        <w:autoSpaceDE w:val="0"/>
        <w:autoSpaceDN w:val="0"/>
        <w:adjustRightInd w:val="0"/>
        <w:spacing w:after="0" w:line="240" w:lineRule="auto"/>
        <w:ind w:left="720" w:hanging="720"/>
        <w:rPr>
          <w:rFonts w:eastAsia="SimSun" w:cs="Times New Roman"/>
          <w:color w:val="141314"/>
          <w:szCs w:val="24"/>
          <w:lang w:eastAsia="zh-CN"/>
        </w:rPr>
      </w:pPr>
      <w:proofErr w:type="spellStart"/>
      <w:r w:rsidRPr="00415F2F">
        <w:rPr>
          <w:rFonts w:eastAsia="SimSun" w:cs="Times New Roman"/>
          <w:color w:val="131413"/>
          <w:szCs w:val="24"/>
          <w:lang w:eastAsia="zh-CN"/>
        </w:rPr>
        <w:t>Beccalli</w:t>
      </w:r>
      <w:proofErr w:type="spellEnd"/>
      <w:r w:rsidR="00496FC6">
        <w:rPr>
          <w:rFonts w:eastAsia="SimSun" w:cs="Times New Roman"/>
          <w:color w:val="131413"/>
          <w:szCs w:val="24"/>
          <w:lang w:eastAsia="zh-CN"/>
        </w:rPr>
        <w:t>,</w:t>
      </w:r>
      <w:r w:rsidRPr="00415F2F">
        <w:rPr>
          <w:rFonts w:eastAsia="SimSun" w:cs="Times New Roman"/>
          <w:color w:val="131413"/>
          <w:szCs w:val="24"/>
          <w:lang w:eastAsia="zh-CN"/>
        </w:rPr>
        <w:t xml:space="preserve"> E</w:t>
      </w:r>
      <w:r w:rsidR="00496FC6">
        <w:rPr>
          <w:rFonts w:eastAsia="SimSun" w:cs="Times New Roman"/>
          <w:color w:val="131413"/>
          <w:szCs w:val="24"/>
          <w:lang w:eastAsia="zh-CN"/>
        </w:rPr>
        <w:t>.,</w:t>
      </w:r>
      <w:r w:rsidRPr="00415F2F">
        <w:rPr>
          <w:rFonts w:eastAsia="SimSun" w:cs="Times New Roman"/>
          <w:color w:val="131413"/>
          <w:szCs w:val="24"/>
          <w:lang w:eastAsia="zh-CN"/>
        </w:rPr>
        <w:t xml:space="preserve"> Frantz</w:t>
      </w:r>
      <w:r w:rsidR="00496FC6">
        <w:rPr>
          <w:rFonts w:eastAsia="SimSun" w:cs="Times New Roman"/>
          <w:color w:val="131413"/>
          <w:szCs w:val="24"/>
          <w:lang w:eastAsia="zh-CN"/>
        </w:rPr>
        <w:t>,</w:t>
      </w:r>
      <w:r w:rsidRPr="00415F2F">
        <w:rPr>
          <w:rFonts w:eastAsia="SimSun" w:cs="Times New Roman"/>
          <w:color w:val="131413"/>
          <w:szCs w:val="24"/>
          <w:lang w:eastAsia="zh-CN"/>
        </w:rPr>
        <w:t xml:space="preserve"> P</w:t>
      </w:r>
      <w:r w:rsidR="00496FC6">
        <w:rPr>
          <w:rFonts w:eastAsia="SimSun" w:cs="Times New Roman"/>
          <w:color w:val="131413"/>
          <w:szCs w:val="24"/>
          <w:lang w:eastAsia="zh-CN"/>
        </w:rPr>
        <w:t>.</w:t>
      </w:r>
      <w:r w:rsidRPr="00415F2F">
        <w:rPr>
          <w:rFonts w:eastAsia="SimSun" w:cs="Times New Roman"/>
          <w:color w:val="131413"/>
          <w:szCs w:val="24"/>
          <w:lang w:eastAsia="zh-CN"/>
        </w:rPr>
        <w:t xml:space="preserve"> 2009</w:t>
      </w:r>
      <w:r w:rsidR="00496FC6">
        <w:rPr>
          <w:rFonts w:eastAsia="SimSun" w:cs="Times New Roman"/>
          <w:color w:val="131413"/>
          <w:szCs w:val="24"/>
          <w:lang w:eastAsia="zh-CN"/>
        </w:rPr>
        <w:t>.</w:t>
      </w:r>
      <w:r w:rsidRPr="00415F2F">
        <w:rPr>
          <w:rFonts w:eastAsia="SimSun" w:cs="Times New Roman"/>
          <w:color w:val="131413"/>
          <w:szCs w:val="24"/>
          <w:lang w:eastAsia="zh-CN"/>
        </w:rPr>
        <w:t xml:space="preserve"> </w:t>
      </w:r>
      <w:proofErr w:type="gramStart"/>
      <w:r w:rsidRPr="00415F2F">
        <w:rPr>
          <w:rFonts w:eastAsia="SimSun" w:cs="Times New Roman"/>
          <w:color w:val="131413"/>
          <w:szCs w:val="24"/>
          <w:lang w:eastAsia="zh-CN"/>
        </w:rPr>
        <w:t>M&amp;A Operations and Performance in Banking</w:t>
      </w:r>
      <w:r w:rsidR="00496FC6">
        <w:rPr>
          <w:rFonts w:eastAsia="SimSun" w:cs="Times New Roman"/>
          <w:color w:val="131413"/>
          <w:szCs w:val="24"/>
          <w:lang w:eastAsia="zh-CN"/>
        </w:rPr>
        <w:t>.</w:t>
      </w:r>
      <w:proofErr w:type="gramEnd"/>
      <w:r w:rsidRPr="00415F2F">
        <w:rPr>
          <w:rFonts w:eastAsia="SimSun" w:cs="Times New Roman"/>
          <w:color w:val="131413"/>
          <w:szCs w:val="24"/>
          <w:lang w:eastAsia="zh-CN"/>
        </w:rPr>
        <w:t xml:space="preserve"> </w:t>
      </w:r>
      <w:r w:rsidRPr="00415F2F">
        <w:rPr>
          <w:rFonts w:eastAsia="SimSun" w:cs="Times New Roman"/>
          <w:color w:val="141314"/>
          <w:szCs w:val="24"/>
          <w:lang w:eastAsia="zh-CN"/>
        </w:rPr>
        <w:t xml:space="preserve">Journal of Financial Services Research </w:t>
      </w:r>
      <w:r w:rsidRPr="00415F2F">
        <w:rPr>
          <w:rFonts w:eastAsia="SimSun" w:cs="Times New Roman"/>
          <w:color w:val="131413"/>
          <w:szCs w:val="24"/>
          <w:lang w:eastAsia="zh-CN"/>
        </w:rPr>
        <w:t>36</w:t>
      </w:r>
      <w:r w:rsidR="00496FC6">
        <w:rPr>
          <w:rFonts w:eastAsia="SimSun" w:cs="Times New Roman"/>
          <w:color w:val="131413"/>
          <w:szCs w:val="24"/>
          <w:lang w:eastAsia="zh-CN"/>
        </w:rPr>
        <w:t xml:space="preserve">, </w:t>
      </w:r>
      <w:r w:rsidRPr="00415F2F">
        <w:rPr>
          <w:rFonts w:eastAsia="SimSun" w:cs="Times New Roman"/>
          <w:color w:val="131413"/>
          <w:szCs w:val="24"/>
          <w:lang w:eastAsia="zh-CN"/>
        </w:rPr>
        <w:t>203–226</w:t>
      </w:r>
      <w:r w:rsidRPr="00415F2F">
        <w:rPr>
          <w:rFonts w:eastAsia="SimSun" w:cs="Times New Roman"/>
          <w:color w:val="141314"/>
          <w:szCs w:val="24"/>
          <w:lang w:eastAsia="zh-CN"/>
        </w:rPr>
        <w:t>.</w:t>
      </w:r>
    </w:p>
    <w:p w:rsidR="00EE5198" w:rsidRPr="00415F2F" w:rsidRDefault="00EE5198" w:rsidP="00B703A6">
      <w:pPr>
        <w:autoSpaceDE w:val="0"/>
        <w:autoSpaceDN w:val="0"/>
        <w:adjustRightInd w:val="0"/>
        <w:spacing w:after="0" w:line="240" w:lineRule="auto"/>
        <w:ind w:left="720" w:hanging="720"/>
        <w:rPr>
          <w:rFonts w:cs="Times New Roman"/>
          <w:szCs w:val="24"/>
        </w:rPr>
      </w:pPr>
    </w:p>
    <w:p w:rsidR="006D2DEC" w:rsidRDefault="00496FC6" w:rsidP="00B703A6">
      <w:pPr>
        <w:spacing w:after="0" w:line="240" w:lineRule="auto"/>
        <w:ind w:left="720" w:hanging="720"/>
        <w:rPr>
          <w:rFonts w:cs="Times New Roman"/>
          <w:szCs w:val="24"/>
        </w:rPr>
      </w:pPr>
      <w:r>
        <w:rPr>
          <w:rFonts w:cs="Times New Roman"/>
          <w:szCs w:val="24"/>
        </w:rPr>
        <w:t>Berger, A.N.,</w:t>
      </w:r>
      <w:r w:rsidR="006D2DEC" w:rsidRPr="00F71D31">
        <w:rPr>
          <w:rFonts w:cs="Times New Roman"/>
          <w:szCs w:val="24"/>
        </w:rPr>
        <w:t xml:space="preserve"> </w:t>
      </w:r>
      <w:proofErr w:type="spellStart"/>
      <w:r w:rsidR="006D2DEC" w:rsidRPr="00F71D31">
        <w:rPr>
          <w:rFonts w:cs="Times New Roman"/>
          <w:szCs w:val="24"/>
        </w:rPr>
        <w:t>Mester</w:t>
      </w:r>
      <w:proofErr w:type="spellEnd"/>
      <w:r w:rsidR="006D2DEC" w:rsidRPr="00F71D31">
        <w:rPr>
          <w:rFonts w:cs="Times New Roman"/>
          <w:szCs w:val="24"/>
        </w:rPr>
        <w:t>, L.J. 1997</w:t>
      </w:r>
      <w:r>
        <w:rPr>
          <w:rFonts w:cs="Times New Roman"/>
          <w:szCs w:val="24"/>
        </w:rPr>
        <w:t>.</w:t>
      </w:r>
      <w:r w:rsidR="006D2DEC" w:rsidRPr="00F71D31">
        <w:rPr>
          <w:rFonts w:cs="Times New Roman"/>
          <w:szCs w:val="24"/>
        </w:rPr>
        <w:t xml:space="preserve"> Inside the black box: What explains differences in the efficiencies of financial institutions? </w:t>
      </w:r>
      <w:r w:rsidR="006D2DEC" w:rsidRPr="00496FC6">
        <w:rPr>
          <w:rFonts w:cs="Times New Roman"/>
          <w:szCs w:val="24"/>
        </w:rPr>
        <w:t>Journal of Banking and Finance</w:t>
      </w:r>
      <w:r w:rsidR="006D2DEC" w:rsidRPr="00F71D31">
        <w:rPr>
          <w:rFonts w:cs="Times New Roman"/>
          <w:i/>
          <w:szCs w:val="24"/>
        </w:rPr>
        <w:t xml:space="preserve"> </w:t>
      </w:r>
      <w:r w:rsidR="006D2DEC" w:rsidRPr="00F71D31">
        <w:rPr>
          <w:rFonts w:cs="Times New Roman"/>
          <w:szCs w:val="24"/>
        </w:rPr>
        <w:t>21</w:t>
      </w:r>
      <w:r>
        <w:rPr>
          <w:rFonts w:cs="Times New Roman"/>
          <w:szCs w:val="24"/>
        </w:rPr>
        <w:t>,</w:t>
      </w:r>
      <w:r w:rsidR="006D2DEC" w:rsidRPr="00F71D31">
        <w:rPr>
          <w:rFonts w:cs="Times New Roman"/>
          <w:szCs w:val="24"/>
        </w:rPr>
        <w:t xml:space="preserve"> 895–947</w:t>
      </w:r>
      <w:r>
        <w:rPr>
          <w:rFonts w:cs="Times New Roman"/>
          <w:szCs w:val="24"/>
        </w:rPr>
        <w:t>.</w:t>
      </w:r>
    </w:p>
    <w:p w:rsidR="00F71F2E" w:rsidRDefault="00F71F2E" w:rsidP="00B703A6">
      <w:pPr>
        <w:spacing w:after="0" w:line="240" w:lineRule="auto"/>
        <w:ind w:left="720" w:hanging="720"/>
        <w:rPr>
          <w:rFonts w:cs="Times New Roman"/>
          <w:szCs w:val="24"/>
        </w:rPr>
      </w:pPr>
      <w:r w:rsidRPr="00F71F2E">
        <w:rPr>
          <w:rFonts w:cs="Times New Roman"/>
          <w:szCs w:val="24"/>
        </w:rPr>
        <w:lastRenderedPageBreak/>
        <w:t>Berger,</w:t>
      </w:r>
      <w:r>
        <w:rPr>
          <w:rFonts w:cs="Times New Roman"/>
          <w:szCs w:val="24"/>
        </w:rPr>
        <w:t xml:space="preserve"> A.N.</w:t>
      </w:r>
      <w:r w:rsidR="001536F8">
        <w:rPr>
          <w:rFonts w:cs="Times New Roman"/>
          <w:szCs w:val="24"/>
        </w:rPr>
        <w:t>,</w:t>
      </w:r>
      <w:r>
        <w:rPr>
          <w:rFonts w:cs="Times New Roman"/>
          <w:szCs w:val="24"/>
        </w:rPr>
        <w:t xml:space="preserve"> De Young, R.</w:t>
      </w:r>
      <w:r w:rsidR="001536F8">
        <w:rPr>
          <w:rFonts w:cs="Times New Roman"/>
          <w:szCs w:val="24"/>
        </w:rPr>
        <w:t>,</w:t>
      </w:r>
      <w:r>
        <w:rPr>
          <w:rFonts w:cs="Times New Roman"/>
          <w:szCs w:val="24"/>
        </w:rPr>
        <w:t xml:space="preserve"> </w:t>
      </w:r>
      <w:proofErr w:type="spellStart"/>
      <w:r>
        <w:rPr>
          <w:rFonts w:cs="Times New Roman"/>
          <w:szCs w:val="24"/>
        </w:rPr>
        <w:t>Udell</w:t>
      </w:r>
      <w:proofErr w:type="spellEnd"/>
      <w:r>
        <w:rPr>
          <w:rFonts w:cs="Times New Roman"/>
          <w:szCs w:val="24"/>
        </w:rPr>
        <w:t xml:space="preserve">, G. 2001 </w:t>
      </w:r>
      <w:r w:rsidRPr="00F71F2E">
        <w:rPr>
          <w:rFonts w:cs="Times New Roman"/>
          <w:szCs w:val="24"/>
        </w:rPr>
        <w:t>Efficiency Barriers to the consolidation of the Europ</w:t>
      </w:r>
      <w:r>
        <w:rPr>
          <w:rFonts w:cs="Times New Roman"/>
          <w:szCs w:val="24"/>
        </w:rPr>
        <w:t>ean financial services industry</w:t>
      </w:r>
      <w:r w:rsidRPr="00F71F2E">
        <w:rPr>
          <w:rFonts w:cs="Times New Roman"/>
          <w:szCs w:val="24"/>
        </w:rPr>
        <w:t>, European Financial Management 7, 117-130.</w:t>
      </w:r>
    </w:p>
    <w:p w:rsidR="00EE5198" w:rsidRDefault="00EE5198" w:rsidP="00B703A6">
      <w:pPr>
        <w:spacing w:after="0" w:line="240" w:lineRule="auto"/>
        <w:ind w:left="720" w:hanging="720"/>
        <w:rPr>
          <w:rFonts w:cs="Times New Roman"/>
          <w:szCs w:val="24"/>
        </w:rPr>
      </w:pPr>
    </w:p>
    <w:p w:rsidR="009536B3" w:rsidRDefault="00F71F2E" w:rsidP="00B703A6">
      <w:pPr>
        <w:spacing w:after="0" w:line="240" w:lineRule="auto"/>
        <w:ind w:left="720" w:hanging="720"/>
        <w:rPr>
          <w:rFonts w:cs="Times New Roman"/>
          <w:szCs w:val="24"/>
        </w:rPr>
      </w:pPr>
      <w:proofErr w:type="spellStart"/>
      <w:r>
        <w:rPr>
          <w:rFonts w:cs="Times New Roman"/>
          <w:szCs w:val="24"/>
        </w:rPr>
        <w:t>Bikker</w:t>
      </w:r>
      <w:proofErr w:type="spellEnd"/>
      <w:r>
        <w:rPr>
          <w:rFonts w:cs="Times New Roman"/>
          <w:szCs w:val="24"/>
        </w:rPr>
        <w:t>, J.A.</w:t>
      </w:r>
      <w:r w:rsidR="001536F8">
        <w:rPr>
          <w:rFonts w:cs="Times New Roman"/>
          <w:szCs w:val="24"/>
        </w:rPr>
        <w:t>,</w:t>
      </w:r>
      <w:r>
        <w:rPr>
          <w:rFonts w:cs="Times New Roman"/>
          <w:szCs w:val="24"/>
        </w:rPr>
        <w:t xml:space="preserve"> </w:t>
      </w:r>
      <w:proofErr w:type="spellStart"/>
      <w:r>
        <w:rPr>
          <w:rFonts w:cs="Times New Roman"/>
          <w:szCs w:val="24"/>
        </w:rPr>
        <w:t>Haaf</w:t>
      </w:r>
      <w:proofErr w:type="spellEnd"/>
      <w:r>
        <w:rPr>
          <w:rFonts w:cs="Times New Roman"/>
          <w:szCs w:val="24"/>
        </w:rPr>
        <w:t xml:space="preserve">, K. 2002. </w:t>
      </w:r>
      <w:r w:rsidR="009536B3" w:rsidRPr="009536B3">
        <w:rPr>
          <w:rFonts w:cs="Times New Roman"/>
          <w:szCs w:val="24"/>
        </w:rPr>
        <w:t>Competition, concentration and their relationship: An empirical a</w:t>
      </w:r>
      <w:r>
        <w:rPr>
          <w:rFonts w:cs="Times New Roman"/>
          <w:szCs w:val="24"/>
        </w:rPr>
        <w:t>nalysis of the banking industry</w:t>
      </w:r>
      <w:r w:rsidR="009536B3" w:rsidRPr="009536B3">
        <w:rPr>
          <w:rFonts w:cs="Times New Roman"/>
          <w:szCs w:val="24"/>
        </w:rPr>
        <w:t>, Journal of Banking and Finance 26</w:t>
      </w:r>
      <w:r w:rsidR="009A55E9">
        <w:rPr>
          <w:rFonts w:cs="Times New Roman"/>
          <w:szCs w:val="24"/>
        </w:rPr>
        <w:t xml:space="preserve">, </w:t>
      </w:r>
      <w:r w:rsidR="009536B3" w:rsidRPr="009536B3">
        <w:rPr>
          <w:rFonts w:cs="Times New Roman"/>
          <w:szCs w:val="24"/>
        </w:rPr>
        <w:t>2191-2214.</w:t>
      </w:r>
    </w:p>
    <w:p w:rsidR="00EE5198" w:rsidRPr="00F71D31" w:rsidRDefault="00EE5198" w:rsidP="00B703A6">
      <w:pPr>
        <w:spacing w:after="0" w:line="240" w:lineRule="auto"/>
        <w:ind w:left="720" w:hanging="720"/>
        <w:rPr>
          <w:rFonts w:cs="Times New Roman"/>
          <w:szCs w:val="24"/>
        </w:rPr>
      </w:pPr>
    </w:p>
    <w:p w:rsidR="00000052" w:rsidRDefault="00000052" w:rsidP="00B703A6">
      <w:pPr>
        <w:spacing w:after="0" w:line="240" w:lineRule="auto"/>
        <w:ind w:left="720" w:hanging="720"/>
        <w:rPr>
          <w:noProof/>
        </w:rPr>
      </w:pPr>
      <w:r w:rsidRPr="00233995">
        <w:rPr>
          <w:noProof/>
        </w:rPr>
        <w:t>Bikker, J.</w:t>
      </w:r>
      <w:r w:rsidR="00D97DFF">
        <w:rPr>
          <w:noProof/>
        </w:rPr>
        <w:t>A.,</w:t>
      </w:r>
      <w:r w:rsidRPr="00233995">
        <w:rPr>
          <w:noProof/>
        </w:rPr>
        <w:t xml:space="preserve"> Metzemakers, P</w:t>
      </w:r>
      <w:r w:rsidR="00D97DFF">
        <w:rPr>
          <w:noProof/>
        </w:rPr>
        <w:t>.A.J.</w:t>
      </w:r>
      <w:r w:rsidRPr="00233995">
        <w:rPr>
          <w:noProof/>
        </w:rPr>
        <w:t xml:space="preserve"> 2005. Bank provisioning behaviour and procyclicality. </w:t>
      </w:r>
      <w:r w:rsidRPr="00D97DFF">
        <w:rPr>
          <w:iCs/>
          <w:noProof/>
        </w:rPr>
        <w:t>Journal of International Financial Markets, Institutions and Money</w:t>
      </w:r>
      <w:r w:rsidRPr="00D97DFF">
        <w:rPr>
          <w:noProof/>
        </w:rPr>
        <w:t xml:space="preserve"> 15</w:t>
      </w:r>
      <w:r w:rsidR="009A55E9">
        <w:rPr>
          <w:noProof/>
        </w:rPr>
        <w:t xml:space="preserve">, </w:t>
      </w:r>
      <w:r w:rsidRPr="00D97DFF">
        <w:rPr>
          <w:noProof/>
        </w:rPr>
        <w:t>141–</w:t>
      </w:r>
      <w:r w:rsidRPr="00233995">
        <w:rPr>
          <w:noProof/>
        </w:rPr>
        <w:t>157</w:t>
      </w:r>
      <w:r w:rsidR="004B2E13">
        <w:rPr>
          <w:noProof/>
        </w:rPr>
        <w:t>.</w:t>
      </w:r>
    </w:p>
    <w:p w:rsidR="00EE5198" w:rsidRDefault="00EE5198" w:rsidP="00B703A6">
      <w:pPr>
        <w:spacing w:after="0" w:line="240" w:lineRule="auto"/>
        <w:ind w:left="720" w:hanging="720"/>
      </w:pPr>
    </w:p>
    <w:p w:rsidR="00000052" w:rsidRDefault="00000052" w:rsidP="00B703A6">
      <w:pPr>
        <w:spacing w:after="0" w:line="240" w:lineRule="auto"/>
        <w:ind w:left="720" w:hanging="720"/>
        <w:rPr>
          <w:rFonts w:eastAsia="SimSun" w:cs="Times New Roman"/>
          <w:noProof/>
          <w:szCs w:val="24"/>
          <w:lang w:eastAsia="el-GR"/>
        </w:rPr>
      </w:pPr>
      <w:r w:rsidRPr="00547C87">
        <w:rPr>
          <w:rFonts w:eastAsia="SimSun" w:cs="Times New Roman"/>
          <w:noProof/>
          <w:szCs w:val="24"/>
          <w:lang w:eastAsia="el-GR"/>
        </w:rPr>
        <w:t>Blundell, R., Bond</w:t>
      </w:r>
      <w:r w:rsidR="00D97DFF" w:rsidRPr="00547C87">
        <w:rPr>
          <w:rFonts w:eastAsia="SimSun" w:cs="Times New Roman"/>
          <w:noProof/>
          <w:szCs w:val="24"/>
          <w:lang w:eastAsia="el-GR"/>
        </w:rPr>
        <w:t>, S</w:t>
      </w:r>
      <w:r w:rsidRPr="00547C87">
        <w:rPr>
          <w:rFonts w:eastAsia="SimSun" w:cs="Times New Roman"/>
          <w:noProof/>
          <w:szCs w:val="24"/>
          <w:lang w:eastAsia="el-GR"/>
        </w:rPr>
        <w:t>. 1998.  Initial conditions and moment restrictions in dynamic panel data models.  Journal of Econometrics 87</w:t>
      </w:r>
      <w:r w:rsidR="00D97DFF" w:rsidRPr="00547C87">
        <w:rPr>
          <w:rFonts w:eastAsia="SimSun" w:cs="Times New Roman"/>
          <w:noProof/>
          <w:szCs w:val="24"/>
          <w:lang w:eastAsia="el-GR"/>
        </w:rPr>
        <w:t>,</w:t>
      </w:r>
      <w:r w:rsidRPr="00547C87">
        <w:rPr>
          <w:rFonts w:eastAsia="SimSun" w:cs="Times New Roman"/>
          <w:noProof/>
          <w:szCs w:val="24"/>
          <w:lang w:eastAsia="el-GR"/>
        </w:rPr>
        <w:t xml:space="preserve"> 115-143</w:t>
      </w:r>
      <w:r w:rsidR="004B2E13" w:rsidRPr="00547C87">
        <w:rPr>
          <w:rFonts w:eastAsia="SimSun" w:cs="Times New Roman"/>
          <w:noProof/>
          <w:szCs w:val="24"/>
          <w:lang w:eastAsia="el-GR"/>
        </w:rPr>
        <w:t>.</w:t>
      </w:r>
    </w:p>
    <w:p w:rsidR="00EE5198" w:rsidRPr="00547C87" w:rsidRDefault="00EE5198" w:rsidP="00B703A6">
      <w:pPr>
        <w:spacing w:after="0" w:line="240" w:lineRule="auto"/>
        <w:ind w:left="720" w:hanging="720"/>
        <w:rPr>
          <w:rFonts w:cs="Times New Roman"/>
        </w:rPr>
      </w:pPr>
    </w:p>
    <w:p w:rsidR="00547C87" w:rsidRPr="00547C87" w:rsidRDefault="00E72234" w:rsidP="00B703A6">
      <w:pPr>
        <w:pStyle w:val="Default"/>
        <w:spacing w:after="120"/>
        <w:ind w:left="720" w:hanging="720"/>
        <w:jc w:val="both"/>
        <w:rPr>
          <w:rFonts w:ascii="Times New Roman" w:eastAsiaTheme="minorHAnsi" w:cs="Times New Roman"/>
          <w:iCs/>
        </w:rPr>
      </w:pPr>
      <w:proofErr w:type="spellStart"/>
      <w:r w:rsidRPr="00547C87">
        <w:rPr>
          <w:rFonts w:ascii="Times New Roman" w:eastAsiaTheme="minorHAnsi" w:cs="Times New Roman"/>
        </w:rPr>
        <w:t>Borio</w:t>
      </w:r>
      <w:proofErr w:type="spellEnd"/>
      <w:r w:rsidRPr="00547C87">
        <w:rPr>
          <w:rFonts w:ascii="Times New Roman" w:eastAsiaTheme="minorHAnsi" w:cs="Times New Roman"/>
        </w:rPr>
        <w:t xml:space="preserve">, C., </w:t>
      </w:r>
      <w:proofErr w:type="spellStart"/>
      <w:r w:rsidRPr="00547C87">
        <w:rPr>
          <w:rFonts w:ascii="Times New Roman" w:eastAsiaTheme="minorHAnsi" w:cs="Times New Roman"/>
        </w:rPr>
        <w:t>Furfine</w:t>
      </w:r>
      <w:proofErr w:type="spellEnd"/>
      <w:r w:rsidRPr="00547C87">
        <w:rPr>
          <w:rFonts w:ascii="Times New Roman" w:eastAsiaTheme="minorHAnsi" w:cs="Times New Roman"/>
        </w:rPr>
        <w:t xml:space="preserve">, C., Lowe, P. (2001). </w:t>
      </w:r>
      <w:proofErr w:type="spellStart"/>
      <w:r w:rsidRPr="00547C87">
        <w:rPr>
          <w:rFonts w:ascii="Times New Roman" w:eastAsiaTheme="minorHAnsi" w:cs="Times New Roman"/>
        </w:rPr>
        <w:t>Procyclicality</w:t>
      </w:r>
      <w:proofErr w:type="spellEnd"/>
      <w:r w:rsidRPr="00547C87">
        <w:rPr>
          <w:rFonts w:ascii="Times New Roman" w:eastAsiaTheme="minorHAnsi" w:cs="Times New Roman"/>
        </w:rPr>
        <w:t xml:space="preserve"> of the financial system and financial stability: Issues and policy options.  </w:t>
      </w:r>
      <w:r w:rsidRPr="00547C87">
        <w:rPr>
          <w:rFonts w:ascii="Times New Roman" w:eastAsiaTheme="minorHAnsi" w:cs="Times New Roman"/>
          <w:iCs/>
        </w:rPr>
        <w:t xml:space="preserve">BIS Papers </w:t>
      </w:r>
      <w:r w:rsidRPr="00547C87">
        <w:rPr>
          <w:rFonts w:ascii="Times New Roman" w:eastAsiaTheme="minorHAnsi" w:cs="Times New Roman"/>
        </w:rPr>
        <w:t>1, 1–57.</w:t>
      </w:r>
      <w:r w:rsidR="00547C87" w:rsidRPr="00547C87">
        <w:rPr>
          <w:rFonts w:ascii="Times New Roman" w:eastAsiaTheme="minorHAnsi" w:cs="Times New Roman"/>
          <w:iCs/>
        </w:rPr>
        <w:t xml:space="preserve"> </w:t>
      </w:r>
    </w:p>
    <w:p w:rsidR="00547C87" w:rsidRPr="00547C87" w:rsidRDefault="00547C87" w:rsidP="00B703A6">
      <w:pPr>
        <w:pStyle w:val="Default"/>
        <w:spacing w:after="120"/>
        <w:ind w:left="720" w:hanging="720"/>
        <w:jc w:val="both"/>
        <w:rPr>
          <w:rFonts w:ascii="Times New Roman" w:eastAsiaTheme="minorHAnsi" w:cs="Times New Roman"/>
        </w:rPr>
      </w:pPr>
      <w:proofErr w:type="spellStart"/>
      <w:proofErr w:type="gramStart"/>
      <w:r w:rsidRPr="00547C87">
        <w:rPr>
          <w:rFonts w:ascii="Times New Roman" w:eastAsiaTheme="minorHAnsi" w:cs="Times New Roman"/>
          <w:iCs/>
        </w:rPr>
        <w:t>Boutin</w:t>
      </w:r>
      <w:proofErr w:type="spellEnd"/>
      <w:r w:rsidRPr="00547C87">
        <w:rPr>
          <w:rFonts w:ascii="Times New Roman" w:eastAsiaTheme="minorHAnsi" w:cs="Times New Roman"/>
          <w:iCs/>
        </w:rPr>
        <w:t xml:space="preserve">-Dufresne, F., Peña, S., Williams, O., </w:t>
      </w:r>
      <w:proofErr w:type="spellStart"/>
      <w:r w:rsidRPr="00547C87">
        <w:rPr>
          <w:rFonts w:ascii="Times New Roman" w:eastAsiaTheme="minorHAnsi" w:cs="Times New Roman"/>
          <w:iCs/>
        </w:rPr>
        <w:t>Zawisza</w:t>
      </w:r>
      <w:proofErr w:type="spellEnd"/>
      <w:r w:rsidRPr="00547C87">
        <w:rPr>
          <w:rFonts w:ascii="Times New Roman" w:eastAsiaTheme="minorHAnsi" w:cs="Times New Roman"/>
          <w:iCs/>
        </w:rPr>
        <w:t>, T.A. 2013.</w:t>
      </w:r>
      <w:proofErr w:type="gramEnd"/>
      <w:r w:rsidRPr="00547C87">
        <w:rPr>
          <w:rFonts w:ascii="Times New Roman" w:eastAsiaTheme="minorHAnsi" w:cs="Times New Roman"/>
          <w:iCs/>
        </w:rPr>
        <w:t xml:space="preserve"> </w:t>
      </w:r>
      <w:r w:rsidRPr="00547C87">
        <w:rPr>
          <w:rFonts w:ascii="Times New Roman" w:eastAsiaTheme="minorHAnsi" w:cs="Times New Roman"/>
        </w:rPr>
        <w:t xml:space="preserve"> Benchmarking Banking Sector Efficiency </w:t>
      </w:r>
      <w:proofErr w:type="gramStart"/>
      <w:r w:rsidRPr="00547C87">
        <w:rPr>
          <w:rFonts w:ascii="Times New Roman" w:eastAsiaTheme="minorHAnsi" w:cs="Times New Roman"/>
        </w:rPr>
        <w:t>Across</w:t>
      </w:r>
      <w:proofErr w:type="gramEnd"/>
      <w:r w:rsidRPr="00547C87">
        <w:rPr>
          <w:rFonts w:ascii="Times New Roman" w:eastAsiaTheme="minorHAnsi" w:cs="Times New Roman"/>
        </w:rPr>
        <w:t xml:space="preserve"> Regional Blocks in Sub-Saharan Africa: What Room for Policy? IMF Working paper WP/13/51</w:t>
      </w:r>
      <w:r>
        <w:rPr>
          <w:rFonts w:ascii="Times New Roman" w:eastAsiaTheme="minorHAnsi" w:cs="Times New Roman"/>
        </w:rPr>
        <w:t>.</w:t>
      </w:r>
    </w:p>
    <w:p w:rsidR="00000052" w:rsidRDefault="00000052" w:rsidP="00B703A6">
      <w:pPr>
        <w:spacing w:after="0" w:line="240" w:lineRule="auto"/>
        <w:ind w:left="720" w:hanging="720"/>
        <w:rPr>
          <w:rFonts w:cs="Times New Roman"/>
          <w:noProof/>
        </w:rPr>
      </w:pPr>
      <w:r w:rsidRPr="00547C87">
        <w:rPr>
          <w:rFonts w:cs="Times New Roman"/>
          <w:noProof/>
        </w:rPr>
        <w:t>Bouvatier, V.</w:t>
      </w:r>
      <w:r w:rsidR="00D97DFF" w:rsidRPr="00547C87">
        <w:rPr>
          <w:rFonts w:cs="Times New Roman"/>
          <w:noProof/>
        </w:rPr>
        <w:t xml:space="preserve">, </w:t>
      </w:r>
      <w:r w:rsidRPr="00547C87">
        <w:rPr>
          <w:rFonts w:cs="Times New Roman"/>
          <w:noProof/>
        </w:rPr>
        <w:t xml:space="preserve">Lepetit, L. 2008. Banks’ procyclical behavior: Does provisioning matter? </w:t>
      </w:r>
      <w:r w:rsidRPr="00547C87">
        <w:rPr>
          <w:rFonts w:cs="Times New Roman"/>
          <w:iCs/>
          <w:noProof/>
        </w:rPr>
        <w:t>Journal of International Financial Markets, Institutions and Money</w:t>
      </w:r>
      <w:r w:rsidRPr="00547C87">
        <w:rPr>
          <w:rFonts w:cs="Times New Roman"/>
          <w:noProof/>
        </w:rPr>
        <w:t xml:space="preserve"> 18, 513–526</w:t>
      </w:r>
      <w:r w:rsidR="004B2E13" w:rsidRPr="00547C87">
        <w:rPr>
          <w:rFonts w:cs="Times New Roman"/>
          <w:noProof/>
        </w:rPr>
        <w:t>.</w:t>
      </w:r>
    </w:p>
    <w:p w:rsidR="00EE5198" w:rsidRPr="00547C87" w:rsidRDefault="00EE5198" w:rsidP="00B703A6">
      <w:pPr>
        <w:spacing w:after="0" w:line="240" w:lineRule="auto"/>
        <w:ind w:left="720" w:hanging="720"/>
        <w:rPr>
          <w:rFonts w:cs="Times New Roman"/>
          <w:noProof/>
        </w:rPr>
      </w:pPr>
    </w:p>
    <w:p w:rsidR="00DC76AF" w:rsidRDefault="00DC76AF" w:rsidP="00B703A6">
      <w:pPr>
        <w:spacing w:after="0" w:line="240" w:lineRule="auto"/>
        <w:ind w:left="720" w:hanging="720"/>
        <w:rPr>
          <w:rFonts w:cs="Times New Roman"/>
          <w:szCs w:val="24"/>
        </w:rPr>
      </w:pPr>
      <w:proofErr w:type="gramStart"/>
      <w:r w:rsidRPr="00547C87">
        <w:rPr>
          <w:rFonts w:cs="Times New Roman"/>
          <w:noProof/>
          <w:szCs w:val="24"/>
        </w:rPr>
        <w:t>Bushman</w:t>
      </w:r>
      <w:r w:rsidR="00D97DFF" w:rsidRPr="00547C87">
        <w:rPr>
          <w:rFonts w:cs="Times New Roman"/>
          <w:noProof/>
          <w:szCs w:val="24"/>
        </w:rPr>
        <w:t>,</w:t>
      </w:r>
      <w:r w:rsidRPr="00547C87">
        <w:rPr>
          <w:rFonts w:cs="Times New Roman"/>
          <w:noProof/>
          <w:szCs w:val="24"/>
        </w:rPr>
        <w:t xml:space="preserve"> R</w:t>
      </w:r>
      <w:r w:rsidR="00D97DFF" w:rsidRPr="00547C87">
        <w:rPr>
          <w:rFonts w:cs="Times New Roman"/>
          <w:noProof/>
          <w:szCs w:val="24"/>
        </w:rPr>
        <w:t>.</w:t>
      </w:r>
      <w:r w:rsidRPr="00547C87">
        <w:rPr>
          <w:rFonts w:cs="Times New Roman"/>
          <w:noProof/>
          <w:szCs w:val="24"/>
        </w:rPr>
        <w:t>M</w:t>
      </w:r>
      <w:r w:rsidR="00D97DFF" w:rsidRPr="00547C87">
        <w:rPr>
          <w:rFonts w:cs="Times New Roman"/>
          <w:noProof/>
          <w:szCs w:val="24"/>
        </w:rPr>
        <w:t>.,</w:t>
      </w:r>
      <w:r w:rsidRPr="00547C87">
        <w:rPr>
          <w:rFonts w:cs="Times New Roman"/>
          <w:noProof/>
          <w:szCs w:val="24"/>
        </w:rPr>
        <w:t xml:space="preserve"> Williams</w:t>
      </w:r>
      <w:r w:rsidR="00D97DFF" w:rsidRPr="00547C87">
        <w:rPr>
          <w:rFonts w:cs="Times New Roman"/>
          <w:noProof/>
          <w:szCs w:val="24"/>
        </w:rPr>
        <w:t>,</w:t>
      </w:r>
      <w:r w:rsidRPr="00547C87">
        <w:rPr>
          <w:rFonts w:cs="Times New Roman"/>
          <w:noProof/>
          <w:szCs w:val="24"/>
        </w:rPr>
        <w:t xml:space="preserve"> C</w:t>
      </w:r>
      <w:r w:rsidR="00D97DFF" w:rsidRPr="00547C87">
        <w:rPr>
          <w:rFonts w:cs="Times New Roman"/>
          <w:noProof/>
          <w:szCs w:val="24"/>
        </w:rPr>
        <w:t>.</w:t>
      </w:r>
      <w:r w:rsidRPr="00547C87">
        <w:rPr>
          <w:rFonts w:cs="Times New Roman"/>
          <w:noProof/>
          <w:szCs w:val="24"/>
        </w:rPr>
        <w:t>D</w:t>
      </w:r>
      <w:r w:rsidR="00D97DFF" w:rsidRPr="00547C87">
        <w:rPr>
          <w:rFonts w:cs="Times New Roman"/>
          <w:noProof/>
          <w:szCs w:val="24"/>
        </w:rPr>
        <w:t>.,</w:t>
      </w:r>
      <w:r w:rsidRPr="00547C87">
        <w:rPr>
          <w:rFonts w:cs="Times New Roman"/>
          <w:noProof/>
          <w:szCs w:val="24"/>
        </w:rPr>
        <w:t xml:space="preserve"> 2012, </w:t>
      </w:r>
      <w:r w:rsidRPr="00547C87">
        <w:rPr>
          <w:rFonts w:cs="Times New Roman"/>
          <w:szCs w:val="24"/>
        </w:rPr>
        <w:t xml:space="preserve">Accounting discretion, loan loss provisioning, and discipline of </w:t>
      </w:r>
      <w:r w:rsidR="001536F8" w:rsidRPr="00547C87">
        <w:rPr>
          <w:rFonts w:cs="Times New Roman"/>
          <w:szCs w:val="24"/>
        </w:rPr>
        <w:t>b</w:t>
      </w:r>
      <w:r w:rsidRPr="00547C87">
        <w:rPr>
          <w:rFonts w:cs="Times New Roman"/>
          <w:szCs w:val="24"/>
        </w:rPr>
        <w:t>anks’ risk-taking.</w:t>
      </w:r>
      <w:proofErr w:type="gramEnd"/>
      <w:r w:rsidRPr="00547C87">
        <w:rPr>
          <w:rFonts w:cs="Times New Roman"/>
          <w:szCs w:val="24"/>
        </w:rPr>
        <w:t xml:space="preserve"> Journal of Accounting and Economics 54</w:t>
      </w:r>
      <w:r w:rsidR="00D97DFF" w:rsidRPr="00547C87">
        <w:rPr>
          <w:rFonts w:cs="Times New Roman"/>
          <w:szCs w:val="24"/>
        </w:rPr>
        <w:t>, 1-18</w:t>
      </w:r>
      <w:r w:rsidR="004B2E13" w:rsidRPr="00547C87">
        <w:rPr>
          <w:rFonts w:cs="Times New Roman"/>
          <w:szCs w:val="24"/>
        </w:rPr>
        <w:t>.</w:t>
      </w:r>
    </w:p>
    <w:p w:rsidR="00EE5198" w:rsidRPr="00547C87" w:rsidRDefault="00EE5198" w:rsidP="00B703A6">
      <w:pPr>
        <w:spacing w:after="0" w:line="240" w:lineRule="auto"/>
        <w:ind w:left="720" w:hanging="720"/>
        <w:rPr>
          <w:rFonts w:cs="Times New Roman"/>
          <w:szCs w:val="24"/>
        </w:rPr>
      </w:pPr>
    </w:p>
    <w:p w:rsidR="009536B3" w:rsidRDefault="009536B3" w:rsidP="00B703A6">
      <w:pPr>
        <w:spacing w:after="0" w:line="240" w:lineRule="auto"/>
        <w:ind w:left="720" w:hanging="720"/>
        <w:rPr>
          <w:szCs w:val="24"/>
        </w:rPr>
      </w:pPr>
      <w:proofErr w:type="spellStart"/>
      <w:r>
        <w:rPr>
          <w:szCs w:val="24"/>
        </w:rPr>
        <w:t>Casu</w:t>
      </w:r>
      <w:proofErr w:type="spellEnd"/>
      <w:r>
        <w:rPr>
          <w:szCs w:val="24"/>
        </w:rPr>
        <w:t>, B.</w:t>
      </w:r>
      <w:r w:rsidR="001536F8">
        <w:rPr>
          <w:szCs w:val="24"/>
        </w:rPr>
        <w:t>,</w:t>
      </w:r>
      <w:r>
        <w:rPr>
          <w:szCs w:val="24"/>
        </w:rPr>
        <w:t xml:space="preserve"> </w:t>
      </w:r>
      <w:proofErr w:type="spellStart"/>
      <w:r>
        <w:rPr>
          <w:szCs w:val="24"/>
        </w:rPr>
        <w:t>Girardone</w:t>
      </w:r>
      <w:proofErr w:type="spellEnd"/>
      <w:r>
        <w:rPr>
          <w:szCs w:val="24"/>
        </w:rPr>
        <w:t>, C. 2004.</w:t>
      </w:r>
      <w:r w:rsidRPr="009536B3">
        <w:rPr>
          <w:szCs w:val="24"/>
        </w:rPr>
        <w:t xml:space="preserve"> </w:t>
      </w:r>
      <w:proofErr w:type="gramStart"/>
      <w:r w:rsidRPr="009536B3">
        <w:rPr>
          <w:szCs w:val="24"/>
        </w:rPr>
        <w:t>‘Financial conglomeration: Efficiency, productivity and strategic drive’, Applied Financial Economics 14, 687–696.</w:t>
      </w:r>
      <w:proofErr w:type="gramEnd"/>
    </w:p>
    <w:p w:rsidR="00EE5198" w:rsidRPr="00DC76AF" w:rsidRDefault="00EE5198" w:rsidP="00B703A6">
      <w:pPr>
        <w:spacing w:after="0" w:line="240" w:lineRule="auto"/>
        <w:ind w:left="720" w:hanging="720"/>
        <w:rPr>
          <w:szCs w:val="24"/>
        </w:rPr>
      </w:pPr>
    </w:p>
    <w:p w:rsidR="006D2DEC" w:rsidRDefault="006D2DEC" w:rsidP="00B703A6">
      <w:pPr>
        <w:spacing w:after="0" w:line="240" w:lineRule="auto"/>
        <w:ind w:left="720" w:hanging="720"/>
        <w:rPr>
          <w:rFonts w:eastAsia="Times New Roman" w:cs="Times New Roman"/>
          <w:szCs w:val="24"/>
          <w:lang w:eastAsia="en-GB"/>
        </w:rPr>
      </w:pPr>
      <w:proofErr w:type="spellStart"/>
      <w:r w:rsidRPr="00F71D31">
        <w:rPr>
          <w:rFonts w:eastAsia="Times New Roman" w:cs="Times New Roman"/>
          <w:szCs w:val="24"/>
          <w:lang w:eastAsia="en-GB"/>
        </w:rPr>
        <w:t>Casu</w:t>
      </w:r>
      <w:proofErr w:type="spellEnd"/>
      <w:r w:rsidRPr="00F71D31">
        <w:rPr>
          <w:rFonts w:eastAsia="Times New Roman" w:cs="Times New Roman"/>
          <w:szCs w:val="24"/>
          <w:lang w:eastAsia="en-GB"/>
        </w:rPr>
        <w:t xml:space="preserve"> B., Clare, A., </w:t>
      </w:r>
      <w:proofErr w:type="spellStart"/>
      <w:r w:rsidRPr="00F71D31">
        <w:rPr>
          <w:rFonts w:eastAsia="Times New Roman" w:cs="Times New Roman"/>
          <w:szCs w:val="24"/>
          <w:lang w:eastAsia="en-GB"/>
        </w:rPr>
        <w:t>Sarkisyan</w:t>
      </w:r>
      <w:proofErr w:type="spellEnd"/>
      <w:r w:rsidRPr="00F71D31">
        <w:rPr>
          <w:rFonts w:eastAsia="Times New Roman" w:cs="Times New Roman"/>
          <w:szCs w:val="24"/>
          <w:lang w:eastAsia="en-GB"/>
        </w:rPr>
        <w:t xml:space="preserve"> A., Thomas, S. 2013</w:t>
      </w:r>
      <w:r w:rsidR="00015738">
        <w:rPr>
          <w:rFonts w:eastAsia="Times New Roman" w:cs="Times New Roman"/>
          <w:szCs w:val="24"/>
          <w:lang w:eastAsia="en-GB"/>
        </w:rPr>
        <w:t>.</w:t>
      </w:r>
      <w:r w:rsidRPr="00F71D31">
        <w:rPr>
          <w:rFonts w:eastAsia="Times New Roman" w:cs="Times New Roman"/>
          <w:szCs w:val="24"/>
          <w:lang w:eastAsia="en-GB"/>
        </w:rPr>
        <w:t xml:space="preserve"> </w:t>
      </w:r>
      <w:proofErr w:type="gramStart"/>
      <w:r w:rsidR="005F418F">
        <w:rPr>
          <w:rFonts w:eastAsia="Times New Roman" w:cs="Times New Roman"/>
          <w:bCs/>
          <w:szCs w:val="24"/>
          <w:lang w:eastAsia="en-GB"/>
        </w:rPr>
        <w:t>Securitization and b</w:t>
      </w:r>
      <w:r w:rsidRPr="00F71D31">
        <w:rPr>
          <w:rFonts w:eastAsia="Times New Roman" w:cs="Times New Roman"/>
          <w:bCs/>
          <w:szCs w:val="24"/>
          <w:lang w:eastAsia="en-GB"/>
        </w:rPr>
        <w:t xml:space="preserve">ank </w:t>
      </w:r>
      <w:r w:rsidR="005F418F">
        <w:rPr>
          <w:rFonts w:eastAsia="Times New Roman" w:cs="Times New Roman"/>
          <w:bCs/>
          <w:szCs w:val="24"/>
          <w:lang w:eastAsia="en-GB"/>
        </w:rPr>
        <w:t>p</w:t>
      </w:r>
      <w:r w:rsidRPr="00F71D31">
        <w:rPr>
          <w:rFonts w:eastAsia="Times New Roman" w:cs="Times New Roman"/>
          <w:bCs/>
          <w:szCs w:val="24"/>
          <w:lang w:eastAsia="en-GB"/>
        </w:rPr>
        <w:t>erformance</w:t>
      </w:r>
      <w:r w:rsidR="00015738">
        <w:rPr>
          <w:rFonts w:eastAsia="Times New Roman" w:cs="Times New Roman"/>
          <w:bCs/>
          <w:szCs w:val="24"/>
          <w:lang w:eastAsia="en-GB"/>
        </w:rPr>
        <w:t>.</w:t>
      </w:r>
      <w:proofErr w:type="gramEnd"/>
      <w:r w:rsidRPr="00F71D31">
        <w:rPr>
          <w:rFonts w:eastAsia="Times New Roman" w:cs="Times New Roman"/>
          <w:szCs w:val="24"/>
          <w:lang w:eastAsia="en-GB"/>
        </w:rPr>
        <w:t xml:space="preserve"> </w:t>
      </w:r>
      <w:proofErr w:type="gramStart"/>
      <w:r w:rsidRPr="00015738">
        <w:rPr>
          <w:rFonts w:eastAsia="Times New Roman" w:cs="Times New Roman"/>
          <w:iCs/>
          <w:szCs w:val="24"/>
          <w:lang w:eastAsia="en-GB"/>
        </w:rPr>
        <w:t>Journal of Money, Credit and Banking</w:t>
      </w:r>
      <w:r w:rsidR="006F5EA9">
        <w:rPr>
          <w:rFonts w:eastAsia="Times New Roman" w:cs="Times New Roman"/>
          <w:szCs w:val="24"/>
          <w:lang w:eastAsia="en-GB"/>
        </w:rPr>
        <w:t xml:space="preserve"> 45, 1617-1658.</w:t>
      </w:r>
      <w:proofErr w:type="gramEnd"/>
    </w:p>
    <w:p w:rsidR="00EE5198" w:rsidRDefault="00EE5198" w:rsidP="00B703A6">
      <w:pPr>
        <w:spacing w:after="0" w:line="240" w:lineRule="auto"/>
        <w:ind w:left="720" w:hanging="720"/>
        <w:rPr>
          <w:rFonts w:eastAsia="Times New Roman" w:cs="Times New Roman"/>
          <w:szCs w:val="24"/>
          <w:lang w:eastAsia="en-GB"/>
        </w:rPr>
      </w:pPr>
    </w:p>
    <w:p w:rsidR="009536B3" w:rsidRDefault="009536B3" w:rsidP="00B703A6">
      <w:pPr>
        <w:spacing w:after="0" w:line="240" w:lineRule="auto"/>
        <w:ind w:left="720" w:hanging="720"/>
        <w:rPr>
          <w:rFonts w:eastAsia="Times New Roman" w:cs="Times New Roman"/>
          <w:szCs w:val="24"/>
          <w:lang w:eastAsia="en-GB"/>
        </w:rPr>
      </w:pPr>
      <w:proofErr w:type="gramStart"/>
      <w:r w:rsidRPr="009536B3">
        <w:rPr>
          <w:rFonts w:eastAsia="Times New Roman" w:cs="Times New Roman"/>
          <w:szCs w:val="24"/>
          <w:lang w:eastAsia="en-GB"/>
        </w:rPr>
        <w:t>Canals, J. (1994) ‘Competitive Strategies in European Banking’, Clarendon Press-Oxford.</w:t>
      </w:r>
      <w:proofErr w:type="gramEnd"/>
    </w:p>
    <w:p w:rsidR="00EE5198" w:rsidRDefault="00EE5198" w:rsidP="00B703A6">
      <w:pPr>
        <w:spacing w:after="0" w:line="240" w:lineRule="auto"/>
        <w:ind w:left="720" w:hanging="720"/>
        <w:rPr>
          <w:rFonts w:eastAsia="Times New Roman" w:cs="Times New Roman"/>
          <w:szCs w:val="24"/>
          <w:lang w:eastAsia="en-GB"/>
        </w:rPr>
      </w:pPr>
    </w:p>
    <w:p w:rsidR="00322B4F" w:rsidRDefault="00E57B08" w:rsidP="00B703A6">
      <w:pPr>
        <w:autoSpaceDE w:val="0"/>
        <w:autoSpaceDN w:val="0"/>
        <w:adjustRightInd w:val="0"/>
        <w:spacing w:after="0" w:line="240" w:lineRule="auto"/>
        <w:ind w:left="902" w:hanging="902"/>
        <w:rPr>
          <w:rFonts w:eastAsia="Microsoft YaHei" w:cs="Times New Roman"/>
          <w:szCs w:val="24"/>
          <w:lang w:eastAsia="zh-CN"/>
        </w:rPr>
      </w:pPr>
      <w:proofErr w:type="spellStart"/>
      <w:proofErr w:type="gramStart"/>
      <w:r w:rsidRPr="00E57B08">
        <w:rPr>
          <w:rFonts w:eastAsia="Microsoft YaHei" w:cs="Times New Roman"/>
          <w:szCs w:val="24"/>
          <w:lang w:eastAsia="zh-CN"/>
        </w:rPr>
        <w:t>Cavallo</w:t>
      </w:r>
      <w:proofErr w:type="spellEnd"/>
      <w:r w:rsidRPr="00E57B08">
        <w:rPr>
          <w:rFonts w:eastAsia="Microsoft YaHei" w:cs="Times New Roman"/>
          <w:szCs w:val="24"/>
          <w:lang w:eastAsia="zh-CN"/>
        </w:rPr>
        <w:t>, M</w:t>
      </w:r>
      <w:r w:rsidR="004B2E13">
        <w:rPr>
          <w:rFonts w:eastAsia="Microsoft YaHei" w:cs="Times New Roman"/>
          <w:szCs w:val="24"/>
          <w:lang w:eastAsia="zh-CN"/>
        </w:rPr>
        <w:t xml:space="preserve">., </w:t>
      </w:r>
      <w:proofErr w:type="spellStart"/>
      <w:r w:rsidRPr="00E57B08">
        <w:rPr>
          <w:rFonts w:eastAsia="Microsoft YaHei" w:cs="Times New Roman"/>
          <w:szCs w:val="24"/>
          <w:lang w:eastAsia="zh-CN"/>
        </w:rPr>
        <w:t>Majnoni</w:t>
      </w:r>
      <w:proofErr w:type="spellEnd"/>
      <w:r w:rsidR="004B2E13">
        <w:rPr>
          <w:rFonts w:eastAsia="Microsoft YaHei" w:cs="Times New Roman"/>
          <w:szCs w:val="24"/>
          <w:lang w:eastAsia="zh-CN"/>
        </w:rPr>
        <w:t xml:space="preserve">, G. </w:t>
      </w:r>
      <w:r w:rsidRPr="00E57B08">
        <w:rPr>
          <w:rFonts w:eastAsia="Microsoft YaHei" w:cs="Times New Roman"/>
          <w:szCs w:val="24"/>
          <w:lang w:eastAsia="zh-CN"/>
        </w:rPr>
        <w:t>2002</w:t>
      </w:r>
      <w:r w:rsidR="004B2E13">
        <w:rPr>
          <w:rFonts w:eastAsia="Microsoft YaHei" w:cs="Times New Roman"/>
          <w:szCs w:val="24"/>
          <w:lang w:eastAsia="zh-CN"/>
        </w:rPr>
        <w:t>.</w:t>
      </w:r>
      <w:proofErr w:type="gramEnd"/>
      <w:r w:rsidR="004B2E13">
        <w:rPr>
          <w:rFonts w:eastAsia="Microsoft YaHei" w:cs="Times New Roman"/>
          <w:szCs w:val="24"/>
          <w:lang w:eastAsia="zh-CN"/>
        </w:rPr>
        <w:t xml:space="preserve"> </w:t>
      </w:r>
      <w:r w:rsidRPr="00E57B08">
        <w:rPr>
          <w:rFonts w:eastAsia="Microsoft YaHei" w:cs="Times New Roman"/>
          <w:szCs w:val="24"/>
          <w:lang w:eastAsia="zh-CN"/>
        </w:rPr>
        <w:t>Do banks provision for bad loans in good times?</w:t>
      </w:r>
      <w:r>
        <w:rPr>
          <w:rFonts w:eastAsia="Microsoft YaHei" w:cs="Times New Roman"/>
          <w:szCs w:val="24"/>
          <w:lang w:eastAsia="zh-CN"/>
        </w:rPr>
        <w:t xml:space="preserve"> </w:t>
      </w:r>
      <w:proofErr w:type="gramStart"/>
      <w:r w:rsidRPr="00E57B08">
        <w:rPr>
          <w:rFonts w:eastAsia="Microsoft YaHei" w:cs="Times New Roman"/>
          <w:szCs w:val="24"/>
          <w:lang w:eastAsia="zh-CN"/>
        </w:rPr>
        <w:t>Empirical evidence and policy implications</w:t>
      </w:r>
      <w:r w:rsidR="004B2E13">
        <w:rPr>
          <w:rFonts w:eastAsia="Microsoft YaHei" w:cs="Times New Roman"/>
          <w:szCs w:val="24"/>
          <w:lang w:eastAsia="zh-CN"/>
        </w:rPr>
        <w:t>.</w:t>
      </w:r>
      <w:proofErr w:type="gramEnd"/>
      <w:r w:rsidR="004B2E13">
        <w:rPr>
          <w:rFonts w:eastAsia="Microsoft YaHei" w:cs="Times New Roman"/>
          <w:szCs w:val="24"/>
          <w:lang w:eastAsia="zh-CN"/>
        </w:rPr>
        <w:t xml:space="preserve"> </w:t>
      </w:r>
      <w:r w:rsidR="00117BFF">
        <w:rPr>
          <w:rFonts w:eastAsia="Microsoft YaHei" w:cs="Times New Roman"/>
          <w:szCs w:val="24"/>
          <w:lang w:eastAsia="zh-CN"/>
        </w:rPr>
        <w:t>I</w:t>
      </w:r>
      <w:r w:rsidRPr="00E57B08">
        <w:rPr>
          <w:rFonts w:eastAsia="Microsoft YaHei" w:cs="Times New Roman"/>
          <w:szCs w:val="24"/>
          <w:lang w:eastAsia="zh-CN"/>
        </w:rPr>
        <w:t>n</w:t>
      </w:r>
      <w:r w:rsidR="00117BFF">
        <w:rPr>
          <w:rFonts w:eastAsia="Microsoft YaHei" w:cs="Times New Roman"/>
          <w:szCs w:val="24"/>
          <w:lang w:eastAsia="zh-CN"/>
        </w:rPr>
        <w:t>:</w:t>
      </w:r>
      <w:r w:rsidRPr="00E57B08">
        <w:rPr>
          <w:rFonts w:eastAsia="Microsoft YaHei" w:cs="Times New Roman"/>
          <w:szCs w:val="24"/>
          <w:lang w:eastAsia="zh-CN"/>
        </w:rPr>
        <w:t xml:space="preserve"> </w:t>
      </w:r>
      <w:proofErr w:type="spellStart"/>
      <w:r w:rsidRPr="00E57B08">
        <w:rPr>
          <w:rFonts w:eastAsia="Microsoft YaHei" w:cs="Times New Roman"/>
          <w:szCs w:val="24"/>
          <w:lang w:eastAsia="zh-CN"/>
        </w:rPr>
        <w:t>Levich</w:t>
      </w:r>
      <w:proofErr w:type="spellEnd"/>
      <w:r w:rsidRPr="00E57B08">
        <w:rPr>
          <w:rFonts w:eastAsia="Microsoft YaHei" w:cs="Times New Roman"/>
          <w:szCs w:val="24"/>
          <w:lang w:eastAsia="zh-CN"/>
        </w:rPr>
        <w:t>,</w:t>
      </w:r>
      <w:r w:rsidR="00117BFF">
        <w:rPr>
          <w:rFonts w:eastAsia="Microsoft YaHei" w:cs="Times New Roman"/>
          <w:szCs w:val="24"/>
          <w:lang w:eastAsia="zh-CN"/>
        </w:rPr>
        <w:t xml:space="preserve"> R.M.,</w:t>
      </w:r>
      <w:r w:rsidRPr="00E57B08">
        <w:rPr>
          <w:rFonts w:eastAsia="Microsoft YaHei" w:cs="Times New Roman"/>
          <w:szCs w:val="24"/>
          <w:lang w:eastAsia="zh-CN"/>
        </w:rPr>
        <w:t xml:space="preserve"> </w:t>
      </w:r>
      <w:proofErr w:type="spellStart"/>
      <w:r w:rsidRPr="00E57B08">
        <w:rPr>
          <w:rFonts w:eastAsia="Microsoft YaHei" w:cs="Times New Roman"/>
          <w:szCs w:val="24"/>
          <w:lang w:eastAsia="zh-CN"/>
        </w:rPr>
        <w:t>Majnoni</w:t>
      </w:r>
      <w:proofErr w:type="spellEnd"/>
      <w:r w:rsidR="00117BFF">
        <w:rPr>
          <w:rFonts w:eastAsia="Microsoft YaHei" w:cs="Times New Roman"/>
          <w:szCs w:val="24"/>
          <w:lang w:eastAsia="zh-CN"/>
        </w:rPr>
        <w:t xml:space="preserve">, G., </w:t>
      </w:r>
      <w:r w:rsidRPr="00E57B08">
        <w:rPr>
          <w:rFonts w:eastAsia="Microsoft YaHei" w:cs="Times New Roman"/>
          <w:szCs w:val="24"/>
          <w:lang w:eastAsia="zh-CN"/>
        </w:rPr>
        <w:t>Reinhart</w:t>
      </w:r>
      <w:r w:rsidR="00117BFF">
        <w:rPr>
          <w:rFonts w:eastAsia="Microsoft YaHei" w:cs="Times New Roman"/>
          <w:szCs w:val="24"/>
          <w:lang w:eastAsia="zh-CN"/>
        </w:rPr>
        <w:t>, C.</w:t>
      </w:r>
      <w:r w:rsidRPr="00E57B08">
        <w:rPr>
          <w:rFonts w:eastAsia="Microsoft YaHei" w:cs="Times New Roman"/>
          <w:szCs w:val="24"/>
          <w:lang w:eastAsia="zh-CN"/>
        </w:rPr>
        <w:t xml:space="preserve"> (</w:t>
      </w:r>
      <w:r w:rsidR="00117BFF">
        <w:rPr>
          <w:rFonts w:eastAsia="Microsoft YaHei" w:cs="Times New Roman"/>
          <w:szCs w:val="24"/>
          <w:lang w:eastAsia="zh-CN"/>
        </w:rPr>
        <w:t>E</w:t>
      </w:r>
      <w:r w:rsidRPr="00E57B08">
        <w:rPr>
          <w:rFonts w:eastAsia="Microsoft YaHei" w:cs="Times New Roman"/>
          <w:szCs w:val="24"/>
          <w:lang w:eastAsia="zh-CN"/>
        </w:rPr>
        <w:t>ds</w:t>
      </w:r>
      <w:r w:rsidR="00117BFF">
        <w:rPr>
          <w:rFonts w:eastAsia="Microsoft YaHei" w:cs="Times New Roman"/>
          <w:szCs w:val="24"/>
          <w:lang w:eastAsia="zh-CN"/>
        </w:rPr>
        <w:t>.</w:t>
      </w:r>
      <w:r w:rsidRPr="00E57B08">
        <w:rPr>
          <w:rFonts w:eastAsia="Microsoft YaHei" w:cs="Times New Roman"/>
          <w:szCs w:val="24"/>
          <w:lang w:eastAsia="zh-CN"/>
        </w:rPr>
        <w:t>),</w:t>
      </w:r>
      <w:r>
        <w:rPr>
          <w:rFonts w:eastAsia="Microsoft YaHei" w:cs="Times New Roman"/>
          <w:szCs w:val="24"/>
          <w:lang w:eastAsia="zh-CN"/>
        </w:rPr>
        <w:t xml:space="preserve"> </w:t>
      </w:r>
      <w:r w:rsidRPr="00117BFF">
        <w:rPr>
          <w:rFonts w:eastAsia="Microsoft YaHei" w:cs="Times New Roman"/>
          <w:iCs/>
          <w:szCs w:val="24"/>
          <w:lang w:eastAsia="zh-CN"/>
        </w:rPr>
        <w:t>Ratings, Rating Agencies, and the Global Financial System</w:t>
      </w:r>
      <w:r w:rsidRPr="00E57B08">
        <w:rPr>
          <w:rFonts w:eastAsia="Microsoft YaHei" w:cs="Times New Roman"/>
          <w:szCs w:val="24"/>
          <w:lang w:eastAsia="zh-CN"/>
        </w:rPr>
        <w:t>, Boston, Kluwer</w:t>
      </w:r>
      <w:r>
        <w:rPr>
          <w:rFonts w:eastAsia="Microsoft YaHei" w:cs="Times New Roman"/>
          <w:szCs w:val="24"/>
          <w:lang w:eastAsia="zh-CN"/>
        </w:rPr>
        <w:t>.</w:t>
      </w:r>
      <w:r w:rsidR="00A03CC5">
        <w:rPr>
          <w:rFonts w:eastAsia="Microsoft YaHei" w:cs="Times New Roman"/>
          <w:szCs w:val="24"/>
          <w:lang w:eastAsia="zh-CN"/>
        </w:rPr>
        <w:t xml:space="preserve"> </w:t>
      </w:r>
      <w:proofErr w:type="gramStart"/>
      <w:r w:rsidRPr="00E57B08">
        <w:rPr>
          <w:rFonts w:eastAsia="Microsoft YaHei" w:cs="Times New Roman"/>
          <w:szCs w:val="24"/>
          <w:lang w:eastAsia="zh-CN"/>
        </w:rPr>
        <w:t>Academic Publishers</w:t>
      </w:r>
      <w:r w:rsidR="00117BFF">
        <w:rPr>
          <w:rFonts w:eastAsia="Microsoft YaHei" w:cs="Times New Roman"/>
          <w:szCs w:val="24"/>
          <w:lang w:eastAsia="zh-CN"/>
        </w:rPr>
        <w:t>.</w:t>
      </w:r>
      <w:proofErr w:type="gramEnd"/>
    </w:p>
    <w:p w:rsidR="00EE5198" w:rsidRDefault="00EE5198" w:rsidP="00B703A6">
      <w:pPr>
        <w:autoSpaceDE w:val="0"/>
        <w:autoSpaceDN w:val="0"/>
        <w:adjustRightInd w:val="0"/>
        <w:spacing w:after="0" w:line="240" w:lineRule="auto"/>
        <w:ind w:left="902" w:hanging="902"/>
        <w:rPr>
          <w:rFonts w:eastAsia="Microsoft YaHei" w:cs="Times New Roman"/>
          <w:szCs w:val="24"/>
          <w:lang w:eastAsia="zh-CN"/>
        </w:rPr>
      </w:pPr>
    </w:p>
    <w:p w:rsidR="001536F8" w:rsidRDefault="001536F8" w:rsidP="00B703A6">
      <w:pPr>
        <w:autoSpaceDE w:val="0"/>
        <w:autoSpaceDN w:val="0"/>
        <w:adjustRightInd w:val="0"/>
        <w:spacing w:after="0" w:line="240" w:lineRule="auto"/>
        <w:ind w:left="720" w:hanging="720"/>
        <w:rPr>
          <w:rFonts w:eastAsia="SimSun" w:cs="Times New Roman"/>
          <w:szCs w:val="24"/>
          <w:lang w:eastAsia="zh-CN"/>
        </w:rPr>
      </w:pPr>
      <w:proofErr w:type="spellStart"/>
      <w:r w:rsidRPr="009623F3">
        <w:rPr>
          <w:rFonts w:eastAsia="SimSun" w:cs="Times New Roman"/>
          <w:szCs w:val="24"/>
          <w:lang w:eastAsia="zh-CN"/>
        </w:rPr>
        <w:t>Cetorelli</w:t>
      </w:r>
      <w:proofErr w:type="spellEnd"/>
      <w:r w:rsidRPr="009623F3">
        <w:rPr>
          <w:rFonts w:eastAsia="SimSun" w:cs="Times New Roman"/>
          <w:szCs w:val="24"/>
          <w:lang w:eastAsia="zh-CN"/>
        </w:rPr>
        <w:t xml:space="preserve">, N., Mandel, B.H., </w:t>
      </w:r>
      <w:proofErr w:type="spellStart"/>
      <w:r w:rsidRPr="009623F3">
        <w:rPr>
          <w:rFonts w:eastAsia="SimSun" w:cs="Times New Roman"/>
          <w:szCs w:val="24"/>
          <w:lang w:eastAsia="zh-CN"/>
        </w:rPr>
        <w:t>Mollineaux</w:t>
      </w:r>
      <w:proofErr w:type="spellEnd"/>
      <w:r w:rsidRPr="009623F3">
        <w:rPr>
          <w:rFonts w:eastAsia="SimSun" w:cs="Times New Roman"/>
          <w:szCs w:val="24"/>
          <w:lang w:eastAsia="zh-CN"/>
        </w:rPr>
        <w:t>, L. 2012. The evolution of banks and</w:t>
      </w:r>
      <w:r>
        <w:rPr>
          <w:rFonts w:eastAsia="SimSun" w:cs="Times New Roman"/>
          <w:szCs w:val="24"/>
          <w:lang w:eastAsia="zh-CN"/>
        </w:rPr>
        <w:t xml:space="preserve"> </w:t>
      </w:r>
      <w:r w:rsidRPr="009623F3">
        <w:rPr>
          <w:rFonts w:eastAsia="SimSun" w:cs="Times New Roman"/>
          <w:szCs w:val="24"/>
          <w:lang w:eastAsia="zh-CN"/>
        </w:rPr>
        <w:t>financial intermediation:</w:t>
      </w:r>
      <w:r>
        <w:rPr>
          <w:rFonts w:eastAsia="SimSun" w:cs="Times New Roman"/>
          <w:szCs w:val="24"/>
          <w:lang w:eastAsia="zh-CN"/>
        </w:rPr>
        <w:t xml:space="preserve"> F</w:t>
      </w:r>
      <w:r w:rsidRPr="009623F3">
        <w:rPr>
          <w:rFonts w:eastAsia="SimSun" w:cs="Times New Roman"/>
          <w:szCs w:val="24"/>
          <w:lang w:eastAsia="zh-CN"/>
        </w:rPr>
        <w:t xml:space="preserve">raming the analysis. </w:t>
      </w:r>
      <w:proofErr w:type="gramStart"/>
      <w:r w:rsidRPr="009623F3">
        <w:rPr>
          <w:rFonts w:eastAsia="SimSun" w:cs="Times New Roman"/>
          <w:szCs w:val="24"/>
          <w:lang w:eastAsia="zh-CN"/>
        </w:rPr>
        <w:t>FRBNY Economic Policy Review</w:t>
      </w:r>
      <w:r>
        <w:rPr>
          <w:rFonts w:eastAsia="SimSun" w:cs="Times New Roman"/>
          <w:szCs w:val="24"/>
          <w:lang w:eastAsia="zh-CN"/>
        </w:rPr>
        <w:t>,</w:t>
      </w:r>
      <w:r w:rsidRPr="009623F3">
        <w:rPr>
          <w:rFonts w:eastAsia="SimSun" w:cs="Times New Roman"/>
          <w:szCs w:val="24"/>
          <w:lang w:eastAsia="zh-CN"/>
        </w:rPr>
        <w:t xml:space="preserve"> July.</w:t>
      </w:r>
      <w:proofErr w:type="gramEnd"/>
    </w:p>
    <w:p w:rsidR="00EE5198" w:rsidRPr="009623F3" w:rsidRDefault="00EE5198" w:rsidP="00B703A6">
      <w:pPr>
        <w:autoSpaceDE w:val="0"/>
        <w:autoSpaceDN w:val="0"/>
        <w:adjustRightInd w:val="0"/>
        <w:spacing w:after="0" w:line="240" w:lineRule="auto"/>
        <w:ind w:left="720" w:hanging="720"/>
        <w:rPr>
          <w:rFonts w:cs="Times New Roman"/>
          <w:szCs w:val="24"/>
        </w:rPr>
      </w:pPr>
    </w:p>
    <w:p w:rsidR="00322B4F" w:rsidRDefault="00322B4F" w:rsidP="00B703A6">
      <w:pPr>
        <w:autoSpaceDE w:val="0"/>
        <w:autoSpaceDN w:val="0"/>
        <w:adjustRightInd w:val="0"/>
        <w:spacing w:after="0" w:line="240" w:lineRule="auto"/>
        <w:ind w:left="902" w:hanging="902"/>
        <w:rPr>
          <w:rFonts w:eastAsiaTheme="minorHAnsi" w:cs="Times New Roman"/>
          <w:szCs w:val="24"/>
        </w:rPr>
      </w:pPr>
      <w:proofErr w:type="spellStart"/>
      <w:r w:rsidRPr="00322B4F">
        <w:rPr>
          <w:rFonts w:eastAsiaTheme="minorHAnsi" w:cs="Times New Roman"/>
          <w:bCs/>
          <w:szCs w:val="24"/>
        </w:rPr>
        <w:t>Coelli</w:t>
      </w:r>
      <w:proofErr w:type="spellEnd"/>
      <w:r w:rsidRPr="00322B4F">
        <w:rPr>
          <w:rFonts w:eastAsiaTheme="minorHAnsi" w:cs="Times New Roman"/>
          <w:bCs/>
          <w:szCs w:val="24"/>
        </w:rPr>
        <w:t xml:space="preserve">, T., Perelman, S., Romano, E. 1999. Accounting for environmental influences in stochastic frontier models: With application to international airlines.  </w:t>
      </w:r>
      <w:r w:rsidRPr="00322B4F">
        <w:rPr>
          <w:rFonts w:eastAsiaTheme="minorHAnsi" w:cs="Times New Roman"/>
          <w:szCs w:val="24"/>
        </w:rPr>
        <w:t>Journal of Productivity Analysis 11, 251–273.</w:t>
      </w:r>
    </w:p>
    <w:p w:rsidR="00EE5198" w:rsidRPr="00322B4F" w:rsidRDefault="00EE5198" w:rsidP="00B703A6">
      <w:pPr>
        <w:autoSpaceDE w:val="0"/>
        <w:autoSpaceDN w:val="0"/>
        <w:adjustRightInd w:val="0"/>
        <w:spacing w:after="0" w:line="240" w:lineRule="auto"/>
        <w:ind w:left="902" w:hanging="902"/>
        <w:rPr>
          <w:rFonts w:ascii="Calibri" w:eastAsiaTheme="minorHAnsi" w:hAnsi="Calibri" w:cs="Times New Roman"/>
          <w:szCs w:val="24"/>
        </w:rPr>
      </w:pPr>
    </w:p>
    <w:p w:rsidR="00A03CC5" w:rsidRDefault="00A03CC5" w:rsidP="00B703A6">
      <w:pPr>
        <w:widowControl w:val="0"/>
        <w:autoSpaceDE w:val="0"/>
        <w:autoSpaceDN w:val="0"/>
        <w:adjustRightInd w:val="0"/>
        <w:spacing w:after="0" w:line="240" w:lineRule="auto"/>
        <w:ind w:left="720" w:hanging="720"/>
        <w:rPr>
          <w:rFonts w:cs="Times New Roman"/>
        </w:rPr>
      </w:pPr>
      <w:r w:rsidRPr="00A03CC5">
        <w:rPr>
          <w:rFonts w:cs="Times New Roman"/>
        </w:rPr>
        <w:t>Craig, R. E.</w:t>
      </w:r>
      <w:r w:rsidR="006F5EA9">
        <w:rPr>
          <w:rFonts w:cs="Times New Roman"/>
        </w:rPr>
        <w:t xml:space="preserve">, </w:t>
      </w:r>
      <w:r w:rsidRPr="00A03CC5">
        <w:rPr>
          <w:rFonts w:cs="Times New Roman"/>
        </w:rPr>
        <w:t>Davis</w:t>
      </w:r>
      <w:r w:rsidR="006F5EA9">
        <w:rPr>
          <w:rFonts w:cs="Times New Roman"/>
        </w:rPr>
        <w:t>, P.,</w:t>
      </w:r>
      <w:r w:rsidRPr="00A03CC5">
        <w:rPr>
          <w:rFonts w:cs="Times New Roman"/>
        </w:rPr>
        <w:t xml:space="preserve"> </w:t>
      </w:r>
      <w:proofErr w:type="spellStart"/>
      <w:r w:rsidRPr="00A03CC5">
        <w:rPr>
          <w:rFonts w:cs="Times New Roman"/>
        </w:rPr>
        <w:t>Pascual</w:t>
      </w:r>
      <w:proofErr w:type="spellEnd"/>
      <w:r w:rsidRPr="00A03CC5">
        <w:rPr>
          <w:rFonts w:cs="Times New Roman"/>
        </w:rPr>
        <w:t xml:space="preserve">, </w:t>
      </w:r>
      <w:r w:rsidR="006F5EA9">
        <w:rPr>
          <w:rFonts w:cs="Times New Roman"/>
        </w:rPr>
        <w:t xml:space="preserve">A.G. </w:t>
      </w:r>
      <w:r w:rsidRPr="00A03CC5">
        <w:rPr>
          <w:rFonts w:cs="Times New Roman"/>
        </w:rPr>
        <w:t>200</w:t>
      </w:r>
      <w:r w:rsidR="00DF116B">
        <w:rPr>
          <w:rFonts w:cs="Times New Roman"/>
        </w:rPr>
        <w:t>6</w:t>
      </w:r>
      <w:r w:rsidRPr="00A03CC5">
        <w:rPr>
          <w:rFonts w:cs="Times New Roman"/>
          <w:lang w:eastAsia="zh-HK"/>
        </w:rPr>
        <w:t>.</w:t>
      </w:r>
      <w:r w:rsidRPr="00A03CC5">
        <w:rPr>
          <w:rFonts w:cs="Times New Roman"/>
        </w:rPr>
        <w:t xml:space="preserve"> </w:t>
      </w:r>
      <w:proofErr w:type="gramStart"/>
      <w:r w:rsidRPr="00A03CC5">
        <w:rPr>
          <w:rFonts w:cs="Times New Roman"/>
        </w:rPr>
        <w:t xml:space="preserve">Sources of </w:t>
      </w:r>
      <w:proofErr w:type="spellStart"/>
      <w:r w:rsidR="006F5EA9">
        <w:rPr>
          <w:rFonts w:cs="Times New Roman"/>
        </w:rPr>
        <w:t>p</w:t>
      </w:r>
      <w:r w:rsidRPr="00A03CC5">
        <w:rPr>
          <w:rFonts w:cs="Times New Roman"/>
        </w:rPr>
        <w:t>rocyclicality</w:t>
      </w:r>
      <w:proofErr w:type="spellEnd"/>
      <w:r w:rsidRPr="00A03CC5">
        <w:rPr>
          <w:rFonts w:cs="Times New Roman"/>
        </w:rPr>
        <w:t xml:space="preserve"> in East Asian</w:t>
      </w:r>
      <w:r w:rsidRPr="00A03CC5">
        <w:rPr>
          <w:rFonts w:cs="Times New Roman"/>
          <w:lang w:eastAsia="zh-HK"/>
        </w:rPr>
        <w:t xml:space="preserve"> </w:t>
      </w:r>
      <w:r w:rsidR="006F5EA9">
        <w:rPr>
          <w:rFonts w:cs="Times New Roman"/>
          <w:lang w:eastAsia="zh-HK"/>
        </w:rPr>
        <w:t>f</w:t>
      </w:r>
      <w:r w:rsidRPr="00A03CC5">
        <w:rPr>
          <w:rFonts w:cs="Times New Roman"/>
        </w:rPr>
        <w:t>inancial Systems</w:t>
      </w:r>
      <w:r w:rsidR="00DF116B">
        <w:rPr>
          <w:rFonts w:cs="Times New Roman"/>
        </w:rPr>
        <w:t>.</w:t>
      </w:r>
      <w:proofErr w:type="gramEnd"/>
      <w:r w:rsidR="00DF116B">
        <w:rPr>
          <w:rFonts w:cs="Times New Roman"/>
        </w:rPr>
        <w:t xml:space="preserve"> </w:t>
      </w:r>
      <w:proofErr w:type="gramStart"/>
      <w:r w:rsidR="00DF116B">
        <w:rPr>
          <w:rFonts w:cs="Times New Roman"/>
        </w:rPr>
        <w:t>Chapter 3.</w:t>
      </w:r>
      <w:proofErr w:type="gramEnd"/>
      <w:r w:rsidR="00DF116B">
        <w:rPr>
          <w:rFonts w:cs="Times New Roman"/>
        </w:rPr>
        <w:t xml:space="preserve"> In: </w:t>
      </w:r>
      <w:proofErr w:type="spellStart"/>
      <w:r w:rsidRPr="00A03CC5">
        <w:rPr>
          <w:rFonts w:cs="Times New Roman"/>
        </w:rPr>
        <w:t>Procyclicality</w:t>
      </w:r>
      <w:proofErr w:type="spellEnd"/>
      <w:r w:rsidRPr="00A03CC5">
        <w:rPr>
          <w:rFonts w:cs="Times New Roman"/>
        </w:rPr>
        <w:t xml:space="preserve"> of </w:t>
      </w:r>
      <w:r w:rsidR="00DF116B">
        <w:rPr>
          <w:rFonts w:cs="Times New Roman"/>
        </w:rPr>
        <w:t>f</w:t>
      </w:r>
      <w:r w:rsidRPr="00A03CC5">
        <w:rPr>
          <w:rFonts w:cs="Times New Roman"/>
        </w:rPr>
        <w:t xml:space="preserve">inancial </w:t>
      </w:r>
      <w:r w:rsidR="00DF116B">
        <w:rPr>
          <w:rFonts w:cs="Times New Roman"/>
        </w:rPr>
        <w:t>s</w:t>
      </w:r>
      <w:r w:rsidRPr="00A03CC5">
        <w:rPr>
          <w:rFonts w:cs="Times New Roman"/>
        </w:rPr>
        <w:t>ystems in Asia</w:t>
      </w:r>
      <w:r w:rsidR="00DF116B">
        <w:rPr>
          <w:rFonts w:cs="Times New Roman"/>
        </w:rPr>
        <w:t>.</w:t>
      </w:r>
      <w:r w:rsidRPr="00A03CC5">
        <w:rPr>
          <w:rFonts w:cs="Times New Roman"/>
        </w:rPr>
        <w:t xml:space="preserve"> Palgrave MacMillan Press</w:t>
      </w:r>
      <w:r w:rsidR="00117BFF">
        <w:rPr>
          <w:rFonts w:cs="Times New Roman"/>
        </w:rPr>
        <w:t>.</w:t>
      </w:r>
    </w:p>
    <w:p w:rsidR="00EE5198" w:rsidRPr="00A03CC5" w:rsidRDefault="00EE5198" w:rsidP="00B703A6">
      <w:pPr>
        <w:widowControl w:val="0"/>
        <w:autoSpaceDE w:val="0"/>
        <w:autoSpaceDN w:val="0"/>
        <w:adjustRightInd w:val="0"/>
        <w:spacing w:after="0" w:line="240" w:lineRule="auto"/>
        <w:ind w:left="720" w:hanging="720"/>
        <w:rPr>
          <w:rFonts w:cs="Times New Roman"/>
          <w:sz w:val="18"/>
          <w:szCs w:val="18"/>
        </w:rPr>
      </w:pPr>
    </w:p>
    <w:p w:rsidR="006D2DEC" w:rsidRDefault="006D2DEC" w:rsidP="00B703A6">
      <w:pPr>
        <w:spacing w:after="0" w:line="240" w:lineRule="auto"/>
        <w:ind w:left="720" w:hanging="720"/>
        <w:rPr>
          <w:rFonts w:eastAsia="Times New Roman" w:cs="Times New Roman"/>
          <w:szCs w:val="24"/>
          <w:lang w:eastAsia="en-GB"/>
        </w:rPr>
      </w:pPr>
      <w:r w:rsidRPr="00F71D31">
        <w:rPr>
          <w:rFonts w:eastAsia="Times New Roman" w:cs="Times New Roman"/>
          <w:szCs w:val="24"/>
          <w:lang w:eastAsia="en-GB"/>
        </w:rPr>
        <w:lastRenderedPageBreak/>
        <w:t>Clark, J</w:t>
      </w:r>
      <w:r w:rsidR="00015738">
        <w:rPr>
          <w:rFonts w:eastAsia="Times New Roman" w:cs="Times New Roman"/>
          <w:szCs w:val="24"/>
          <w:lang w:eastAsia="en-GB"/>
        </w:rPr>
        <w:t>.</w:t>
      </w:r>
      <w:r w:rsidRPr="00F71D31">
        <w:rPr>
          <w:rFonts w:eastAsia="Times New Roman" w:cs="Times New Roman"/>
          <w:szCs w:val="24"/>
          <w:lang w:eastAsia="en-GB"/>
        </w:rPr>
        <w:t xml:space="preserve"> 1996</w:t>
      </w:r>
      <w:r w:rsidR="00015738">
        <w:rPr>
          <w:rFonts w:eastAsia="Times New Roman" w:cs="Times New Roman"/>
          <w:szCs w:val="24"/>
          <w:lang w:eastAsia="en-GB"/>
        </w:rPr>
        <w:t>.</w:t>
      </w:r>
      <w:r w:rsidRPr="00F71D31">
        <w:rPr>
          <w:rFonts w:eastAsia="Times New Roman" w:cs="Times New Roman"/>
          <w:szCs w:val="24"/>
          <w:lang w:eastAsia="en-GB"/>
        </w:rPr>
        <w:t xml:space="preserve"> Economic cost, scale efficiency and competitive viability in banking</w:t>
      </w:r>
      <w:r w:rsidR="00015738">
        <w:rPr>
          <w:rFonts w:eastAsia="Times New Roman" w:cs="Times New Roman"/>
          <w:szCs w:val="24"/>
          <w:lang w:eastAsia="en-GB"/>
        </w:rPr>
        <w:t>.</w:t>
      </w:r>
      <w:r w:rsidRPr="00F71D31">
        <w:rPr>
          <w:rFonts w:eastAsia="Times New Roman" w:cs="Times New Roman"/>
          <w:szCs w:val="24"/>
          <w:lang w:eastAsia="en-GB"/>
        </w:rPr>
        <w:t xml:space="preserve"> </w:t>
      </w:r>
      <w:proofErr w:type="gramStart"/>
      <w:r w:rsidRPr="00015738">
        <w:rPr>
          <w:rFonts w:eastAsia="Times New Roman" w:cs="Times New Roman"/>
          <w:szCs w:val="24"/>
          <w:lang w:eastAsia="en-GB"/>
        </w:rPr>
        <w:t>Journal of Money, Credit, and Banking</w:t>
      </w:r>
      <w:r w:rsidR="00015738">
        <w:rPr>
          <w:rFonts w:eastAsia="Times New Roman" w:cs="Times New Roman"/>
          <w:szCs w:val="24"/>
          <w:lang w:eastAsia="en-GB"/>
        </w:rPr>
        <w:t xml:space="preserve"> </w:t>
      </w:r>
      <w:r w:rsidRPr="00015738">
        <w:rPr>
          <w:rFonts w:eastAsia="Times New Roman" w:cs="Times New Roman"/>
          <w:szCs w:val="24"/>
          <w:lang w:eastAsia="en-GB"/>
        </w:rPr>
        <w:t>28, 342-</w:t>
      </w:r>
      <w:r w:rsidR="00015738">
        <w:rPr>
          <w:rFonts w:eastAsia="Times New Roman" w:cs="Times New Roman"/>
          <w:szCs w:val="24"/>
          <w:lang w:eastAsia="en-GB"/>
        </w:rPr>
        <w:t>364</w:t>
      </w:r>
      <w:r w:rsidR="00117BFF">
        <w:rPr>
          <w:rFonts w:eastAsia="Times New Roman" w:cs="Times New Roman"/>
          <w:szCs w:val="24"/>
          <w:lang w:eastAsia="en-GB"/>
        </w:rPr>
        <w:t>.</w:t>
      </w:r>
      <w:proofErr w:type="gramEnd"/>
    </w:p>
    <w:p w:rsidR="00EE5198" w:rsidRDefault="00EE5198" w:rsidP="00B703A6">
      <w:pPr>
        <w:spacing w:after="0" w:line="240" w:lineRule="auto"/>
        <w:ind w:left="720" w:hanging="720"/>
        <w:rPr>
          <w:rFonts w:eastAsia="Times New Roman" w:cs="Times New Roman"/>
          <w:szCs w:val="24"/>
          <w:lang w:eastAsia="en-GB"/>
        </w:rPr>
      </w:pPr>
    </w:p>
    <w:p w:rsidR="009536B3" w:rsidRDefault="009536B3" w:rsidP="00B703A6">
      <w:pPr>
        <w:spacing w:after="0" w:line="240" w:lineRule="auto"/>
        <w:ind w:left="720" w:hanging="720"/>
        <w:rPr>
          <w:rFonts w:eastAsia="Times New Roman" w:cs="Times New Roman"/>
          <w:szCs w:val="24"/>
          <w:lang w:eastAsia="en-GB"/>
        </w:rPr>
      </w:pPr>
      <w:r w:rsidRPr="009536B3">
        <w:rPr>
          <w:rFonts w:eastAsia="Times New Roman" w:cs="Times New Roman"/>
          <w:szCs w:val="24"/>
          <w:lang w:eastAsia="en-GB"/>
        </w:rPr>
        <w:t>Dahl, D.</w:t>
      </w:r>
      <w:r w:rsidR="001536F8">
        <w:rPr>
          <w:rFonts w:eastAsia="Times New Roman" w:cs="Times New Roman"/>
          <w:szCs w:val="24"/>
          <w:lang w:eastAsia="en-GB"/>
        </w:rPr>
        <w:t>,</w:t>
      </w:r>
      <w:r w:rsidRPr="009536B3">
        <w:rPr>
          <w:rFonts w:eastAsia="Times New Roman" w:cs="Times New Roman"/>
          <w:szCs w:val="24"/>
          <w:lang w:eastAsia="en-GB"/>
        </w:rPr>
        <w:t xml:space="preserve"> </w:t>
      </w:r>
      <w:proofErr w:type="spellStart"/>
      <w:r w:rsidRPr="009536B3">
        <w:rPr>
          <w:rFonts w:eastAsia="Times New Roman" w:cs="Times New Roman"/>
          <w:szCs w:val="24"/>
          <w:lang w:eastAsia="en-GB"/>
        </w:rPr>
        <w:t>Shrieves</w:t>
      </w:r>
      <w:proofErr w:type="spellEnd"/>
      <w:r w:rsidRPr="009536B3">
        <w:rPr>
          <w:rFonts w:eastAsia="Times New Roman" w:cs="Times New Roman"/>
          <w:szCs w:val="24"/>
          <w:lang w:eastAsia="en-GB"/>
        </w:rPr>
        <w:t>, R.E.</w:t>
      </w:r>
      <w:r w:rsidR="001536F8">
        <w:rPr>
          <w:rFonts w:eastAsia="Times New Roman" w:cs="Times New Roman"/>
          <w:szCs w:val="24"/>
          <w:lang w:eastAsia="en-GB"/>
        </w:rPr>
        <w:t>,</w:t>
      </w:r>
      <w:r w:rsidRPr="009536B3">
        <w:rPr>
          <w:rFonts w:eastAsia="Times New Roman" w:cs="Times New Roman"/>
          <w:szCs w:val="24"/>
          <w:lang w:eastAsia="en-GB"/>
        </w:rPr>
        <w:t xml:space="preserve"> Spivey, M.E. (2006) ‘Convergence in the activities of European banks, </w:t>
      </w:r>
      <w:r w:rsidR="001536F8">
        <w:rPr>
          <w:rFonts w:eastAsia="Times New Roman" w:cs="Times New Roman"/>
          <w:szCs w:val="24"/>
          <w:lang w:eastAsia="en-GB"/>
        </w:rPr>
        <w:t xml:space="preserve">Journal of </w:t>
      </w:r>
      <w:r w:rsidRPr="009536B3">
        <w:rPr>
          <w:rFonts w:eastAsia="Times New Roman" w:cs="Times New Roman"/>
          <w:szCs w:val="24"/>
          <w:lang w:eastAsia="en-GB"/>
        </w:rPr>
        <w:t>International Financial Markets, Institutions and Money 18, 161-175.</w:t>
      </w:r>
    </w:p>
    <w:p w:rsidR="00EE5198" w:rsidRDefault="00EE5198" w:rsidP="00B703A6">
      <w:pPr>
        <w:spacing w:after="0" w:line="240" w:lineRule="auto"/>
        <w:ind w:left="720" w:hanging="720"/>
        <w:rPr>
          <w:rFonts w:eastAsia="Times New Roman" w:cs="Times New Roman"/>
          <w:szCs w:val="24"/>
          <w:lang w:eastAsia="en-GB"/>
        </w:rPr>
      </w:pPr>
    </w:p>
    <w:p w:rsidR="00F71F2E" w:rsidRDefault="00F71F2E" w:rsidP="00B703A6">
      <w:pPr>
        <w:spacing w:after="0" w:line="240" w:lineRule="auto"/>
        <w:ind w:left="720" w:hanging="720"/>
        <w:rPr>
          <w:rFonts w:eastAsia="Times New Roman" w:cs="Times New Roman"/>
          <w:szCs w:val="24"/>
          <w:lang w:eastAsia="en-GB"/>
        </w:rPr>
      </w:pPr>
      <w:r w:rsidRPr="00F71F2E">
        <w:rPr>
          <w:rFonts w:eastAsia="Times New Roman" w:cs="Times New Roman"/>
          <w:szCs w:val="24"/>
          <w:lang w:eastAsia="en-GB"/>
        </w:rPr>
        <w:t>De Guevar</w:t>
      </w:r>
      <w:r>
        <w:rPr>
          <w:rFonts w:eastAsia="Times New Roman" w:cs="Times New Roman"/>
          <w:szCs w:val="24"/>
          <w:lang w:eastAsia="en-GB"/>
        </w:rPr>
        <w:t>a, J.F.</w:t>
      </w:r>
      <w:r w:rsidR="001536F8">
        <w:rPr>
          <w:rFonts w:eastAsia="Times New Roman" w:cs="Times New Roman"/>
          <w:szCs w:val="24"/>
          <w:lang w:eastAsia="en-GB"/>
        </w:rPr>
        <w:t>,</w:t>
      </w:r>
      <w:r>
        <w:rPr>
          <w:rFonts w:eastAsia="Times New Roman" w:cs="Times New Roman"/>
          <w:szCs w:val="24"/>
          <w:lang w:eastAsia="en-GB"/>
        </w:rPr>
        <w:t xml:space="preserve"> </w:t>
      </w:r>
      <w:proofErr w:type="spellStart"/>
      <w:r>
        <w:rPr>
          <w:rFonts w:eastAsia="Times New Roman" w:cs="Times New Roman"/>
          <w:szCs w:val="24"/>
          <w:lang w:eastAsia="en-GB"/>
        </w:rPr>
        <w:t>Maudos</w:t>
      </w:r>
      <w:proofErr w:type="spellEnd"/>
      <w:r>
        <w:rPr>
          <w:rFonts w:eastAsia="Times New Roman" w:cs="Times New Roman"/>
          <w:szCs w:val="24"/>
          <w:lang w:eastAsia="en-GB"/>
        </w:rPr>
        <w:t>, J.</w:t>
      </w:r>
      <w:r w:rsidR="001536F8">
        <w:rPr>
          <w:rFonts w:eastAsia="Times New Roman" w:cs="Times New Roman"/>
          <w:szCs w:val="24"/>
          <w:lang w:eastAsia="en-GB"/>
        </w:rPr>
        <w:t>,</w:t>
      </w:r>
      <w:r>
        <w:rPr>
          <w:rFonts w:eastAsia="Times New Roman" w:cs="Times New Roman"/>
          <w:szCs w:val="24"/>
          <w:lang w:eastAsia="en-GB"/>
        </w:rPr>
        <w:t xml:space="preserve"> Perez, F. 2007. </w:t>
      </w:r>
      <w:r w:rsidRPr="00F71F2E">
        <w:rPr>
          <w:rFonts w:eastAsia="Times New Roman" w:cs="Times New Roman"/>
          <w:szCs w:val="24"/>
          <w:lang w:eastAsia="en-GB"/>
        </w:rPr>
        <w:t>Integration and Competition in</w:t>
      </w:r>
      <w:r>
        <w:rPr>
          <w:rFonts w:eastAsia="Times New Roman" w:cs="Times New Roman"/>
          <w:szCs w:val="24"/>
          <w:lang w:eastAsia="en-GB"/>
        </w:rPr>
        <w:t xml:space="preserve"> the European Financial Markets</w:t>
      </w:r>
      <w:r w:rsidRPr="00F71F2E">
        <w:rPr>
          <w:rFonts w:eastAsia="Times New Roman" w:cs="Times New Roman"/>
          <w:szCs w:val="24"/>
          <w:lang w:eastAsia="en-GB"/>
        </w:rPr>
        <w:t>, Journal of International Money and Finance</w:t>
      </w:r>
      <w:r w:rsidR="001536F8">
        <w:rPr>
          <w:rFonts w:eastAsia="Times New Roman" w:cs="Times New Roman"/>
          <w:szCs w:val="24"/>
          <w:lang w:eastAsia="en-GB"/>
        </w:rPr>
        <w:t xml:space="preserve"> </w:t>
      </w:r>
      <w:r w:rsidRPr="00F71F2E">
        <w:rPr>
          <w:rFonts w:eastAsia="Times New Roman" w:cs="Times New Roman"/>
          <w:szCs w:val="24"/>
          <w:lang w:eastAsia="en-GB"/>
        </w:rPr>
        <w:t>26, 26-45.</w:t>
      </w:r>
    </w:p>
    <w:p w:rsidR="00EE5198" w:rsidRDefault="00EE5198" w:rsidP="00B703A6">
      <w:pPr>
        <w:spacing w:after="0" w:line="240" w:lineRule="auto"/>
        <w:ind w:left="720" w:hanging="720"/>
        <w:rPr>
          <w:rFonts w:eastAsia="Times New Roman" w:cs="Times New Roman"/>
          <w:szCs w:val="24"/>
          <w:lang w:eastAsia="en-GB"/>
        </w:rPr>
      </w:pPr>
    </w:p>
    <w:p w:rsidR="00C17DFC" w:rsidRDefault="00C17DFC" w:rsidP="00B703A6">
      <w:pPr>
        <w:spacing w:after="0" w:line="240" w:lineRule="auto"/>
        <w:ind w:left="720" w:hanging="720"/>
        <w:rPr>
          <w:rFonts w:eastAsia="Times New Roman" w:cs="Times New Roman"/>
          <w:szCs w:val="24"/>
          <w:lang w:eastAsia="en-GB"/>
        </w:rPr>
      </w:pPr>
      <w:r>
        <w:rPr>
          <w:rFonts w:eastAsia="Times New Roman" w:cs="Times New Roman"/>
          <w:szCs w:val="24"/>
          <w:lang w:eastAsia="en-GB"/>
        </w:rPr>
        <w:t xml:space="preserve">Dietrich A., </w:t>
      </w:r>
      <w:proofErr w:type="spellStart"/>
      <w:r>
        <w:rPr>
          <w:rFonts w:eastAsia="Times New Roman" w:cs="Times New Roman"/>
          <w:szCs w:val="24"/>
          <w:lang w:eastAsia="en-GB"/>
        </w:rPr>
        <w:t>Wanzenried</w:t>
      </w:r>
      <w:proofErr w:type="spellEnd"/>
      <w:r>
        <w:rPr>
          <w:rFonts w:eastAsia="Times New Roman" w:cs="Times New Roman"/>
          <w:szCs w:val="24"/>
          <w:lang w:eastAsia="en-GB"/>
        </w:rPr>
        <w:t>, G. 2011. Determinants of bank profitability before and during the crisis: Evidence from Switzerland. Journal of International Financial Markets, Institutions &amp; Money 21, 307-327.</w:t>
      </w:r>
    </w:p>
    <w:p w:rsidR="00EE5198" w:rsidRPr="00015738" w:rsidRDefault="00EE5198" w:rsidP="00B703A6">
      <w:pPr>
        <w:spacing w:after="0" w:line="240" w:lineRule="auto"/>
        <w:ind w:left="720" w:hanging="720"/>
        <w:rPr>
          <w:rFonts w:eastAsia="Times New Roman" w:cs="Times New Roman"/>
          <w:szCs w:val="24"/>
          <w:lang w:eastAsia="en-GB"/>
        </w:rPr>
      </w:pPr>
    </w:p>
    <w:p w:rsidR="00E43497" w:rsidRDefault="00E43497" w:rsidP="00B703A6">
      <w:pPr>
        <w:autoSpaceDE w:val="0"/>
        <w:autoSpaceDN w:val="0"/>
        <w:adjustRightInd w:val="0"/>
        <w:spacing w:after="0" w:line="240" w:lineRule="auto"/>
        <w:ind w:left="720" w:hanging="720"/>
        <w:rPr>
          <w:rFonts w:eastAsia="SimSun"/>
          <w:szCs w:val="24"/>
          <w:lang w:eastAsia="zh-CN"/>
        </w:rPr>
      </w:pPr>
      <w:r w:rsidRPr="0020764E">
        <w:rPr>
          <w:rFonts w:eastAsia="SimSun"/>
          <w:szCs w:val="24"/>
          <w:lang w:eastAsia="zh-CN"/>
        </w:rPr>
        <w:t>Drake</w:t>
      </w:r>
      <w:r>
        <w:rPr>
          <w:rFonts w:eastAsia="SimSun"/>
          <w:szCs w:val="24"/>
          <w:lang w:eastAsia="zh-CN"/>
        </w:rPr>
        <w:t>,</w:t>
      </w:r>
      <w:r w:rsidRPr="0020764E">
        <w:rPr>
          <w:rFonts w:eastAsia="SimSun"/>
          <w:szCs w:val="24"/>
          <w:lang w:eastAsia="zh-CN"/>
        </w:rPr>
        <w:t xml:space="preserve"> L</w:t>
      </w:r>
      <w:r>
        <w:rPr>
          <w:rFonts w:eastAsia="SimSun"/>
          <w:szCs w:val="24"/>
          <w:lang w:eastAsia="zh-CN"/>
        </w:rPr>
        <w:t>.</w:t>
      </w:r>
      <w:r w:rsidRPr="0020764E">
        <w:rPr>
          <w:rFonts w:eastAsia="SimSun"/>
          <w:szCs w:val="24"/>
          <w:lang w:eastAsia="zh-CN"/>
        </w:rPr>
        <w:t>M</w:t>
      </w:r>
      <w:r>
        <w:rPr>
          <w:rFonts w:eastAsia="SimSun"/>
          <w:szCs w:val="24"/>
          <w:lang w:eastAsia="zh-CN"/>
        </w:rPr>
        <w:t>.</w:t>
      </w:r>
      <w:r w:rsidRPr="0020764E">
        <w:rPr>
          <w:rFonts w:eastAsia="SimSun"/>
          <w:szCs w:val="24"/>
          <w:lang w:eastAsia="zh-CN"/>
        </w:rPr>
        <w:t>, Hall</w:t>
      </w:r>
      <w:r>
        <w:rPr>
          <w:rFonts w:eastAsia="SimSun"/>
          <w:szCs w:val="24"/>
          <w:lang w:eastAsia="zh-CN"/>
        </w:rPr>
        <w:t>,</w:t>
      </w:r>
      <w:r w:rsidRPr="0020764E">
        <w:rPr>
          <w:rFonts w:eastAsia="SimSun"/>
          <w:szCs w:val="24"/>
          <w:lang w:eastAsia="zh-CN"/>
        </w:rPr>
        <w:t xml:space="preserve"> M</w:t>
      </w:r>
      <w:r>
        <w:rPr>
          <w:rFonts w:eastAsia="SimSun"/>
          <w:szCs w:val="24"/>
          <w:lang w:eastAsia="zh-CN"/>
        </w:rPr>
        <w:t>.</w:t>
      </w:r>
      <w:r w:rsidRPr="0020764E">
        <w:rPr>
          <w:rFonts w:eastAsia="SimSun"/>
          <w:szCs w:val="24"/>
          <w:lang w:eastAsia="zh-CN"/>
        </w:rPr>
        <w:t>J</w:t>
      </w:r>
      <w:r>
        <w:rPr>
          <w:rFonts w:eastAsia="SimSun"/>
          <w:szCs w:val="24"/>
          <w:lang w:eastAsia="zh-CN"/>
        </w:rPr>
        <w:t>.</w:t>
      </w:r>
      <w:r w:rsidRPr="0020764E">
        <w:rPr>
          <w:rFonts w:eastAsia="SimSun"/>
          <w:szCs w:val="24"/>
          <w:lang w:eastAsia="zh-CN"/>
        </w:rPr>
        <w:t>B</w:t>
      </w:r>
      <w:r>
        <w:rPr>
          <w:rFonts w:eastAsia="SimSun"/>
          <w:szCs w:val="24"/>
          <w:lang w:eastAsia="zh-CN"/>
        </w:rPr>
        <w:t>.,</w:t>
      </w:r>
      <w:r w:rsidRPr="0020764E">
        <w:rPr>
          <w:rFonts w:eastAsia="SimSun"/>
          <w:szCs w:val="24"/>
          <w:lang w:eastAsia="zh-CN"/>
        </w:rPr>
        <w:t xml:space="preserve"> Simper</w:t>
      </w:r>
      <w:r>
        <w:rPr>
          <w:rFonts w:eastAsia="SimSun"/>
          <w:szCs w:val="24"/>
          <w:lang w:eastAsia="zh-CN"/>
        </w:rPr>
        <w:t>,</w:t>
      </w:r>
      <w:r w:rsidRPr="0020764E">
        <w:rPr>
          <w:rFonts w:eastAsia="SimSun"/>
          <w:szCs w:val="24"/>
          <w:lang w:eastAsia="zh-CN"/>
        </w:rPr>
        <w:t xml:space="preserve"> R</w:t>
      </w:r>
      <w:r>
        <w:rPr>
          <w:rFonts w:eastAsia="SimSun"/>
          <w:szCs w:val="24"/>
          <w:lang w:eastAsia="zh-CN"/>
        </w:rPr>
        <w:t>. 2006</w:t>
      </w:r>
      <w:r w:rsidR="00015738">
        <w:rPr>
          <w:rFonts w:eastAsia="SimSun"/>
          <w:szCs w:val="24"/>
          <w:lang w:eastAsia="zh-CN"/>
        </w:rPr>
        <w:t>.</w:t>
      </w:r>
      <w:r>
        <w:rPr>
          <w:rFonts w:eastAsia="SimSun"/>
          <w:szCs w:val="24"/>
          <w:lang w:eastAsia="zh-CN"/>
        </w:rPr>
        <w:t xml:space="preserve"> </w:t>
      </w:r>
      <w:r w:rsidRPr="0020764E">
        <w:rPr>
          <w:rFonts w:eastAsia="SimSun"/>
          <w:szCs w:val="24"/>
          <w:lang w:eastAsia="zh-CN"/>
        </w:rPr>
        <w:t xml:space="preserve">The impact of macroeconomic and regulatory factors on bank efficiency: </w:t>
      </w:r>
      <w:r w:rsidR="001536F8">
        <w:rPr>
          <w:rFonts w:eastAsia="SimSun"/>
          <w:szCs w:val="24"/>
          <w:lang w:eastAsia="zh-CN"/>
        </w:rPr>
        <w:t>A</w:t>
      </w:r>
      <w:r w:rsidRPr="0020764E">
        <w:rPr>
          <w:rFonts w:eastAsia="SimSun"/>
          <w:szCs w:val="24"/>
          <w:lang w:eastAsia="zh-CN"/>
        </w:rPr>
        <w:t xml:space="preserve"> non-parametric analysis of Hong Kong’s banking system</w:t>
      </w:r>
      <w:r>
        <w:rPr>
          <w:rFonts w:eastAsia="SimSun"/>
          <w:szCs w:val="24"/>
          <w:lang w:eastAsia="zh-CN"/>
        </w:rPr>
        <w:t>.</w:t>
      </w:r>
      <w:r w:rsidRPr="0020764E">
        <w:rPr>
          <w:rFonts w:eastAsia="SimSun"/>
          <w:szCs w:val="24"/>
          <w:lang w:eastAsia="zh-CN"/>
        </w:rPr>
        <w:t xml:space="preserve"> </w:t>
      </w:r>
      <w:r w:rsidRPr="00015738">
        <w:rPr>
          <w:rFonts w:eastAsia="Microsoft YaHei"/>
          <w:szCs w:val="24"/>
          <w:lang w:eastAsia="zh-CN"/>
        </w:rPr>
        <w:t>Journal of Banking and Finance</w:t>
      </w:r>
      <w:r>
        <w:rPr>
          <w:rFonts w:eastAsia="Microsoft YaHei"/>
          <w:szCs w:val="24"/>
          <w:lang w:eastAsia="zh-CN"/>
        </w:rPr>
        <w:t xml:space="preserve"> </w:t>
      </w:r>
      <w:r w:rsidRPr="0020764E">
        <w:rPr>
          <w:rFonts w:eastAsia="SimSun"/>
          <w:szCs w:val="24"/>
          <w:lang w:eastAsia="zh-CN"/>
        </w:rPr>
        <w:t>30</w:t>
      </w:r>
      <w:r w:rsidR="00015738">
        <w:rPr>
          <w:rFonts w:eastAsia="SimSun"/>
          <w:szCs w:val="24"/>
          <w:lang w:eastAsia="zh-CN"/>
        </w:rPr>
        <w:t>, 1443–1466</w:t>
      </w:r>
      <w:r w:rsidR="00117BFF">
        <w:rPr>
          <w:rFonts w:eastAsia="SimSun"/>
          <w:szCs w:val="24"/>
          <w:lang w:eastAsia="zh-CN"/>
        </w:rPr>
        <w:t>.</w:t>
      </w:r>
    </w:p>
    <w:p w:rsidR="00EE5198" w:rsidRDefault="00EE5198" w:rsidP="00B703A6">
      <w:pPr>
        <w:autoSpaceDE w:val="0"/>
        <w:autoSpaceDN w:val="0"/>
        <w:adjustRightInd w:val="0"/>
        <w:spacing w:after="0" w:line="240" w:lineRule="auto"/>
        <w:ind w:left="720" w:hanging="720"/>
        <w:rPr>
          <w:rFonts w:eastAsia="SimSun"/>
          <w:szCs w:val="24"/>
          <w:lang w:eastAsia="zh-CN"/>
        </w:rPr>
      </w:pPr>
    </w:p>
    <w:p w:rsidR="00BB58A9" w:rsidRDefault="00BB58A9" w:rsidP="00B703A6">
      <w:pPr>
        <w:autoSpaceDE w:val="0"/>
        <w:autoSpaceDN w:val="0"/>
        <w:adjustRightInd w:val="0"/>
        <w:spacing w:after="0" w:line="240" w:lineRule="auto"/>
        <w:ind w:left="720" w:hanging="720"/>
        <w:rPr>
          <w:rFonts w:eastAsia="SimSun"/>
          <w:szCs w:val="24"/>
          <w:lang w:eastAsia="zh-CN"/>
        </w:rPr>
      </w:pPr>
      <w:r>
        <w:rPr>
          <w:rFonts w:eastAsia="SimSun"/>
          <w:szCs w:val="24"/>
          <w:lang w:eastAsia="zh-CN"/>
        </w:rPr>
        <w:t>Drake, L.M., Simper, R. 2003. The measurement of English and Welsh police force efficiency: A comparison of distance function models. Contemporary Economic Policy 147, 165-186.</w:t>
      </w:r>
    </w:p>
    <w:p w:rsidR="00EE5198" w:rsidRPr="0020764E" w:rsidRDefault="00EE5198" w:rsidP="00B703A6">
      <w:pPr>
        <w:autoSpaceDE w:val="0"/>
        <w:autoSpaceDN w:val="0"/>
        <w:adjustRightInd w:val="0"/>
        <w:spacing w:after="0" w:line="240" w:lineRule="auto"/>
        <w:ind w:left="720" w:hanging="720"/>
        <w:rPr>
          <w:rFonts w:eastAsia="SimSun"/>
          <w:szCs w:val="24"/>
          <w:lang w:eastAsia="zh-CN"/>
        </w:rPr>
      </w:pPr>
    </w:p>
    <w:p w:rsidR="006D2DEC" w:rsidRDefault="006D2DEC" w:rsidP="00B703A6">
      <w:pPr>
        <w:spacing w:after="0" w:line="240" w:lineRule="auto"/>
        <w:ind w:left="720" w:hanging="720"/>
        <w:rPr>
          <w:rFonts w:cs="Times New Roman"/>
          <w:szCs w:val="24"/>
        </w:rPr>
      </w:pPr>
      <w:proofErr w:type="gramStart"/>
      <w:r w:rsidRPr="00F71D31">
        <w:rPr>
          <w:rFonts w:cs="Times New Roman"/>
          <w:szCs w:val="24"/>
        </w:rPr>
        <w:t>ECB</w:t>
      </w:r>
      <w:r w:rsidR="00015738">
        <w:rPr>
          <w:rFonts w:cs="Times New Roman"/>
          <w:szCs w:val="24"/>
        </w:rPr>
        <w:t>.</w:t>
      </w:r>
      <w:proofErr w:type="gramEnd"/>
      <w:r w:rsidRPr="00F71D31">
        <w:rPr>
          <w:rFonts w:cs="Times New Roman"/>
          <w:szCs w:val="24"/>
        </w:rPr>
        <w:t xml:space="preserve"> 2006</w:t>
      </w:r>
      <w:r w:rsidR="00015738">
        <w:rPr>
          <w:rFonts w:cs="Times New Roman"/>
          <w:szCs w:val="24"/>
        </w:rPr>
        <w:t>.</w:t>
      </w:r>
      <w:r w:rsidRPr="00F71D31">
        <w:rPr>
          <w:rFonts w:cs="Times New Roman"/>
          <w:szCs w:val="24"/>
        </w:rPr>
        <w:t xml:space="preserve"> Recent Developments in Securitisation</w:t>
      </w:r>
      <w:r w:rsidR="00015738">
        <w:rPr>
          <w:rFonts w:cs="Times New Roman"/>
          <w:szCs w:val="24"/>
        </w:rPr>
        <w:t>.</w:t>
      </w:r>
      <w:r w:rsidRPr="00F71D31">
        <w:rPr>
          <w:rFonts w:cs="Times New Roman"/>
          <w:szCs w:val="24"/>
        </w:rPr>
        <w:t xml:space="preserve"> </w:t>
      </w:r>
      <w:r w:rsidRPr="00015738">
        <w:rPr>
          <w:rFonts w:cs="Times New Roman"/>
          <w:szCs w:val="24"/>
        </w:rPr>
        <w:t>European Central Bank</w:t>
      </w:r>
      <w:r w:rsidR="00015738">
        <w:rPr>
          <w:rFonts w:cs="Times New Roman"/>
          <w:szCs w:val="24"/>
        </w:rPr>
        <w:t>.</w:t>
      </w:r>
      <w:r w:rsidRPr="00F71D31">
        <w:rPr>
          <w:rFonts w:cs="Times New Roman"/>
          <w:szCs w:val="24"/>
        </w:rPr>
        <w:t xml:space="preserve"> </w:t>
      </w:r>
      <w:proofErr w:type="gramStart"/>
      <w:r w:rsidRPr="00F71D31">
        <w:rPr>
          <w:rFonts w:cs="Times New Roman"/>
          <w:szCs w:val="24"/>
        </w:rPr>
        <w:t>February, ECB-Frankfurt</w:t>
      </w:r>
      <w:r w:rsidR="00117BFF">
        <w:rPr>
          <w:rFonts w:cs="Times New Roman"/>
          <w:szCs w:val="24"/>
        </w:rPr>
        <w:t>.</w:t>
      </w:r>
      <w:proofErr w:type="gramEnd"/>
    </w:p>
    <w:p w:rsidR="00EE5198" w:rsidRPr="00F71D31" w:rsidRDefault="00EE5198" w:rsidP="00B703A6">
      <w:pPr>
        <w:spacing w:after="0" w:line="240" w:lineRule="auto"/>
        <w:ind w:left="720" w:hanging="720"/>
        <w:rPr>
          <w:rFonts w:cs="Times New Roman"/>
          <w:szCs w:val="24"/>
        </w:rPr>
      </w:pPr>
    </w:p>
    <w:p w:rsidR="006D2DEC" w:rsidRDefault="006D2DEC" w:rsidP="00B703A6">
      <w:pPr>
        <w:spacing w:after="0" w:line="240" w:lineRule="auto"/>
        <w:ind w:left="720" w:hanging="720"/>
        <w:rPr>
          <w:rFonts w:cs="Times New Roman"/>
          <w:szCs w:val="24"/>
        </w:rPr>
      </w:pPr>
      <w:proofErr w:type="gramStart"/>
      <w:r w:rsidRPr="00F71D31">
        <w:rPr>
          <w:rFonts w:cs="Times New Roman"/>
          <w:szCs w:val="24"/>
        </w:rPr>
        <w:t>ECB</w:t>
      </w:r>
      <w:r w:rsidR="00015738">
        <w:rPr>
          <w:rFonts w:cs="Times New Roman"/>
          <w:szCs w:val="24"/>
        </w:rPr>
        <w:t>.</w:t>
      </w:r>
      <w:proofErr w:type="gramEnd"/>
      <w:r w:rsidRPr="00F71D31">
        <w:rPr>
          <w:rFonts w:cs="Times New Roman"/>
          <w:szCs w:val="24"/>
        </w:rPr>
        <w:t xml:space="preserve"> 2011</w:t>
      </w:r>
      <w:r w:rsidR="00015738">
        <w:rPr>
          <w:rFonts w:cs="Times New Roman"/>
          <w:szCs w:val="24"/>
        </w:rPr>
        <w:t>.</w:t>
      </w:r>
      <w:r w:rsidRPr="00F71D31">
        <w:rPr>
          <w:rFonts w:cs="Times New Roman"/>
          <w:szCs w:val="24"/>
        </w:rPr>
        <w:t xml:space="preserve"> Recent Developments in Securitisation</w:t>
      </w:r>
      <w:r w:rsidR="00015738">
        <w:rPr>
          <w:rFonts w:cs="Times New Roman"/>
          <w:szCs w:val="24"/>
        </w:rPr>
        <w:t>.</w:t>
      </w:r>
      <w:r w:rsidRPr="00F71D31">
        <w:rPr>
          <w:rFonts w:cs="Times New Roman"/>
          <w:szCs w:val="24"/>
        </w:rPr>
        <w:t xml:space="preserve"> </w:t>
      </w:r>
      <w:r w:rsidRPr="00015738">
        <w:rPr>
          <w:rFonts w:cs="Times New Roman"/>
          <w:szCs w:val="24"/>
        </w:rPr>
        <w:t>European Central Bank</w:t>
      </w:r>
      <w:r w:rsidR="00015738">
        <w:rPr>
          <w:rFonts w:cs="Times New Roman"/>
          <w:szCs w:val="24"/>
        </w:rPr>
        <w:t>.</w:t>
      </w:r>
      <w:r w:rsidRPr="00F71D31">
        <w:rPr>
          <w:rFonts w:cs="Times New Roman"/>
          <w:szCs w:val="24"/>
        </w:rPr>
        <w:t xml:space="preserve"> </w:t>
      </w:r>
      <w:proofErr w:type="gramStart"/>
      <w:r w:rsidRPr="00F71D31">
        <w:rPr>
          <w:rFonts w:cs="Times New Roman"/>
          <w:szCs w:val="24"/>
        </w:rPr>
        <w:t>February, ECB-Frankfurt</w:t>
      </w:r>
      <w:r w:rsidR="00117BFF">
        <w:rPr>
          <w:rFonts w:cs="Times New Roman"/>
          <w:szCs w:val="24"/>
        </w:rPr>
        <w:t>.</w:t>
      </w:r>
      <w:proofErr w:type="gramEnd"/>
    </w:p>
    <w:p w:rsidR="00EE5198" w:rsidRDefault="00EE5198" w:rsidP="00B703A6">
      <w:pPr>
        <w:spacing w:after="0" w:line="240" w:lineRule="auto"/>
        <w:ind w:left="720" w:hanging="720"/>
        <w:rPr>
          <w:rFonts w:cs="Times New Roman"/>
          <w:szCs w:val="24"/>
        </w:rPr>
      </w:pPr>
    </w:p>
    <w:p w:rsidR="000163D0" w:rsidRDefault="000163D0" w:rsidP="00B703A6">
      <w:pPr>
        <w:spacing w:after="0" w:line="240" w:lineRule="auto"/>
        <w:ind w:left="720" w:hanging="720"/>
        <w:rPr>
          <w:rFonts w:cs="Times New Roman"/>
          <w:szCs w:val="24"/>
        </w:rPr>
      </w:pPr>
      <w:proofErr w:type="spellStart"/>
      <w:r>
        <w:rPr>
          <w:rFonts w:cs="Times New Roman"/>
          <w:szCs w:val="24"/>
        </w:rPr>
        <w:t>Eng</w:t>
      </w:r>
      <w:proofErr w:type="spellEnd"/>
      <w:r>
        <w:rPr>
          <w:rFonts w:cs="Times New Roman"/>
          <w:szCs w:val="24"/>
        </w:rPr>
        <w:t xml:space="preserve">, L.L., </w:t>
      </w:r>
      <w:proofErr w:type="spellStart"/>
      <w:r>
        <w:rPr>
          <w:rFonts w:cs="Times New Roman"/>
          <w:szCs w:val="24"/>
        </w:rPr>
        <w:t>Nabar</w:t>
      </w:r>
      <w:proofErr w:type="spellEnd"/>
      <w:r>
        <w:rPr>
          <w:rFonts w:cs="Times New Roman"/>
          <w:szCs w:val="24"/>
        </w:rPr>
        <w:t xml:space="preserve">, S. 2007. </w:t>
      </w:r>
      <w:proofErr w:type="gramStart"/>
      <w:r>
        <w:rPr>
          <w:rFonts w:cs="Times New Roman"/>
          <w:szCs w:val="24"/>
        </w:rPr>
        <w:t>Loan loss provisions by banks in Hong Kong, Malaysia and Singapore.</w:t>
      </w:r>
      <w:proofErr w:type="gramEnd"/>
      <w:r>
        <w:rPr>
          <w:rFonts w:cs="Times New Roman"/>
          <w:szCs w:val="24"/>
        </w:rPr>
        <w:t xml:space="preserve"> </w:t>
      </w:r>
      <w:proofErr w:type="gramStart"/>
      <w:r>
        <w:rPr>
          <w:rFonts w:cs="Times New Roman"/>
          <w:szCs w:val="24"/>
        </w:rPr>
        <w:t>Journal of International Financial Management and Accounting 18, 18-38.</w:t>
      </w:r>
      <w:proofErr w:type="gramEnd"/>
    </w:p>
    <w:p w:rsidR="00EE5198" w:rsidRPr="00F71D31" w:rsidRDefault="00EE5198" w:rsidP="00B703A6">
      <w:pPr>
        <w:spacing w:after="0" w:line="240" w:lineRule="auto"/>
        <w:ind w:left="720" w:hanging="720"/>
        <w:rPr>
          <w:rFonts w:cs="Times New Roman"/>
          <w:szCs w:val="24"/>
        </w:rPr>
      </w:pPr>
    </w:p>
    <w:p w:rsidR="00AB18F8" w:rsidRDefault="00AB18F8" w:rsidP="00B703A6">
      <w:pPr>
        <w:autoSpaceDE w:val="0"/>
        <w:autoSpaceDN w:val="0"/>
        <w:adjustRightInd w:val="0"/>
        <w:spacing w:after="0" w:line="240" w:lineRule="auto"/>
        <w:ind w:left="720" w:hanging="720"/>
        <w:rPr>
          <w:rFonts w:eastAsia="AdvEPSTIM" w:cs="Times New Roman"/>
          <w:szCs w:val="24"/>
          <w:lang w:eastAsia="zh-CN"/>
        </w:rPr>
      </w:pPr>
      <w:r w:rsidRPr="00AB18F8">
        <w:rPr>
          <w:rFonts w:eastAsia="AdvEPSTIM" w:cs="Times New Roman"/>
          <w:szCs w:val="24"/>
          <w:lang w:eastAsia="zh-CN"/>
        </w:rPr>
        <w:t>Fonseca</w:t>
      </w:r>
      <w:r w:rsidR="00DF116B">
        <w:rPr>
          <w:rFonts w:eastAsia="AdvEPSTIM" w:cs="Times New Roman"/>
          <w:szCs w:val="24"/>
          <w:lang w:eastAsia="zh-CN"/>
        </w:rPr>
        <w:t xml:space="preserve">, A.R., </w:t>
      </w:r>
      <w:r w:rsidRPr="00AB18F8">
        <w:rPr>
          <w:rFonts w:eastAsia="AdvEPSTIM" w:cs="Times New Roman"/>
          <w:szCs w:val="24"/>
          <w:lang w:eastAsia="zh-CN"/>
        </w:rPr>
        <w:t>González</w:t>
      </w:r>
      <w:r w:rsidR="00DF116B">
        <w:rPr>
          <w:rFonts w:eastAsia="AdvEPSTIM" w:cs="Times New Roman"/>
          <w:szCs w:val="24"/>
          <w:lang w:eastAsia="zh-CN"/>
        </w:rPr>
        <w:t>, F. 2008.</w:t>
      </w:r>
      <w:r w:rsidRPr="00AB18F8">
        <w:rPr>
          <w:rFonts w:eastAsia="AdvEPSTIM" w:cs="Times New Roman"/>
          <w:szCs w:val="24"/>
          <w:lang w:eastAsia="zh-CN"/>
        </w:rPr>
        <w:t xml:space="preserve"> </w:t>
      </w:r>
      <w:proofErr w:type="gramStart"/>
      <w:r w:rsidRPr="00AB18F8">
        <w:rPr>
          <w:rFonts w:eastAsia="AdvEPSTIM" w:cs="Times New Roman"/>
          <w:szCs w:val="24"/>
          <w:lang w:eastAsia="zh-CN"/>
        </w:rPr>
        <w:t>Cross-country determinants of bank income smoothing by managing loan-loss provisions.</w:t>
      </w:r>
      <w:proofErr w:type="gramEnd"/>
      <w:r w:rsidRPr="00AB18F8">
        <w:rPr>
          <w:rFonts w:eastAsia="AdvEPSTIM" w:cs="Times New Roman"/>
          <w:szCs w:val="24"/>
          <w:lang w:eastAsia="zh-CN"/>
        </w:rPr>
        <w:t xml:space="preserve"> Journal of Banking and Finance </w:t>
      </w:r>
      <w:r>
        <w:rPr>
          <w:rFonts w:eastAsia="AdvEPSTIM" w:cs="Times New Roman"/>
          <w:szCs w:val="24"/>
          <w:lang w:eastAsia="zh-CN"/>
        </w:rPr>
        <w:t>32</w:t>
      </w:r>
      <w:r w:rsidR="00DF116B">
        <w:rPr>
          <w:rFonts w:eastAsia="AdvEPSTIM" w:cs="Times New Roman"/>
          <w:szCs w:val="24"/>
          <w:lang w:eastAsia="zh-CN"/>
        </w:rPr>
        <w:t xml:space="preserve">, </w:t>
      </w:r>
      <w:r>
        <w:rPr>
          <w:rFonts w:eastAsia="AdvEPSTIM" w:cs="Times New Roman"/>
          <w:szCs w:val="24"/>
          <w:lang w:eastAsia="zh-CN"/>
        </w:rPr>
        <w:t>217-228.</w:t>
      </w:r>
    </w:p>
    <w:p w:rsidR="00EE5198" w:rsidRPr="00AB18F8" w:rsidRDefault="00EE5198" w:rsidP="00B703A6">
      <w:pPr>
        <w:autoSpaceDE w:val="0"/>
        <w:autoSpaceDN w:val="0"/>
        <w:adjustRightInd w:val="0"/>
        <w:spacing w:after="0" w:line="240" w:lineRule="auto"/>
        <w:ind w:left="720" w:hanging="720"/>
        <w:rPr>
          <w:rFonts w:cs="Times New Roman"/>
          <w:szCs w:val="24"/>
        </w:rPr>
      </w:pPr>
    </w:p>
    <w:p w:rsidR="00D83AFE" w:rsidRDefault="00D83AFE" w:rsidP="00B703A6">
      <w:pPr>
        <w:spacing w:after="0" w:line="240" w:lineRule="auto"/>
        <w:ind w:left="720" w:hanging="720"/>
        <w:rPr>
          <w:rFonts w:eastAsia="Microsoft YaHei"/>
          <w:szCs w:val="24"/>
          <w:lang w:eastAsia="zh-CN"/>
        </w:rPr>
      </w:pPr>
      <w:r w:rsidRPr="000406B2">
        <w:rPr>
          <w:rFonts w:eastAsia="Microsoft YaHei"/>
          <w:color w:val="000000"/>
          <w:szCs w:val="24"/>
          <w:lang w:eastAsia="zh-CN"/>
        </w:rPr>
        <w:t>Fukuyama</w:t>
      </w:r>
      <w:r>
        <w:rPr>
          <w:rFonts w:eastAsia="Microsoft YaHei"/>
          <w:color w:val="000000"/>
          <w:szCs w:val="24"/>
          <w:lang w:eastAsia="zh-CN"/>
        </w:rPr>
        <w:t>,</w:t>
      </w:r>
      <w:r w:rsidRPr="000406B2">
        <w:rPr>
          <w:rFonts w:eastAsia="Microsoft YaHei"/>
          <w:color w:val="000000"/>
          <w:szCs w:val="24"/>
          <w:lang w:eastAsia="zh-CN"/>
        </w:rPr>
        <w:t xml:space="preserve"> H</w:t>
      </w:r>
      <w:r>
        <w:rPr>
          <w:rFonts w:eastAsia="Microsoft YaHei"/>
          <w:color w:val="000000"/>
          <w:szCs w:val="24"/>
          <w:lang w:eastAsia="zh-CN"/>
        </w:rPr>
        <w:t>.,</w:t>
      </w:r>
      <w:r w:rsidRPr="000406B2">
        <w:rPr>
          <w:rFonts w:eastAsia="Microsoft YaHei"/>
          <w:color w:val="000000"/>
          <w:szCs w:val="24"/>
          <w:lang w:eastAsia="zh-CN"/>
        </w:rPr>
        <w:t xml:space="preserve"> Weber</w:t>
      </w:r>
      <w:r>
        <w:rPr>
          <w:rFonts w:eastAsia="Microsoft YaHei"/>
          <w:color w:val="000000"/>
          <w:szCs w:val="24"/>
          <w:lang w:eastAsia="zh-CN"/>
        </w:rPr>
        <w:t>,</w:t>
      </w:r>
      <w:r w:rsidRPr="000406B2">
        <w:rPr>
          <w:rFonts w:eastAsia="Microsoft YaHei"/>
          <w:color w:val="000000"/>
          <w:szCs w:val="24"/>
          <w:lang w:eastAsia="zh-CN"/>
        </w:rPr>
        <w:t xml:space="preserve"> W</w:t>
      </w:r>
      <w:r>
        <w:rPr>
          <w:rFonts w:eastAsia="Microsoft YaHei"/>
          <w:color w:val="000000"/>
          <w:szCs w:val="24"/>
          <w:lang w:eastAsia="zh-CN"/>
        </w:rPr>
        <w:t>.</w:t>
      </w:r>
      <w:r w:rsidRPr="000406B2">
        <w:rPr>
          <w:rFonts w:eastAsia="Microsoft YaHei"/>
          <w:color w:val="000000"/>
          <w:szCs w:val="24"/>
          <w:lang w:eastAsia="zh-CN"/>
        </w:rPr>
        <w:t>L</w:t>
      </w:r>
      <w:r>
        <w:rPr>
          <w:rFonts w:eastAsia="Microsoft YaHei"/>
          <w:color w:val="000000"/>
          <w:szCs w:val="24"/>
          <w:lang w:eastAsia="zh-CN"/>
        </w:rPr>
        <w:t>.</w:t>
      </w:r>
      <w:r w:rsidRPr="000406B2">
        <w:rPr>
          <w:rFonts w:eastAsia="Microsoft YaHei"/>
          <w:color w:val="000000"/>
          <w:szCs w:val="24"/>
          <w:lang w:eastAsia="zh-CN"/>
        </w:rPr>
        <w:t xml:space="preserve"> </w:t>
      </w:r>
      <w:r>
        <w:rPr>
          <w:rFonts w:eastAsia="Microsoft YaHei"/>
          <w:color w:val="000000"/>
          <w:szCs w:val="24"/>
          <w:lang w:eastAsia="zh-CN"/>
        </w:rPr>
        <w:t xml:space="preserve">2009. </w:t>
      </w:r>
      <w:proofErr w:type="gramStart"/>
      <w:r w:rsidRPr="000406B2">
        <w:rPr>
          <w:rFonts w:eastAsia="Microsoft YaHei"/>
          <w:color w:val="000000"/>
          <w:szCs w:val="24"/>
          <w:lang w:eastAsia="zh-CN"/>
        </w:rPr>
        <w:t>A directional slacks-based measure of technical inefficiency</w:t>
      </w:r>
      <w:r>
        <w:rPr>
          <w:rFonts w:eastAsia="Microsoft YaHei"/>
          <w:color w:val="000000"/>
          <w:szCs w:val="24"/>
          <w:lang w:eastAsia="zh-CN"/>
        </w:rPr>
        <w:t>.</w:t>
      </w:r>
      <w:proofErr w:type="gramEnd"/>
      <w:r w:rsidRPr="000406B2">
        <w:rPr>
          <w:rFonts w:eastAsia="Microsoft YaHei"/>
          <w:color w:val="000000"/>
          <w:szCs w:val="24"/>
          <w:lang w:eastAsia="zh-CN"/>
        </w:rPr>
        <w:t xml:space="preserve"> </w:t>
      </w:r>
      <w:r w:rsidRPr="00DF116B">
        <w:rPr>
          <w:rFonts w:eastAsia="Microsoft YaHei"/>
          <w:szCs w:val="24"/>
          <w:lang w:eastAsia="zh-CN"/>
        </w:rPr>
        <w:t>Socio-Economic Planning Sciences</w:t>
      </w:r>
      <w:r w:rsidRPr="000406B2">
        <w:rPr>
          <w:rFonts w:eastAsia="Microsoft YaHei"/>
          <w:szCs w:val="24"/>
          <w:lang w:eastAsia="zh-CN"/>
        </w:rPr>
        <w:t xml:space="preserve"> 43</w:t>
      </w:r>
      <w:r>
        <w:rPr>
          <w:rFonts w:eastAsia="Microsoft YaHei"/>
          <w:szCs w:val="24"/>
          <w:lang w:eastAsia="zh-CN"/>
        </w:rPr>
        <w:t xml:space="preserve">, </w:t>
      </w:r>
      <w:r w:rsidRPr="000406B2">
        <w:rPr>
          <w:rFonts w:eastAsia="Microsoft YaHei"/>
          <w:szCs w:val="24"/>
          <w:lang w:eastAsia="zh-CN"/>
        </w:rPr>
        <w:t>274–287</w:t>
      </w:r>
      <w:r>
        <w:rPr>
          <w:rFonts w:eastAsia="Microsoft YaHei"/>
          <w:szCs w:val="24"/>
          <w:lang w:eastAsia="zh-CN"/>
        </w:rPr>
        <w:t>.</w:t>
      </w:r>
    </w:p>
    <w:p w:rsidR="00EE5198" w:rsidRDefault="00EE5198" w:rsidP="00B703A6">
      <w:pPr>
        <w:spacing w:after="0" w:line="240" w:lineRule="auto"/>
        <w:ind w:left="720" w:hanging="720"/>
        <w:rPr>
          <w:rFonts w:eastAsia="Microsoft YaHei"/>
          <w:szCs w:val="24"/>
          <w:lang w:eastAsia="zh-CN"/>
        </w:rPr>
      </w:pPr>
    </w:p>
    <w:p w:rsidR="00C17DFC" w:rsidRDefault="00C17DFC" w:rsidP="00B703A6">
      <w:pPr>
        <w:spacing w:after="0" w:line="240" w:lineRule="auto"/>
        <w:ind w:left="720" w:hanging="720"/>
        <w:rPr>
          <w:rFonts w:eastAsia="Microsoft YaHei"/>
          <w:szCs w:val="24"/>
          <w:lang w:eastAsia="zh-CN"/>
        </w:rPr>
      </w:pPr>
      <w:proofErr w:type="gramStart"/>
      <w:r>
        <w:rPr>
          <w:rFonts w:eastAsia="Microsoft YaHei"/>
          <w:szCs w:val="24"/>
          <w:lang w:eastAsia="zh-CN"/>
        </w:rPr>
        <w:t xml:space="preserve">Garcia-Herrero, A., </w:t>
      </w:r>
      <w:proofErr w:type="spellStart"/>
      <w:r>
        <w:rPr>
          <w:rFonts w:eastAsia="Microsoft YaHei"/>
          <w:szCs w:val="24"/>
          <w:lang w:eastAsia="zh-CN"/>
        </w:rPr>
        <w:t>Gavila</w:t>
      </w:r>
      <w:proofErr w:type="spellEnd"/>
      <w:r>
        <w:rPr>
          <w:rFonts w:eastAsia="Microsoft YaHei"/>
          <w:szCs w:val="24"/>
          <w:lang w:eastAsia="zh-CN"/>
        </w:rPr>
        <w:t xml:space="preserve">, S., </w:t>
      </w:r>
      <w:proofErr w:type="spellStart"/>
      <w:r>
        <w:rPr>
          <w:rFonts w:eastAsia="Microsoft YaHei"/>
          <w:szCs w:val="24"/>
          <w:lang w:eastAsia="zh-CN"/>
        </w:rPr>
        <w:t>Santabarbara</w:t>
      </w:r>
      <w:proofErr w:type="spellEnd"/>
      <w:r>
        <w:rPr>
          <w:rFonts w:eastAsia="Microsoft YaHei"/>
          <w:szCs w:val="24"/>
          <w:lang w:eastAsia="zh-CN"/>
        </w:rPr>
        <w:t>, D. 2009.</w:t>
      </w:r>
      <w:proofErr w:type="gramEnd"/>
      <w:r>
        <w:rPr>
          <w:rFonts w:eastAsia="Microsoft YaHei"/>
          <w:szCs w:val="24"/>
          <w:lang w:eastAsia="zh-CN"/>
        </w:rPr>
        <w:t xml:space="preserve"> What explains the low profitability of Chinese </w:t>
      </w:r>
      <w:proofErr w:type="gramStart"/>
      <w:r>
        <w:rPr>
          <w:rFonts w:eastAsia="Microsoft YaHei"/>
          <w:szCs w:val="24"/>
          <w:lang w:eastAsia="zh-CN"/>
        </w:rPr>
        <w:t>banks.</w:t>
      </w:r>
      <w:proofErr w:type="gramEnd"/>
      <w:r>
        <w:rPr>
          <w:rFonts w:eastAsia="Microsoft YaHei"/>
          <w:szCs w:val="24"/>
          <w:lang w:eastAsia="zh-CN"/>
        </w:rPr>
        <w:t xml:space="preserve"> Journal of Banking &amp; Finance 33, 2080-2092.</w:t>
      </w:r>
    </w:p>
    <w:p w:rsidR="00EE5198" w:rsidRDefault="00EE5198" w:rsidP="00B703A6">
      <w:pPr>
        <w:spacing w:after="0" w:line="240" w:lineRule="auto"/>
        <w:ind w:left="720" w:hanging="720"/>
        <w:rPr>
          <w:rFonts w:eastAsia="Microsoft YaHei"/>
          <w:szCs w:val="24"/>
          <w:lang w:eastAsia="zh-CN"/>
        </w:rPr>
      </w:pPr>
    </w:p>
    <w:p w:rsidR="00885FD8" w:rsidRDefault="00885FD8" w:rsidP="00B703A6">
      <w:pPr>
        <w:autoSpaceDE w:val="0"/>
        <w:autoSpaceDN w:val="0"/>
        <w:adjustRightInd w:val="0"/>
        <w:spacing w:after="0" w:line="240" w:lineRule="auto"/>
        <w:ind w:left="720" w:hanging="720"/>
        <w:rPr>
          <w:rFonts w:eastAsia="Microsoft YaHei" w:cs="Times New Roman"/>
          <w:color w:val="000000"/>
          <w:szCs w:val="24"/>
          <w:lang w:eastAsia="zh-CN"/>
        </w:rPr>
      </w:pPr>
      <w:r>
        <w:rPr>
          <w:rFonts w:eastAsia="Microsoft YaHei" w:cs="Times New Roman"/>
          <w:color w:val="000000"/>
          <w:szCs w:val="24"/>
          <w:lang w:eastAsia="zh-CN"/>
        </w:rPr>
        <w:t>Ghosh</w:t>
      </w:r>
      <w:r w:rsidR="00015738">
        <w:rPr>
          <w:rFonts w:eastAsia="Microsoft YaHei" w:cs="Times New Roman"/>
          <w:color w:val="000000"/>
          <w:szCs w:val="24"/>
          <w:lang w:eastAsia="zh-CN"/>
        </w:rPr>
        <w:t>,</w:t>
      </w:r>
      <w:r>
        <w:rPr>
          <w:rFonts w:eastAsia="Microsoft YaHei" w:cs="Times New Roman"/>
          <w:color w:val="000000"/>
          <w:szCs w:val="24"/>
          <w:lang w:eastAsia="zh-CN"/>
        </w:rPr>
        <w:t xml:space="preserve"> S</w:t>
      </w:r>
      <w:r w:rsidR="00015738">
        <w:rPr>
          <w:rFonts w:eastAsia="Microsoft YaHei" w:cs="Times New Roman"/>
          <w:color w:val="000000"/>
          <w:szCs w:val="24"/>
          <w:lang w:eastAsia="zh-CN"/>
        </w:rPr>
        <w:t>.</w:t>
      </w:r>
      <w:r>
        <w:rPr>
          <w:rFonts w:eastAsia="Microsoft YaHei" w:cs="Times New Roman"/>
          <w:color w:val="000000"/>
          <w:szCs w:val="24"/>
          <w:lang w:eastAsia="zh-CN"/>
        </w:rPr>
        <w:t xml:space="preserve"> 2007</w:t>
      </w:r>
      <w:r w:rsidR="00DF116B">
        <w:rPr>
          <w:rFonts w:eastAsia="Microsoft YaHei" w:cs="Times New Roman"/>
          <w:color w:val="000000"/>
          <w:szCs w:val="24"/>
          <w:lang w:eastAsia="zh-CN"/>
        </w:rPr>
        <w:t>.</w:t>
      </w:r>
      <w:r>
        <w:rPr>
          <w:rFonts w:eastAsia="Microsoft YaHei" w:cs="Times New Roman"/>
          <w:color w:val="000000"/>
          <w:szCs w:val="24"/>
          <w:lang w:eastAsia="zh-CN"/>
        </w:rPr>
        <w:t xml:space="preserve"> Loan </w:t>
      </w:r>
      <w:r w:rsidR="00015738">
        <w:rPr>
          <w:rFonts w:eastAsia="Microsoft YaHei" w:cs="Times New Roman"/>
          <w:color w:val="000000"/>
          <w:szCs w:val="24"/>
          <w:lang w:eastAsia="zh-CN"/>
        </w:rPr>
        <w:t>loss p</w:t>
      </w:r>
      <w:r>
        <w:rPr>
          <w:rFonts w:eastAsia="Microsoft YaHei" w:cs="Times New Roman"/>
          <w:color w:val="000000"/>
          <w:szCs w:val="24"/>
          <w:lang w:eastAsia="zh-CN"/>
        </w:rPr>
        <w:t xml:space="preserve">rovisions, earnings, </w:t>
      </w:r>
      <w:r w:rsidR="00015738">
        <w:rPr>
          <w:rFonts w:eastAsia="Microsoft YaHei" w:cs="Times New Roman"/>
          <w:color w:val="000000"/>
          <w:szCs w:val="24"/>
          <w:lang w:eastAsia="zh-CN"/>
        </w:rPr>
        <w:t>c</w:t>
      </w:r>
      <w:r>
        <w:rPr>
          <w:rFonts w:eastAsia="Microsoft YaHei" w:cs="Times New Roman"/>
          <w:color w:val="000000"/>
          <w:szCs w:val="24"/>
          <w:lang w:eastAsia="zh-CN"/>
        </w:rPr>
        <w:t xml:space="preserve">apital management and </w:t>
      </w:r>
      <w:r w:rsidR="00015738">
        <w:rPr>
          <w:rFonts w:eastAsia="Microsoft YaHei" w:cs="Times New Roman"/>
          <w:color w:val="000000"/>
          <w:szCs w:val="24"/>
          <w:lang w:eastAsia="zh-CN"/>
        </w:rPr>
        <w:t>s</w:t>
      </w:r>
      <w:r>
        <w:rPr>
          <w:rFonts w:eastAsia="Microsoft YaHei" w:cs="Times New Roman"/>
          <w:color w:val="000000"/>
          <w:szCs w:val="24"/>
          <w:lang w:eastAsia="zh-CN"/>
        </w:rPr>
        <w:t>ignalling: Evidence from Indian Banks</w:t>
      </w:r>
      <w:r w:rsidR="00015738">
        <w:rPr>
          <w:rFonts w:eastAsia="Microsoft YaHei" w:cs="Times New Roman"/>
          <w:color w:val="000000"/>
          <w:szCs w:val="24"/>
          <w:lang w:eastAsia="zh-CN"/>
        </w:rPr>
        <w:t>.</w:t>
      </w:r>
      <w:r>
        <w:rPr>
          <w:rFonts w:eastAsia="Microsoft YaHei" w:cs="Times New Roman"/>
          <w:color w:val="000000"/>
          <w:szCs w:val="24"/>
          <w:lang w:eastAsia="zh-CN"/>
        </w:rPr>
        <w:t xml:space="preserve"> Global Economic Review 36</w:t>
      </w:r>
      <w:r w:rsidR="00015738">
        <w:rPr>
          <w:rFonts w:eastAsia="Microsoft YaHei" w:cs="Times New Roman"/>
          <w:color w:val="000000"/>
          <w:szCs w:val="24"/>
          <w:lang w:eastAsia="zh-CN"/>
        </w:rPr>
        <w:t>,</w:t>
      </w:r>
      <w:r>
        <w:rPr>
          <w:rFonts w:eastAsia="Microsoft YaHei" w:cs="Times New Roman"/>
          <w:color w:val="000000"/>
          <w:szCs w:val="24"/>
          <w:lang w:eastAsia="zh-CN"/>
        </w:rPr>
        <w:t xml:space="preserve"> 121-13</w:t>
      </w:r>
      <w:r w:rsidR="00015738">
        <w:rPr>
          <w:rFonts w:eastAsia="Microsoft YaHei" w:cs="Times New Roman"/>
          <w:color w:val="000000"/>
          <w:szCs w:val="24"/>
          <w:lang w:eastAsia="zh-CN"/>
        </w:rPr>
        <w:t>6</w:t>
      </w:r>
      <w:r w:rsidR="00117BFF">
        <w:rPr>
          <w:rFonts w:eastAsia="Microsoft YaHei" w:cs="Times New Roman"/>
          <w:color w:val="000000"/>
          <w:szCs w:val="24"/>
          <w:lang w:eastAsia="zh-CN"/>
        </w:rPr>
        <w:t>.</w:t>
      </w:r>
    </w:p>
    <w:p w:rsidR="00EE5198" w:rsidRDefault="00EE5198" w:rsidP="00B703A6">
      <w:pPr>
        <w:autoSpaceDE w:val="0"/>
        <w:autoSpaceDN w:val="0"/>
        <w:adjustRightInd w:val="0"/>
        <w:spacing w:after="0" w:line="240" w:lineRule="auto"/>
        <w:ind w:left="720" w:hanging="720"/>
        <w:rPr>
          <w:rFonts w:eastAsia="Microsoft YaHei" w:cs="Times New Roman"/>
          <w:color w:val="000000"/>
          <w:szCs w:val="24"/>
          <w:lang w:eastAsia="zh-CN"/>
        </w:rPr>
      </w:pPr>
    </w:p>
    <w:p w:rsidR="00E45ED5" w:rsidRPr="00AC569F" w:rsidRDefault="00E45ED5" w:rsidP="00B703A6">
      <w:pPr>
        <w:spacing w:line="240" w:lineRule="auto"/>
        <w:ind w:left="720" w:hanging="720"/>
        <w:rPr>
          <w:szCs w:val="24"/>
        </w:rPr>
      </w:pPr>
      <w:proofErr w:type="gramStart"/>
      <w:r w:rsidRPr="00AC569F">
        <w:rPr>
          <w:szCs w:val="24"/>
        </w:rPr>
        <w:t>Glen, J</w:t>
      </w:r>
      <w:r>
        <w:rPr>
          <w:szCs w:val="24"/>
        </w:rPr>
        <w:t>.,</w:t>
      </w:r>
      <w:r w:rsidRPr="00AC569F">
        <w:rPr>
          <w:szCs w:val="24"/>
        </w:rPr>
        <w:t xml:space="preserve"> </w:t>
      </w:r>
      <w:proofErr w:type="spellStart"/>
      <w:r w:rsidRPr="00AC569F">
        <w:rPr>
          <w:szCs w:val="24"/>
        </w:rPr>
        <w:t>Mondragón-Vélez</w:t>
      </w:r>
      <w:proofErr w:type="spellEnd"/>
      <w:r w:rsidRPr="00AC569F">
        <w:rPr>
          <w:szCs w:val="24"/>
        </w:rPr>
        <w:t>, C</w:t>
      </w:r>
      <w:r>
        <w:rPr>
          <w:szCs w:val="24"/>
        </w:rPr>
        <w:t>.</w:t>
      </w:r>
      <w:r w:rsidRPr="00AC569F">
        <w:rPr>
          <w:szCs w:val="24"/>
        </w:rPr>
        <w:t xml:space="preserve"> 2011</w:t>
      </w:r>
      <w:r>
        <w:rPr>
          <w:szCs w:val="24"/>
        </w:rPr>
        <w:t>.</w:t>
      </w:r>
      <w:proofErr w:type="gramEnd"/>
      <w:r w:rsidRPr="00AC569F">
        <w:rPr>
          <w:szCs w:val="24"/>
        </w:rPr>
        <w:t xml:space="preserve"> Business cycle effects on commercial bank loan portfolio performance in developing economies. Review of Development Finance 1</w:t>
      </w:r>
      <w:r>
        <w:rPr>
          <w:szCs w:val="24"/>
        </w:rPr>
        <w:t xml:space="preserve">, </w:t>
      </w:r>
      <w:r w:rsidRPr="00AC569F">
        <w:rPr>
          <w:szCs w:val="24"/>
        </w:rPr>
        <w:t>150–165</w:t>
      </w:r>
      <w:r>
        <w:rPr>
          <w:szCs w:val="24"/>
        </w:rPr>
        <w:t>.</w:t>
      </w:r>
    </w:p>
    <w:p w:rsidR="009536B3" w:rsidRDefault="009536B3" w:rsidP="00B703A6">
      <w:pPr>
        <w:autoSpaceDE w:val="0"/>
        <w:autoSpaceDN w:val="0"/>
        <w:adjustRightInd w:val="0"/>
        <w:spacing w:after="0" w:line="240" w:lineRule="auto"/>
        <w:ind w:left="720" w:hanging="720"/>
        <w:rPr>
          <w:rFonts w:eastAsia="Microsoft YaHei" w:cs="Times New Roman"/>
          <w:color w:val="000000"/>
          <w:szCs w:val="24"/>
          <w:lang w:eastAsia="zh-CN"/>
        </w:rPr>
      </w:pPr>
      <w:r w:rsidRPr="009536B3">
        <w:rPr>
          <w:rFonts w:eastAsia="Microsoft YaHei" w:cs="Times New Roman"/>
          <w:color w:val="000000"/>
          <w:szCs w:val="24"/>
          <w:lang w:eastAsia="zh-CN"/>
        </w:rPr>
        <w:t>Goddard, J.</w:t>
      </w:r>
      <w:r w:rsidR="001536F8">
        <w:rPr>
          <w:rFonts w:eastAsia="Microsoft YaHei" w:cs="Times New Roman"/>
          <w:color w:val="000000"/>
          <w:szCs w:val="24"/>
          <w:lang w:eastAsia="zh-CN"/>
        </w:rPr>
        <w:t>,</w:t>
      </w:r>
      <w:r w:rsidRPr="009536B3">
        <w:rPr>
          <w:rFonts w:eastAsia="Microsoft YaHei" w:cs="Times New Roman"/>
          <w:color w:val="000000"/>
          <w:szCs w:val="24"/>
          <w:lang w:eastAsia="zh-CN"/>
        </w:rPr>
        <w:t xml:space="preserve"> </w:t>
      </w:r>
      <w:proofErr w:type="spellStart"/>
      <w:r w:rsidRPr="009536B3">
        <w:rPr>
          <w:rFonts w:eastAsia="Microsoft YaHei" w:cs="Times New Roman"/>
          <w:color w:val="000000"/>
          <w:szCs w:val="24"/>
          <w:lang w:eastAsia="zh-CN"/>
        </w:rPr>
        <w:t>Molyneux</w:t>
      </w:r>
      <w:proofErr w:type="spellEnd"/>
      <w:r w:rsidRPr="009536B3">
        <w:rPr>
          <w:rFonts w:eastAsia="Microsoft YaHei" w:cs="Times New Roman"/>
          <w:color w:val="000000"/>
          <w:szCs w:val="24"/>
          <w:lang w:eastAsia="zh-CN"/>
        </w:rPr>
        <w:t>, P.</w:t>
      </w:r>
      <w:r w:rsidR="001536F8">
        <w:rPr>
          <w:rFonts w:eastAsia="Microsoft YaHei" w:cs="Times New Roman"/>
          <w:color w:val="000000"/>
          <w:szCs w:val="24"/>
          <w:lang w:eastAsia="zh-CN"/>
        </w:rPr>
        <w:t>,</w:t>
      </w:r>
      <w:r w:rsidRPr="009536B3">
        <w:rPr>
          <w:rFonts w:eastAsia="Microsoft YaHei" w:cs="Times New Roman"/>
          <w:color w:val="000000"/>
          <w:szCs w:val="24"/>
          <w:lang w:eastAsia="zh-CN"/>
        </w:rPr>
        <w:t xml:space="preserve"> Wilson, J.O.S.</w:t>
      </w:r>
      <w:r w:rsidR="001536F8">
        <w:rPr>
          <w:rFonts w:eastAsia="Microsoft YaHei" w:cs="Times New Roman"/>
          <w:color w:val="000000"/>
          <w:szCs w:val="24"/>
          <w:lang w:eastAsia="zh-CN"/>
        </w:rPr>
        <w:t>,</w:t>
      </w:r>
      <w:r w:rsidRPr="009536B3">
        <w:rPr>
          <w:rFonts w:eastAsia="Microsoft YaHei" w:cs="Times New Roman"/>
          <w:color w:val="000000"/>
          <w:szCs w:val="24"/>
          <w:lang w:eastAsia="zh-CN"/>
        </w:rPr>
        <w:t xml:space="preserve"> </w:t>
      </w:r>
      <w:proofErr w:type="spellStart"/>
      <w:r w:rsidRPr="009536B3">
        <w:rPr>
          <w:rFonts w:eastAsia="Microsoft YaHei" w:cs="Times New Roman"/>
          <w:color w:val="000000"/>
          <w:szCs w:val="24"/>
          <w:lang w:eastAsia="zh-CN"/>
        </w:rPr>
        <w:t>Tavakoli</w:t>
      </w:r>
      <w:proofErr w:type="spellEnd"/>
      <w:r w:rsidRPr="009536B3">
        <w:rPr>
          <w:rFonts w:eastAsia="Microsoft YaHei" w:cs="Times New Roman"/>
          <w:color w:val="000000"/>
          <w:szCs w:val="24"/>
          <w:lang w:eastAsia="zh-CN"/>
        </w:rPr>
        <w:t>, M. 2007</w:t>
      </w:r>
      <w:r w:rsidR="001536F8">
        <w:rPr>
          <w:rFonts w:eastAsia="Microsoft YaHei" w:cs="Times New Roman"/>
          <w:color w:val="000000"/>
          <w:szCs w:val="24"/>
          <w:lang w:eastAsia="zh-CN"/>
        </w:rPr>
        <w:t>.</w:t>
      </w:r>
      <w:r w:rsidRPr="009536B3">
        <w:rPr>
          <w:rFonts w:eastAsia="Microsoft YaHei" w:cs="Times New Roman"/>
          <w:color w:val="000000"/>
          <w:szCs w:val="24"/>
          <w:lang w:eastAsia="zh-CN"/>
        </w:rPr>
        <w:t xml:space="preserve"> European Banking: An overview</w:t>
      </w:r>
      <w:r w:rsidR="001536F8">
        <w:rPr>
          <w:rFonts w:eastAsia="Microsoft YaHei" w:cs="Times New Roman"/>
          <w:color w:val="000000"/>
          <w:szCs w:val="24"/>
          <w:lang w:eastAsia="zh-CN"/>
        </w:rPr>
        <w:t>.</w:t>
      </w:r>
      <w:r w:rsidRPr="009536B3">
        <w:rPr>
          <w:rFonts w:eastAsia="Microsoft YaHei" w:cs="Times New Roman"/>
          <w:color w:val="000000"/>
          <w:szCs w:val="24"/>
          <w:lang w:eastAsia="zh-CN"/>
        </w:rPr>
        <w:t xml:space="preserve"> Journal of Banking and Finance</w:t>
      </w:r>
      <w:r w:rsidR="001536F8">
        <w:rPr>
          <w:rFonts w:eastAsia="Microsoft YaHei" w:cs="Times New Roman"/>
          <w:color w:val="000000"/>
          <w:szCs w:val="24"/>
          <w:lang w:eastAsia="zh-CN"/>
        </w:rPr>
        <w:t xml:space="preserve"> </w:t>
      </w:r>
      <w:r w:rsidRPr="009536B3">
        <w:rPr>
          <w:rFonts w:eastAsia="Microsoft YaHei" w:cs="Times New Roman"/>
          <w:color w:val="000000"/>
          <w:szCs w:val="24"/>
          <w:lang w:eastAsia="zh-CN"/>
        </w:rPr>
        <w:t>31, 1911-1935.</w:t>
      </w:r>
    </w:p>
    <w:p w:rsidR="00D87AF2" w:rsidRDefault="00D87AF2" w:rsidP="00B703A6">
      <w:pPr>
        <w:autoSpaceDE w:val="0"/>
        <w:autoSpaceDN w:val="0"/>
        <w:adjustRightInd w:val="0"/>
        <w:spacing w:after="0" w:line="240" w:lineRule="auto"/>
        <w:ind w:left="720" w:hanging="720"/>
        <w:rPr>
          <w:rFonts w:eastAsia="Microsoft YaHei" w:cs="Times New Roman"/>
          <w:color w:val="000000"/>
          <w:szCs w:val="24"/>
          <w:lang w:eastAsia="zh-CN"/>
        </w:rPr>
      </w:pPr>
      <w:r>
        <w:rPr>
          <w:rFonts w:eastAsia="Microsoft YaHei" w:cs="Times New Roman"/>
          <w:color w:val="000000"/>
          <w:szCs w:val="24"/>
          <w:lang w:eastAsia="zh-CN"/>
        </w:rPr>
        <w:lastRenderedPageBreak/>
        <w:t xml:space="preserve">Goddard, J., </w:t>
      </w:r>
      <w:proofErr w:type="spellStart"/>
      <w:r>
        <w:rPr>
          <w:rFonts w:eastAsia="Microsoft YaHei" w:cs="Times New Roman"/>
          <w:color w:val="000000"/>
          <w:szCs w:val="24"/>
          <w:lang w:eastAsia="zh-CN"/>
        </w:rPr>
        <w:t>Molyneux</w:t>
      </w:r>
      <w:proofErr w:type="spellEnd"/>
      <w:r>
        <w:rPr>
          <w:rFonts w:eastAsia="Microsoft YaHei" w:cs="Times New Roman"/>
          <w:color w:val="000000"/>
          <w:szCs w:val="24"/>
          <w:lang w:eastAsia="zh-CN"/>
        </w:rPr>
        <w:t>, P., Williams, J. 2014. Dealing with cross-firm heterogeneity in bank efficiency estimates: Some evidence from Latin America. Journal of Banking and Finance 40, 130-142.</w:t>
      </w:r>
    </w:p>
    <w:p w:rsidR="00EE5198" w:rsidRDefault="00EE5198" w:rsidP="00B703A6">
      <w:pPr>
        <w:autoSpaceDE w:val="0"/>
        <w:autoSpaceDN w:val="0"/>
        <w:adjustRightInd w:val="0"/>
        <w:spacing w:after="0" w:line="240" w:lineRule="auto"/>
        <w:ind w:left="720" w:hanging="720"/>
        <w:rPr>
          <w:rFonts w:eastAsia="Microsoft YaHei" w:cs="Times New Roman"/>
          <w:color w:val="000000"/>
          <w:szCs w:val="24"/>
          <w:lang w:eastAsia="zh-CN"/>
        </w:rPr>
      </w:pPr>
    </w:p>
    <w:p w:rsidR="00B64630" w:rsidRDefault="00B64630" w:rsidP="00B703A6">
      <w:pPr>
        <w:autoSpaceDE w:val="0"/>
        <w:autoSpaceDN w:val="0"/>
        <w:adjustRightInd w:val="0"/>
        <w:spacing w:after="0" w:line="240" w:lineRule="auto"/>
        <w:ind w:left="720" w:hanging="720"/>
        <w:rPr>
          <w:rFonts w:eastAsia="Microsoft YaHei" w:cs="Times New Roman"/>
          <w:color w:val="000000"/>
          <w:szCs w:val="24"/>
          <w:lang w:eastAsia="zh-CN"/>
        </w:rPr>
      </w:pPr>
      <w:proofErr w:type="gramStart"/>
      <w:r>
        <w:rPr>
          <w:rFonts w:eastAsia="Microsoft YaHei" w:cs="Times New Roman"/>
          <w:color w:val="000000"/>
          <w:szCs w:val="24"/>
          <w:lang w:eastAsia="zh-CN"/>
        </w:rPr>
        <w:t>Greene, W. 2005.</w:t>
      </w:r>
      <w:proofErr w:type="gramEnd"/>
      <w:r>
        <w:rPr>
          <w:rFonts w:eastAsia="Microsoft YaHei" w:cs="Times New Roman"/>
          <w:color w:val="000000"/>
          <w:szCs w:val="24"/>
          <w:lang w:eastAsia="zh-CN"/>
        </w:rPr>
        <w:t xml:space="preserve"> </w:t>
      </w:r>
      <w:proofErr w:type="gramStart"/>
      <w:r>
        <w:rPr>
          <w:rFonts w:eastAsia="Microsoft YaHei" w:cs="Times New Roman"/>
          <w:color w:val="000000"/>
          <w:szCs w:val="24"/>
          <w:lang w:eastAsia="zh-CN"/>
        </w:rPr>
        <w:t>Fixed and random effects in stochastic frontier models.</w:t>
      </w:r>
      <w:proofErr w:type="gramEnd"/>
      <w:r>
        <w:rPr>
          <w:rFonts w:eastAsia="Microsoft YaHei" w:cs="Times New Roman"/>
          <w:color w:val="000000"/>
          <w:szCs w:val="24"/>
          <w:lang w:eastAsia="zh-CN"/>
        </w:rPr>
        <w:t xml:space="preserve"> Journal of Productivity Analysis 23, 7-32.</w:t>
      </w:r>
    </w:p>
    <w:p w:rsidR="00EE5198" w:rsidRPr="00AE20D8" w:rsidRDefault="00EE5198" w:rsidP="00B703A6">
      <w:pPr>
        <w:autoSpaceDE w:val="0"/>
        <w:autoSpaceDN w:val="0"/>
        <w:adjustRightInd w:val="0"/>
        <w:spacing w:after="0" w:line="240" w:lineRule="auto"/>
        <w:ind w:left="720" w:hanging="720"/>
        <w:rPr>
          <w:rFonts w:eastAsia="Microsoft YaHei" w:cs="Times New Roman"/>
          <w:color w:val="000000"/>
          <w:szCs w:val="24"/>
          <w:lang w:eastAsia="zh-CN"/>
        </w:rPr>
      </w:pPr>
    </w:p>
    <w:p w:rsidR="0002328D" w:rsidRDefault="0002328D" w:rsidP="00B703A6">
      <w:pPr>
        <w:spacing w:after="0" w:line="240" w:lineRule="auto"/>
        <w:ind w:left="720" w:hanging="720"/>
      </w:pPr>
      <w:proofErr w:type="spellStart"/>
      <w:r>
        <w:t>Hadad</w:t>
      </w:r>
      <w:proofErr w:type="spellEnd"/>
      <w:r w:rsidR="00DF116B">
        <w:t>,</w:t>
      </w:r>
      <w:r>
        <w:t xml:space="preserve"> M</w:t>
      </w:r>
      <w:r w:rsidR="00DF116B">
        <w:t>.</w:t>
      </w:r>
      <w:r>
        <w:t>D</w:t>
      </w:r>
      <w:r w:rsidR="00DF116B">
        <w:t>.</w:t>
      </w:r>
      <w:r>
        <w:t>, Hall</w:t>
      </w:r>
      <w:r w:rsidR="00DF116B">
        <w:t>,</w:t>
      </w:r>
      <w:r>
        <w:t xml:space="preserve"> M</w:t>
      </w:r>
      <w:r w:rsidR="00DF116B">
        <w:t>.</w:t>
      </w:r>
      <w:r>
        <w:t>J</w:t>
      </w:r>
      <w:r w:rsidR="00DF116B">
        <w:t>.</w:t>
      </w:r>
      <w:r>
        <w:t>B</w:t>
      </w:r>
      <w:r w:rsidR="00DF116B">
        <w:t>.</w:t>
      </w:r>
      <w:r>
        <w:t xml:space="preserve">, </w:t>
      </w:r>
      <w:proofErr w:type="spellStart"/>
      <w:r>
        <w:t>Kenjegalieva</w:t>
      </w:r>
      <w:proofErr w:type="spellEnd"/>
      <w:r w:rsidR="00DF116B">
        <w:t>,</w:t>
      </w:r>
      <w:r>
        <w:t xml:space="preserve"> K</w:t>
      </w:r>
      <w:r w:rsidR="00DF116B">
        <w:t>.</w:t>
      </w:r>
      <w:r>
        <w:t>A</w:t>
      </w:r>
      <w:r w:rsidR="00DF116B">
        <w:t>.</w:t>
      </w:r>
      <w:r>
        <w:t xml:space="preserve">, </w:t>
      </w:r>
      <w:proofErr w:type="spellStart"/>
      <w:r>
        <w:t>Santos</w:t>
      </w:r>
      <w:r w:rsidR="001536F8">
        <w:t>o</w:t>
      </w:r>
      <w:proofErr w:type="spellEnd"/>
      <w:r w:rsidR="00DF116B">
        <w:t>,</w:t>
      </w:r>
      <w:r>
        <w:t xml:space="preserve"> W</w:t>
      </w:r>
      <w:r w:rsidR="00DF116B">
        <w:t>.,</w:t>
      </w:r>
      <w:r>
        <w:t xml:space="preserve"> Simper</w:t>
      </w:r>
      <w:r w:rsidR="00DF116B">
        <w:t>,</w:t>
      </w:r>
      <w:r>
        <w:t xml:space="preserve"> R</w:t>
      </w:r>
      <w:r w:rsidR="00DF116B">
        <w:t>.</w:t>
      </w:r>
      <w:r>
        <w:t xml:space="preserve"> 2011</w:t>
      </w:r>
      <w:r w:rsidR="00DF116B">
        <w:t>.</w:t>
      </w:r>
      <w:r>
        <w:t xml:space="preserve"> Productivity </w:t>
      </w:r>
      <w:r w:rsidR="00DF116B">
        <w:t>c</w:t>
      </w:r>
      <w:r>
        <w:t xml:space="preserve">hanges and </w:t>
      </w:r>
      <w:r w:rsidR="00DF116B">
        <w:t>risk m</w:t>
      </w:r>
      <w:r>
        <w:t xml:space="preserve">anagement in Indonesian </w:t>
      </w:r>
      <w:r w:rsidR="00DF116B">
        <w:t>b</w:t>
      </w:r>
      <w:r>
        <w:t xml:space="preserve">anking: A </w:t>
      </w:r>
      <w:proofErr w:type="spellStart"/>
      <w:r w:rsidR="00DF116B">
        <w:t>m</w:t>
      </w:r>
      <w:r>
        <w:t>almquist</w:t>
      </w:r>
      <w:proofErr w:type="spellEnd"/>
      <w:r>
        <w:t xml:space="preserve"> </w:t>
      </w:r>
      <w:r w:rsidR="00DF116B">
        <w:t>a</w:t>
      </w:r>
      <w:r>
        <w:t>nalysis</w:t>
      </w:r>
      <w:r w:rsidR="00DF116B">
        <w:t>.</w:t>
      </w:r>
      <w:r>
        <w:t xml:space="preserve"> </w:t>
      </w:r>
      <w:proofErr w:type="gramStart"/>
      <w:r>
        <w:t>Applied Financial Economics 21, 847-861.</w:t>
      </w:r>
      <w:proofErr w:type="gramEnd"/>
    </w:p>
    <w:p w:rsidR="00EE5198" w:rsidRDefault="00EE5198" w:rsidP="00B703A6">
      <w:pPr>
        <w:spacing w:after="0" w:line="240" w:lineRule="auto"/>
        <w:ind w:left="720" w:hanging="720"/>
      </w:pPr>
    </w:p>
    <w:p w:rsidR="00052CE7" w:rsidRDefault="00052CE7" w:rsidP="00B703A6">
      <w:pPr>
        <w:spacing w:after="0" w:line="240" w:lineRule="auto"/>
        <w:ind w:left="720" w:hanging="720"/>
        <w:rPr>
          <w:rFonts w:eastAsia="Times New Roman" w:cs="Times New Roman"/>
          <w:szCs w:val="24"/>
          <w:lang w:eastAsia="en-GB"/>
        </w:rPr>
      </w:pPr>
      <w:r w:rsidRPr="00F71D31">
        <w:rPr>
          <w:rFonts w:eastAsia="Times New Roman" w:cs="Times New Roman"/>
          <w:szCs w:val="24"/>
          <w:lang w:eastAsia="en-GB"/>
        </w:rPr>
        <w:t>Hughes, J</w:t>
      </w:r>
      <w:r w:rsidR="00015738">
        <w:rPr>
          <w:rFonts w:eastAsia="Times New Roman" w:cs="Times New Roman"/>
          <w:szCs w:val="24"/>
          <w:lang w:eastAsia="en-GB"/>
        </w:rPr>
        <w:t xml:space="preserve">., </w:t>
      </w:r>
      <w:proofErr w:type="spellStart"/>
      <w:r w:rsidRPr="00F71D31">
        <w:rPr>
          <w:rFonts w:eastAsia="Times New Roman" w:cs="Times New Roman"/>
          <w:szCs w:val="24"/>
          <w:lang w:eastAsia="en-GB"/>
        </w:rPr>
        <w:t>Mester</w:t>
      </w:r>
      <w:proofErr w:type="spellEnd"/>
      <w:r w:rsidRPr="00F71D31">
        <w:rPr>
          <w:rFonts w:eastAsia="Times New Roman" w:cs="Times New Roman"/>
          <w:szCs w:val="24"/>
          <w:lang w:eastAsia="en-GB"/>
        </w:rPr>
        <w:t>, L.J. 1993</w:t>
      </w:r>
      <w:r w:rsidR="00015738">
        <w:rPr>
          <w:rFonts w:eastAsia="Times New Roman" w:cs="Times New Roman"/>
          <w:szCs w:val="24"/>
          <w:lang w:eastAsia="en-GB"/>
        </w:rPr>
        <w:t>.</w:t>
      </w:r>
      <w:r w:rsidRPr="00F71D31">
        <w:rPr>
          <w:rFonts w:eastAsia="Times New Roman" w:cs="Times New Roman"/>
          <w:szCs w:val="24"/>
          <w:lang w:eastAsia="en-GB"/>
        </w:rPr>
        <w:t xml:space="preserve"> A quality and risk-adjusted cost function for banks: Evidence on the “too-big-to-fail” doctrine</w:t>
      </w:r>
      <w:r w:rsidR="00DF116B">
        <w:rPr>
          <w:rFonts w:eastAsia="Times New Roman" w:cs="Times New Roman"/>
          <w:szCs w:val="24"/>
          <w:lang w:eastAsia="en-GB"/>
        </w:rPr>
        <w:t>.</w:t>
      </w:r>
      <w:r w:rsidRPr="00F71D31">
        <w:rPr>
          <w:rFonts w:eastAsia="Times New Roman" w:cs="Times New Roman"/>
          <w:i/>
          <w:szCs w:val="24"/>
          <w:lang w:eastAsia="en-GB"/>
        </w:rPr>
        <w:t xml:space="preserve"> </w:t>
      </w:r>
      <w:r w:rsidRPr="00015738">
        <w:rPr>
          <w:rFonts w:eastAsia="Times New Roman" w:cs="Times New Roman"/>
          <w:szCs w:val="24"/>
          <w:lang w:eastAsia="en-GB"/>
        </w:rPr>
        <w:t>Journal of Productivity Analysis</w:t>
      </w:r>
      <w:r w:rsidR="00015738">
        <w:rPr>
          <w:rFonts w:eastAsia="Times New Roman" w:cs="Times New Roman"/>
          <w:szCs w:val="24"/>
          <w:lang w:eastAsia="en-GB"/>
        </w:rPr>
        <w:t xml:space="preserve"> 4, 293-315</w:t>
      </w:r>
      <w:r w:rsidR="00117BFF">
        <w:rPr>
          <w:rFonts w:eastAsia="Times New Roman" w:cs="Times New Roman"/>
          <w:szCs w:val="24"/>
          <w:lang w:eastAsia="en-GB"/>
        </w:rPr>
        <w:t>.</w:t>
      </w:r>
    </w:p>
    <w:p w:rsidR="00EE5198" w:rsidRPr="00F71D31" w:rsidRDefault="00EE5198" w:rsidP="00B703A6">
      <w:pPr>
        <w:spacing w:after="0" w:line="240" w:lineRule="auto"/>
        <w:ind w:left="720" w:hanging="720"/>
        <w:rPr>
          <w:rFonts w:eastAsia="Times New Roman" w:cs="Times New Roman"/>
          <w:szCs w:val="24"/>
          <w:lang w:eastAsia="en-GB"/>
        </w:rPr>
      </w:pPr>
    </w:p>
    <w:p w:rsidR="00052CE7" w:rsidRDefault="00052CE7" w:rsidP="00B703A6">
      <w:pPr>
        <w:spacing w:after="0" w:line="240" w:lineRule="auto"/>
        <w:ind w:left="720" w:hanging="720"/>
        <w:rPr>
          <w:rFonts w:cs="Times New Roman"/>
          <w:szCs w:val="24"/>
        </w:rPr>
      </w:pPr>
      <w:r w:rsidRPr="00F71D31">
        <w:rPr>
          <w:rFonts w:cs="Times New Roman"/>
          <w:szCs w:val="24"/>
        </w:rPr>
        <w:t>Hughes, J</w:t>
      </w:r>
      <w:r w:rsidR="00DF116B">
        <w:rPr>
          <w:rFonts w:cs="Times New Roman"/>
          <w:szCs w:val="24"/>
        </w:rPr>
        <w:t>.,</w:t>
      </w:r>
      <w:r w:rsidRPr="00F71D31">
        <w:rPr>
          <w:rFonts w:cs="Times New Roman"/>
          <w:szCs w:val="24"/>
        </w:rPr>
        <w:t xml:space="preserve"> </w:t>
      </w:r>
      <w:proofErr w:type="spellStart"/>
      <w:r w:rsidRPr="00F71D31">
        <w:rPr>
          <w:rFonts w:cs="Times New Roman"/>
          <w:szCs w:val="24"/>
        </w:rPr>
        <w:t>Mester</w:t>
      </w:r>
      <w:proofErr w:type="spellEnd"/>
      <w:r w:rsidRPr="00F71D31">
        <w:rPr>
          <w:rFonts w:cs="Times New Roman"/>
          <w:szCs w:val="24"/>
        </w:rPr>
        <w:t>,</w:t>
      </w:r>
      <w:r w:rsidRPr="00F71D31">
        <w:rPr>
          <w:rFonts w:eastAsia="Times New Roman" w:cs="Times New Roman"/>
          <w:szCs w:val="24"/>
          <w:lang w:eastAsia="en-GB"/>
        </w:rPr>
        <w:t xml:space="preserve"> L.J. </w:t>
      </w:r>
      <w:r w:rsidRPr="00F71D31">
        <w:rPr>
          <w:rFonts w:cs="Times New Roman"/>
          <w:szCs w:val="24"/>
        </w:rPr>
        <w:t>1996</w:t>
      </w:r>
      <w:r w:rsidR="00015738">
        <w:rPr>
          <w:rFonts w:cs="Times New Roman"/>
          <w:szCs w:val="24"/>
        </w:rPr>
        <w:t>.</w:t>
      </w:r>
      <w:r w:rsidRPr="00F71D31">
        <w:rPr>
          <w:rFonts w:cs="Times New Roman"/>
          <w:szCs w:val="24"/>
        </w:rPr>
        <w:t xml:space="preserve"> Bank capitalization and cost: Evidence of scale economies in risk management and signalling, </w:t>
      </w:r>
      <w:proofErr w:type="gramStart"/>
      <w:r w:rsidRPr="00F71D31">
        <w:rPr>
          <w:rFonts w:cs="Times New Roman"/>
          <w:szCs w:val="24"/>
        </w:rPr>
        <w:t>Working</w:t>
      </w:r>
      <w:proofErr w:type="gramEnd"/>
      <w:r w:rsidRPr="00F71D31">
        <w:rPr>
          <w:rFonts w:cs="Times New Roman"/>
          <w:szCs w:val="24"/>
        </w:rPr>
        <w:t xml:space="preserve"> paper 96-2, </w:t>
      </w:r>
      <w:r w:rsidRPr="00015738">
        <w:rPr>
          <w:rFonts w:cs="Times New Roman"/>
          <w:szCs w:val="24"/>
        </w:rPr>
        <w:t>Federal Reserve Bank of Philadelphia.</w:t>
      </w:r>
    </w:p>
    <w:p w:rsidR="00EE5198" w:rsidRPr="00015738" w:rsidRDefault="00EE5198" w:rsidP="00B703A6">
      <w:pPr>
        <w:spacing w:after="0" w:line="240" w:lineRule="auto"/>
        <w:ind w:left="720" w:hanging="720"/>
        <w:rPr>
          <w:rFonts w:cs="Times New Roman"/>
          <w:szCs w:val="24"/>
        </w:rPr>
      </w:pPr>
    </w:p>
    <w:p w:rsidR="0079482D" w:rsidRDefault="0079482D" w:rsidP="00B703A6">
      <w:pPr>
        <w:spacing w:after="0" w:line="240" w:lineRule="auto"/>
        <w:ind w:left="720" w:hanging="720"/>
        <w:rPr>
          <w:rFonts w:eastAsia="Microsoft YaHei" w:cs="Times New Roman"/>
          <w:szCs w:val="24"/>
          <w:lang w:eastAsia="zh-CN"/>
        </w:rPr>
      </w:pPr>
      <w:proofErr w:type="spellStart"/>
      <w:r w:rsidRPr="0079482D">
        <w:rPr>
          <w:rFonts w:cs="Times New Roman"/>
          <w:szCs w:val="24"/>
        </w:rPr>
        <w:t>Kanagaretnam</w:t>
      </w:r>
      <w:proofErr w:type="spellEnd"/>
      <w:r w:rsidR="00AF0E4A">
        <w:rPr>
          <w:rFonts w:cs="Times New Roman"/>
          <w:szCs w:val="24"/>
        </w:rPr>
        <w:t>,</w:t>
      </w:r>
      <w:r w:rsidRPr="0079482D">
        <w:rPr>
          <w:rFonts w:cs="Times New Roman"/>
          <w:szCs w:val="24"/>
        </w:rPr>
        <w:t xml:space="preserve"> K</w:t>
      </w:r>
      <w:r w:rsidR="00AF0E4A">
        <w:rPr>
          <w:rFonts w:cs="Times New Roman"/>
          <w:szCs w:val="24"/>
        </w:rPr>
        <w:t>.</w:t>
      </w:r>
      <w:r w:rsidRPr="0079482D">
        <w:rPr>
          <w:rFonts w:cs="Times New Roman"/>
          <w:szCs w:val="24"/>
        </w:rPr>
        <w:t>, Lobo</w:t>
      </w:r>
      <w:r w:rsidR="00AF0E4A">
        <w:rPr>
          <w:rFonts w:cs="Times New Roman"/>
          <w:szCs w:val="24"/>
        </w:rPr>
        <w:t>,</w:t>
      </w:r>
      <w:r w:rsidRPr="0079482D">
        <w:rPr>
          <w:rFonts w:cs="Times New Roman"/>
          <w:szCs w:val="24"/>
        </w:rPr>
        <w:t xml:space="preserve"> G</w:t>
      </w:r>
      <w:r w:rsidR="00AF0E4A">
        <w:rPr>
          <w:rFonts w:cs="Times New Roman"/>
          <w:szCs w:val="24"/>
        </w:rPr>
        <w:t>.</w:t>
      </w:r>
      <w:r w:rsidRPr="0079482D">
        <w:rPr>
          <w:rFonts w:cs="Times New Roman"/>
          <w:szCs w:val="24"/>
        </w:rPr>
        <w:t>J</w:t>
      </w:r>
      <w:r w:rsidR="00AF0E4A">
        <w:rPr>
          <w:rFonts w:cs="Times New Roman"/>
          <w:szCs w:val="24"/>
        </w:rPr>
        <w:t>.,</w:t>
      </w:r>
      <w:r w:rsidRPr="0079482D">
        <w:rPr>
          <w:rFonts w:cs="Times New Roman"/>
          <w:szCs w:val="24"/>
        </w:rPr>
        <w:t xml:space="preserve"> Mathieu</w:t>
      </w:r>
      <w:r w:rsidR="00AF0E4A">
        <w:rPr>
          <w:rFonts w:cs="Times New Roman"/>
          <w:szCs w:val="24"/>
        </w:rPr>
        <w:t>,</w:t>
      </w:r>
      <w:r w:rsidRPr="0079482D">
        <w:rPr>
          <w:rFonts w:cs="Times New Roman"/>
          <w:szCs w:val="24"/>
        </w:rPr>
        <w:t xml:space="preserve"> R</w:t>
      </w:r>
      <w:r w:rsidR="00AF0E4A">
        <w:rPr>
          <w:rFonts w:cs="Times New Roman"/>
          <w:szCs w:val="24"/>
        </w:rPr>
        <w:t>.</w:t>
      </w:r>
      <w:r w:rsidRPr="0079482D">
        <w:rPr>
          <w:rFonts w:cs="Times New Roman"/>
          <w:szCs w:val="24"/>
        </w:rPr>
        <w:t xml:space="preserve"> 2003</w:t>
      </w:r>
      <w:r w:rsidR="001536F8">
        <w:rPr>
          <w:rFonts w:cs="Times New Roman"/>
          <w:szCs w:val="24"/>
        </w:rPr>
        <w:t>.</w:t>
      </w:r>
      <w:r w:rsidRPr="0079482D">
        <w:rPr>
          <w:rFonts w:cs="Times New Roman"/>
          <w:szCs w:val="24"/>
        </w:rPr>
        <w:t xml:space="preserve"> </w:t>
      </w:r>
      <w:r w:rsidRPr="0079482D">
        <w:rPr>
          <w:rFonts w:eastAsia="Microsoft YaHei" w:cs="Times New Roman"/>
          <w:szCs w:val="24"/>
          <w:lang w:eastAsia="zh-CN"/>
        </w:rPr>
        <w:t xml:space="preserve">Managerial </w:t>
      </w:r>
      <w:r w:rsidR="00AF0E4A">
        <w:rPr>
          <w:rFonts w:eastAsia="Microsoft YaHei" w:cs="Times New Roman"/>
          <w:szCs w:val="24"/>
          <w:lang w:eastAsia="zh-CN"/>
        </w:rPr>
        <w:t>i</w:t>
      </w:r>
      <w:r w:rsidRPr="0079482D">
        <w:rPr>
          <w:rFonts w:eastAsia="Microsoft YaHei" w:cs="Times New Roman"/>
          <w:szCs w:val="24"/>
          <w:lang w:eastAsia="zh-CN"/>
        </w:rPr>
        <w:t xml:space="preserve">ncentives for </w:t>
      </w:r>
      <w:r w:rsidR="00AF0E4A">
        <w:rPr>
          <w:rFonts w:eastAsia="Microsoft YaHei" w:cs="Times New Roman"/>
          <w:szCs w:val="24"/>
          <w:lang w:eastAsia="zh-CN"/>
        </w:rPr>
        <w:t>i</w:t>
      </w:r>
      <w:r w:rsidRPr="0079482D">
        <w:rPr>
          <w:rFonts w:eastAsia="Microsoft YaHei" w:cs="Times New Roman"/>
          <w:szCs w:val="24"/>
          <w:lang w:eastAsia="zh-CN"/>
        </w:rPr>
        <w:t xml:space="preserve">ncome </w:t>
      </w:r>
      <w:r w:rsidR="00AF0E4A">
        <w:rPr>
          <w:rFonts w:eastAsia="Microsoft YaHei" w:cs="Times New Roman"/>
          <w:szCs w:val="24"/>
          <w:lang w:eastAsia="zh-CN"/>
        </w:rPr>
        <w:t>s</w:t>
      </w:r>
      <w:r w:rsidRPr="0079482D">
        <w:rPr>
          <w:rFonts w:eastAsia="Microsoft YaHei" w:cs="Times New Roman"/>
          <w:szCs w:val="24"/>
          <w:lang w:eastAsia="zh-CN"/>
        </w:rPr>
        <w:t xml:space="preserve">moothing </w:t>
      </w:r>
      <w:r w:rsidR="00AF0E4A">
        <w:rPr>
          <w:rFonts w:eastAsia="Microsoft YaHei" w:cs="Times New Roman"/>
          <w:szCs w:val="24"/>
          <w:lang w:eastAsia="zh-CN"/>
        </w:rPr>
        <w:t>t</w:t>
      </w:r>
      <w:r w:rsidRPr="0079482D">
        <w:rPr>
          <w:rFonts w:eastAsia="Microsoft YaHei" w:cs="Times New Roman"/>
          <w:szCs w:val="24"/>
          <w:lang w:eastAsia="zh-CN"/>
        </w:rPr>
        <w:t xml:space="preserve">hrough </w:t>
      </w:r>
      <w:r w:rsidR="00AF0E4A">
        <w:rPr>
          <w:rFonts w:eastAsia="Microsoft YaHei" w:cs="Times New Roman"/>
          <w:szCs w:val="24"/>
          <w:lang w:eastAsia="zh-CN"/>
        </w:rPr>
        <w:t>b</w:t>
      </w:r>
      <w:r w:rsidRPr="0079482D">
        <w:rPr>
          <w:rFonts w:eastAsia="Microsoft YaHei" w:cs="Times New Roman"/>
          <w:szCs w:val="24"/>
          <w:lang w:eastAsia="zh-CN"/>
        </w:rPr>
        <w:t xml:space="preserve">ank </w:t>
      </w:r>
      <w:r w:rsidR="00AF0E4A">
        <w:rPr>
          <w:rFonts w:eastAsia="Microsoft YaHei" w:cs="Times New Roman"/>
          <w:szCs w:val="24"/>
          <w:lang w:eastAsia="zh-CN"/>
        </w:rPr>
        <w:t>l</w:t>
      </w:r>
      <w:r w:rsidRPr="0079482D">
        <w:rPr>
          <w:rFonts w:eastAsia="Microsoft YaHei" w:cs="Times New Roman"/>
          <w:szCs w:val="24"/>
          <w:lang w:eastAsia="zh-CN"/>
        </w:rPr>
        <w:t xml:space="preserve">oan </w:t>
      </w:r>
      <w:r w:rsidR="00AF0E4A">
        <w:rPr>
          <w:rFonts w:eastAsia="Microsoft YaHei" w:cs="Times New Roman"/>
          <w:szCs w:val="24"/>
          <w:lang w:eastAsia="zh-CN"/>
        </w:rPr>
        <w:t>l</w:t>
      </w:r>
      <w:r w:rsidRPr="0079482D">
        <w:rPr>
          <w:rFonts w:eastAsia="Microsoft YaHei" w:cs="Times New Roman"/>
          <w:szCs w:val="24"/>
          <w:lang w:eastAsia="zh-CN"/>
        </w:rPr>
        <w:t xml:space="preserve">oss </w:t>
      </w:r>
      <w:r w:rsidR="00AF0E4A">
        <w:rPr>
          <w:rFonts w:eastAsia="Microsoft YaHei" w:cs="Times New Roman"/>
          <w:szCs w:val="24"/>
          <w:lang w:eastAsia="zh-CN"/>
        </w:rPr>
        <w:t>p</w:t>
      </w:r>
      <w:r w:rsidRPr="0079482D">
        <w:rPr>
          <w:rFonts w:eastAsia="Microsoft YaHei" w:cs="Times New Roman"/>
          <w:szCs w:val="24"/>
          <w:lang w:eastAsia="zh-CN"/>
        </w:rPr>
        <w:t>rovisions</w:t>
      </w:r>
      <w:r w:rsidR="00AF0E4A">
        <w:rPr>
          <w:rFonts w:eastAsia="Microsoft YaHei" w:cs="Times New Roman"/>
          <w:szCs w:val="24"/>
          <w:lang w:eastAsia="zh-CN"/>
        </w:rPr>
        <w:t>.</w:t>
      </w:r>
      <w:r w:rsidRPr="0079482D">
        <w:rPr>
          <w:rFonts w:eastAsia="Microsoft YaHei" w:cs="Times New Roman"/>
          <w:szCs w:val="24"/>
          <w:lang w:eastAsia="zh-CN"/>
        </w:rPr>
        <w:t xml:space="preserve"> </w:t>
      </w:r>
      <w:proofErr w:type="gramStart"/>
      <w:r w:rsidRPr="0079482D">
        <w:rPr>
          <w:rFonts w:eastAsia="Microsoft YaHei" w:cs="Times New Roman"/>
          <w:szCs w:val="24"/>
          <w:lang w:eastAsia="zh-CN"/>
        </w:rPr>
        <w:t>Review of Quantitative Finance and Accounting 20</w:t>
      </w:r>
      <w:r w:rsidR="00AF0E4A">
        <w:rPr>
          <w:rFonts w:eastAsia="Microsoft YaHei" w:cs="Times New Roman"/>
          <w:szCs w:val="24"/>
          <w:lang w:eastAsia="zh-CN"/>
        </w:rPr>
        <w:t>,</w:t>
      </w:r>
      <w:r w:rsidRPr="0079482D">
        <w:rPr>
          <w:rFonts w:eastAsia="Microsoft YaHei" w:cs="Times New Roman"/>
          <w:szCs w:val="24"/>
          <w:lang w:eastAsia="zh-CN"/>
        </w:rPr>
        <w:t xml:space="preserve"> 63–80</w:t>
      </w:r>
      <w:r w:rsidR="00117BFF">
        <w:rPr>
          <w:rFonts w:eastAsia="Microsoft YaHei" w:cs="Times New Roman"/>
          <w:szCs w:val="24"/>
          <w:lang w:eastAsia="zh-CN"/>
        </w:rPr>
        <w:t>.</w:t>
      </w:r>
      <w:proofErr w:type="gramEnd"/>
    </w:p>
    <w:p w:rsidR="00EE5198" w:rsidRDefault="00EE5198" w:rsidP="00B703A6">
      <w:pPr>
        <w:spacing w:after="0" w:line="240" w:lineRule="auto"/>
        <w:ind w:left="720" w:hanging="720"/>
        <w:rPr>
          <w:rFonts w:eastAsia="Microsoft YaHei" w:cs="Times New Roman"/>
          <w:szCs w:val="24"/>
          <w:lang w:eastAsia="zh-CN"/>
        </w:rPr>
      </w:pPr>
    </w:p>
    <w:p w:rsidR="00726D95" w:rsidRDefault="00726D95" w:rsidP="00B703A6">
      <w:pPr>
        <w:autoSpaceDE w:val="0"/>
        <w:autoSpaceDN w:val="0"/>
        <w:adjustRightInd w:val="0"/>
        <w:spacing w:after="0" w:line="240" w:lineRule="auto"/>
        <w:ind w:left="720" w:hanging="720"/>
        <w:rPr>
          <w:rFonts w:eastAsia="SimSun" w:cs="Times New Roman"/>
          <w:color w:val="141314"/>
          <w:szCs w:val="24"/>
          <w:lang w:eastAsia="zh-CN"/>
        </w:rPr>
      </w:pPr>
      <w:proofErr w:type="spellStart"/>
      <w:r w:rsidRPr="00415F2F">
        <w:rPr>
          <w:rFonts w:eastAsia="SimSun" w:cs="Times New Roman"/>
          <w:bCs/>
          <w:color w:val="141314"/>
          <w:szCs w:val="24"/>
          <w:lang w:eastAsia="zh-CN"/>
        </w:rPr>
        <w:t>Koetter</w:t>
      </w:r>
      <w:proofErr w:type="spellEnd"/>
      <w:r w:rsidR="00AF0E4A">
        <w:rPr>
          <w:rFonts w:eastAsia="SimSun" w:cs="Times New Roman"/>
          <w:bCs/>
          <w:color w:val="141314"/>
          <w:szCs w:val="24"/>
          <w:lang w:eastAsia="zh-CN"/>
        </w:rPr>
        <w:t>,</w:t>
      </w:r>
      <w:r w:rsidRPr="00415F2F">
        <w:rPr>
          <w:rFonts w:eastAsia="SimSun" w:cs="Times New Roman"/>
          <w:bCs/>
          <w:color w:val="141314"/>
          <w:szCs w:val="24"/>
          <w:lang w:eastAsia="zh-CN"/>
        </w:rPr>
        <w:t xml:space="preserve"> M</w:t>
      </w:r>
      <w:r w:rsidR="00AF0E4A">
        <w:rPr>
          <w:rFonts w:eastAsia="SimSun" w:cs="Times New Roman"/>
          <w:bCs/>
          <w:color w:val="141314"/>
          <w:szCs w:val="24"/>
          <w:lang w:eastAsia="zh-CN"/>
        </w:rPr>
        <w:t>.</w:t>
      </w:r>
      <w:r w:rsidRPr="00415F2F">
        <w:rPr>
          <w:rFonts w:eastAsia="SimSun" w:cs="Times New Roman"/>
          <w:bCs/>
          <w:color w:val="141314"/>
          <w:szCs w:val="24"/>
          <w:lang w:eastAsia="zh-CN"/>
        </w:rPr>
        <w:t xml:space="preserve"> 2006</w:t>
      </w:r>
      <w:r w:rsidR="00AF0E4A">
        <w:rPr>
          <w:rFonts w:eastAsia="SimSun" w:cs="Times New Roman"/>
          <w:bCs/>
          <w:color w:val="141314"/>
          <w:szCs w:val="24"/>
          <w:lang w:eastAsia="zh-CN"/>
        </w:rPr>
        <w:t>.</w:t>
      </w:r>
      <w:r w:rsidRPr="00415F2F">
        <w:rPr>
          <w:rFonts w:eastAsia="SimSun" w:cs="Times New Roman"/>
          <w:bCs/>
          <w:color w:val="141314"/>
          <w:szCs w:val="24"/>
          <w:lang w:eastAsia="zh-CN"/>
        </w:rPr>
        <w:t xml:space="preserve"> Measurement </w:t>
      </w:r>
      <w:r w:rsidR="00AF0E4A">
        <w:rPr>
          <w:rFonts w:eastAsia="SimSun" w:cs="Times New Roman"/>
          <w:bCs/>
          <w:color w:val="141314"/>
          <w:szCs w:val="24"/>
          <w:lang w:eastAsia="zh-CN"/>
        </w:rPr>
        <w:t>m</w:t>
      </w:r>
      <w:r w:rsidRPr="00415F2F">
        <w:rPr>
          <w:rFonts w:eastAsia="SimSun" w:cs="Times New Roman"/>
          <w:bCs/>
          <w:color w:val="141314"/>
          <w:szCs w:val="24"/>
          <w:lang w:eastAsia="zh-CN"/>
        </w:rPr>
        <w:t>atters—</w:t>
      </w:r>
      <w:r w:rsidR="00AF0E4A">
        <w:rPr>
          <w:rFonts w:eastAsia="SimSun" w:cs="Times New Roman"/>
          <w:bCs/>
          <w:color w:val="141314"/>
          <w:szCs w:val="24"/>
          <w:lang w:eastAsia="zh-CN"/>
        </w:rPr>
        <w:t>a</w:t>
      </w:r>
      <w:r w:rsidRPr="00415F2F">
        <w:rPr>
          <w:rFonts w:eastAsia="SimSun" w:cs="Times New Roman"/>
          <w:bCs/>
          <w:color w:val="141314"/>
          <w:szCs w:val="24"/>
          <w:lang w:eastAsia="zh-CN"/>
        </w:rPr>
        <w:t>lternative</w:t>
      </w:r>
      <w:r w:rsidR="00AF0E4A">
        <w:rPr>
          <w:rFonts w:eastAsia="SimSun" w:cs="Times New Roman"/>
          <w:bCs/>
          <w:color w:val="141314"/>
          <w:szCs w:val="24"/>
          <w:lang w:eastAsia="zh-CN"/>
        </w:rPr>
        <w:t xml:space="preserve"> i</w:t>
      </w:r>
      <w:r w:rsidRPr="00415F2F">
        <w:rPr>
          <w:rFonts w:eastAsia="SimSun" w:cs="Times New Roman"/>
          <w:bCs/>
          <w:color w:val="141314"/>
          <w:szCs w:val="24"/>
          <w:lang w:eastAsia="zh-CN"/>
        </w:rPr>
        <w:t xml:space="preserve">nput </w:t>
      </w:r>
      <w:r w:rsidR="00AF0E4A">
        <w:rPr>
          <w:rFonts w:eastAsia="SimSun" w:cs="Times New Roman"/>
          <w:bCs/>
          <w:color w:val="141314"/>
          <w:szCs w:val="24"/>
          <w:lang w:eastAsia="zh-CN"/>
        </w:rPr>
        <w:t>p</w:t>
      </w:r>
      <w:r w:rsidRPr="00415F2F">
        <w:rPr>
          <w:rFonts w:eastAsia="SimSun" w:cs="Times New Roman"/>
          <w:bCs/>
          <w:color w:val="141314"/>
          <w:szCs w:val="24"/>
          <w:lang w:eastAsia="zh-CN"/>
        </w:rPr>
        <w:t xml:space="preserve">rice </w:t>
      </w:r>
      <w:r w:rsidR="00AF0E4A">
        <w:rPr>
          <w:rFonts w:eastAsia="SimSun" w:cs="Times New Roman"/>
          <w:bCs/>
          <w:color w:val="141314"/>
          <w:szCs w:val="24"/>
          <w:lang w:eastAsia="zh-CN"/>
        </w:rPr>
        <w:t>p</w:t>
      </w:r>
      <w:r w:rsidRPr="00415F2F">
        <w:rPr>
          <w:rFonts w:eastAsia="SimSun" w:cs="Times New Roman"/>
          <w:bCs/>
          <w:color w:val="141314"/>
          <w:szCs w:val="24"/>
          <w:lang w:eastAsia="zh-CN"/>
        </w:rPr>
        <w:t xml:space="preserve">roxies for </w:t>
      </w:r>
      <w:r w:rsidR="00AF0E4A">
        <w:rPr>
          <w:rFonts w:eastAsia="SimSun" w:cs="Times New Roman"/>
          <w:bCs/>
          <w:color w:val="141314"/>
          <w:szCs w:val="24"/>
          <w:lang w:eastAsia="zh-CN"/>
        </w:rPr>
        <w:t>b</w:t>
      </w:r>
      <w:r w:rsidRPr="00415F2F">
        <w:rPr>
          <w:rFonts w:eastAsia="SimSun" w:cs="Times New Roman"/>
          <w:bCs/>
          <w:color w:val="141314"/>
          <w:szCs w:val="24"/>
          <w:lang w:eastAsia="zh-CN"/>
        </w:rPr>
        <w:t xml:space="preserve">ank </w:t>
      </w:r>
      <w:r w:rsidR="00AF0E4A">
        <w:rPr>
          <w:rFonts w:eastAsia="SimSun" w:cs="Times New Roman"/>
          <w:bCs/>
          <w:color w:val="141314"/>
          <w:szCs w:val="24"/>
          <w:lang w:eastAsia="zh-CN"/>
        </w:rPr>
        <w:t>e</w:t>
      </w:r>
      <w:r w:rsidRPr="00415F2F">
        <w:rPr>
          <w:rFonts w:eastAsia="SimSun" w:cs="Times New Roman"/>
          <w:bCs/>
          <w:color w:val="141314"/>
          <w:szCs w:val="24"/>
          <w:lang w:eastAsia="zh-CN"/>
        </w:rPr>
        <w:t xml:space="preserve">fficiency </w:t>
      </w:r>
      <w:r w:rsidR="00AF0E4A">
        <w:rPr>
          <w:rFonts w:eastAsia="SimSun" w:cs="Times New Roman"/>
          <w:bCs/>
          <w:color w:val="141314"/>
          <w:szCs w:val="24"/>
          <w:lang w:eastAsia="zh-CN"/>
        </w:rPr>
        <w:t>a</w:t>
      </w:r>
      <w:r w:rsidRPr="00415F2F">
        <w:rPr>
          <w:rFonts w:eastAsia="SimSun" w:cs="Times New Roman"/>
          <w:bCs/>
          <w:color w:val="141314"/>
          <w:szCs w:val="24"/>
          <w:lang w:eastAsia="zh-CN"/>
        </w:rPr>
        <w:t>nalyses</w:t>
      </w:r>
      <w:r w:rsidR="00AF0E4A">
        <w:rPr>
          <w:rFonts w:eastAsia="SimSun" w:cs="Times New Roman"/>
          <w:bCs/>
          <w:color w:val="141314"/>
          <w:szCs w:val="24"/>
          <w:lang w:eastAsia="zh-CN"/>
        </w:rPr>
        <w:t>.</w:t>
      </w:r>
      <w:r w:rsidRPr="00415F2F">
        <w:rPr>
          <w:rFonts w:eastAsia="SimSun" w:cs="Times New Roman"/>
          <w:bCs/>
          <w:color w:val="141314"/>
          <w:szCs w:val="24"/>
          <w:lang w:eastAsia="zh-CN"/>
        </w:rPr>
        <w:t xml:space="preserve"> </w:t>
      </w:r>
      <w:r w:rsidRPr="00415F2F">
        <w:rPr>
          <w:rFonts w:eastAsia="SimSun" w:cs="Times New Roman"/>
          <w:color w:val="141314"/>
          <w:szCs w:val="24"/>
          <w:lang w:eastAsia="zh-CN"/>
        </w:rPr>
        <w:t>Journal of Financial Services Research 30</w:t>
      </w:r>
      <w:r w:rsidR="00AF0E4A">
        <w:rPr>
          <w:rFonts w:eastAsia="SimSun" w:cs="Times New Roman"/>
          <w:color w:val="141314"/>
          <w:szCs w:val="24"/>
          <w:lang w:eastAsia="zh-CN"/>
        </w:rPr>
        <w:t>,</w:t>
      </w:r>
      <w:r w:rsidRPr="00415F2F">
        <w:rPr>
          <w:rFonts w:eastAsia="SimSun" w:cs="Times New Roman"/>
          <w:color w:val="141314"/>
          <w:szCs w:val="24"/>
          <w:lang w:eastAsia="zh-CN"/>
        </w:rPr>
        <w:t xml:space="preserve"> 199–227</w:t>
      </w:r>
      <w:r w:rsidR="00117BFF">
        <w:rPr>
          <w:rFonts w:eastAsia="SimSun" w:cs="Times New Roman"/>
          <w:color w:val="141314"/>
          <w:szCs w:val="24"/>
          <w:lang w:eastAsia="zh-CN"/>
        </w:rPr>
        <w:t>.</w:t>
      </w:r>
    </w:p>
    <w:p w:rsidR="00EE5198" w:rsidRPr="00415F2F" w:rsidRDefault="00EE5198" w:rsidP="00B703A6">
      <w:pPr>
        <w:autoSpaceDE w:val="0"/>
        <w:autoSpaceDN w:val="0"/>
        <w:adjustRightInd w:val="0"/>
        <w:spacing w:after="0" w:line="240" w:lineRule="auto"/>
        <w:ind w:left="720" w:hanging="720"/>
        <w:rPr>
          <w:rFonts w:cs="Times New Roman"/>
          <w:szCs w:val="24"/>
        </w:rPr>
      </w:pPr>
    </w:p>
    <w:p w:rsidR="00621E43" w:rsidRDefault="00621E43" w:rsidP="00B703A6">
      <w:pPr>
        <w:spacing w:after="0" w:line="240" w:lineRule="auto"/>
        <w:ind w:left="720" w:hanging="720"/>
        <w:rPr>
          <w:rFonts w:eastAsia="Microsoft YaHei"/>
          <w:szCs w:val="24"/>
          <w:lang w:eastAsia="zh-CN"/>
        </w:rPr>
      </w:pPr>
      <w:proofErr w:type="spellStart"/>
      <w:proofErr w:type="gramStart"/>
      <w:r w:rsidRPr="00365ED9">
        <w:rPr>
          <w:rFonts w:eastAsia="Microsoft YaHei"/>
          <w:szCs w:val="24"/>
          <w:lang w:eastAsia="zh-CN"/>
        </w:rPr>
        <w:t>Koutsomanoli-Filippaki</w:t>
      </w:r>
      <w:proofErr w:type="spellEnd"/>
      <w:r>
        <w:rPr>
          <w:rFonts w:eastAsia="Microsoft YaHei"/>
          <w:szCs w:val="24"/>
          <w:lang w:eastAsia="zh-CN"/>
        </w:rPr>
        <w:t>,</w:t>
      </w:r>
      <w:r w:rsidRPr="00365ED9">
        <w:rPr>
          <w:rFonts w:eastAsia="Microsoft YaHei"/>
          <w:szCs w:val="24"/>
          <w:lang w:eastAsia="zh-CN"/>
        </w:rPr>
        <w:t xml:space="preserve"> A</w:t>
      </w:r>
      <w:r>
        <w:rPr>
          <w:rFonts w:eastAsia="Microsoft YaHei"/>
          <w:szCs w:val="24"/>
          <w:lang w:eastAsia="zh-CN"/>
        </w:rPr>
        <w:t>.</w:t>
      </w:r>
      <w:r w:rsidRPr="00365ED9">
        <w:rPr>
          <w:rFonts w:eastAsia="Microsoft YaHei"/>
          <w:szCs w:val="24"/>
          <w:lang w:eastAsia="zh-CN"/>
        </w:rPr>
        <w:t xml:space="preserve">, </w:t>
      </w:r>
      <w:proofErr w:type="spellStart"/>
      <w:r w:rsidRPr="00365ED9">
        <w:rPr>
          <w:rFonts w:eastAsia="Microsoft YaHei"/>
          <w:szCs w:val="24"/>
          <w:lang w:eastAsia="zh-CN"/>
        </w:rPr>
        <w:t>Margaritis</w:t>
      </w:r>
      <w:proofErr w:type="spellEnd"/>
      <w:r>
        <w:rPr>
          <w:rFonts w:eastAsia="Microsoft YaHei"/>
          <w:szCs w:val="24"/>
          <w:lang w:eastAsia="zh-CN"/>
        </w:rPr>
        <w:t>,</w:t>
      </w:r>
      <w:r w:rsidRPr="00365ED9">
        <w:rPr>
          <w:rFonts w:eastAsia="Microsoft YaHei"/>
          <w:szCs w:val="24"/>
          <w:lang w:eastAsia="zh-CN"/>
        </w:rPr>
        <w:t xml:space="preserve"> D</w:t>
      </w:r>
      <w:r>
        <w:rPr>
          <w:rFonts w:eastAsia="Microsoft YaHei"/>
          <w:szCs w:val="24"/>
          <w:lang w:eastAsia="zh-CN"/>
        </w:rPr>
        <w:t>.,</w:t>
      </w:r>
      <w:r w:rsidRPr="00365ED9">
        <w:rPr>
          <w:rFonts w:eastAsia="Microsoft YaHei"/>
          <w:szCs w:val="24"/>
          <w:lang w:eastAsia="zh-CN"/>
        </w:rPr>
        <w:t xml:space="preserve"> </w:t>
      </w:r>
      <w:proofErr w:type="spellStart"/>
      <w:r w:rsidRPr="00365ED9">
        <w:rPr>
          <w:rFonts w:eastAsia="Microsoft YaHei"/>
          <w:szCs w:val="24"/>
          <w:lang w:eastAsia="zh-CN"/>
        </w:rPr>
        <w:t>Staikouras</w:t>
      </w:r>
      <w:proofErr w:type="spellEnd"/>
      <w:r>
        <w:rPr>
          <w:rFonts w:eastAsia="Microsoft YaHei"/>
          <w:szCs w:val="24"/>
          <w:lang w:eastAsia="zh-CN"/>
        </w:rPr>
        <w:t>,</w:t>
      </w:r>
      <w:r w:rsidRPr="00365ED9">
        <w:rPr>
          <w:rFonts w:eastAsia="Microsoft YaHei"/>
          <w:szCs w:val="24"/>
          <w:lang w:eastAsia="zh-CN"/>
        </w:rPr>
        <w:t xml:space="preserve"> C</w:t>
      </w:r>
      <w:r>
        <w:rPr>
          <w:rFonts w:eastAsia="Microsoft YaHei"/>
          <w:szCs w:val="24"/>
          <w:lang w:eastAsia="zh-CN"/>
        </w:rPr>
        <w:t>. 2009.</w:t>
      </w:r>
      <w:proofErr w:type="gramEnd"/>
      <w:r w:rsidRPr="00365ED9">
        <w:rPr>
          <w:rFonts w:eastAsia="Microsoft YaHei"/>
          <w:szCs w:val="24"/>
          <w:lang w:eastAsia="zh-CN"/>
        </w:rPr>
        <w:t xml:space="preserve"> </w:t>
      </w:r>
      <w:proofErr w:type="gramStart"/>
      <w:r w:rsidRPr="00365ED9">
        <w:rPr>
          <w:rFonts w:eastAsia="Microsoft YaHei"/>
          <w:szCs w:val="24"/>
          <w:lang w:eastAsia="zh-CN"/>
        </w:rPr>
        <w:t>Efficiency and productivity growth in the banking industry of Central and Eastern Europe</w:t>
      </w:r>
      <w:r>
        <w:rPr>
          <w:rFonts w:eastAsia="Microsoft YaHei"/>
          <w:szCs w:val="24"/>
          <w:lang w:eastAsia="zh-CN"/>
        </w:rPr>
        <w:t>.</w:t>
      </w:r>
      <w:proofErr w:type="gramEnd"/>
      <w:r w:rsidRPr="00365ED9">
        <w:rPr>
          <w:rFonts w:eastAsia="Microsoft YaHei"/>
          <w:szCs w:val="24"/>
          <w:lang w:eastAsia="zh-CN"/>
        </w:rPr>
        <w:t xml:space="preserve"> </w:t>
      </w:r>
      <w:r w:rsidRPr="00253C9C">
        <w:rPr>
          <w:rFonts w:eastAsia="Microsoft YaHei"/>
          <w:szCs w:val="24"/>
          <w:lang w:eastAsia="zh-CN"/>
        </w:rPr>
        <w:t>J</w:t>
      </w:r>
      <w:r>
        <w:rPr>
          <w:rFonts w:eastAsia="Microsoft YaHei"/>
          <w:szCs w:val="24"/>
          <w:lang w:eastAsia="zh-CN"/>
        </w:rPr>
        <w:t>ournal of</w:t>
      </w:r>
      <w:r w:rsidRPr="00253C9C">
        <w:rPr>
          <w:rFonts w:eastAsia="Microsoft YaHei"/>
          <w:szCs w:val="24"/>
          <w:lang w:eastAsia="zh-CN"/>
        </w:rPr>
        <w:t xml:space="preserve"> Bank</w:t>
      </w:r>
      <w:r>
        <w:rPr>
          <w:rFonts w:eastAsia="Microsoft YaHei"/>
          <w:szCs w:val="24"/>
          <w:lang w:eastAsia="zh-CN"/>
        </w:rPr>
        <w:t>ing and</w:t>
      </w:r>
      <w:r w:rsidRPr="00253C9C">
        <w:rPr>
          <w:rFonts w:eastAsia="Microsoft YaHei"/>
          <w:szCs w:val="24"/>
          <w:lang w:eastAsia="zh-CN"/>
        </w:rPr>
        <w:t xml:space="preserve"> Financ</w:t>
      </w:r>
      <w:r>
        <w:rPr>
          <w:rFonts w:eastAsia="Microsoft YaHei"/>
          <w:szCs w:val="24"/>
          <w:lang w:eastAsia="zh-CN"/>
        </w:rPr>
        <w:t xml:space="preserve">e </w:t>
      </w:r>
      <w:r w:rsidRPr="00365ED9">
        <w:rPr>
          <w:rFonts w:eastAsia="Microsoft YaHei"/>
          <w:szCs w:val="24"/>
          <w:lang w:eastAsia="zh-CN"/>
        </w:rPr>
        <w:t>33</w:t>
      </w:r>
      <w:r>
        <w:rPr>
          <w:rFonts w:eastAsia="Microsoft YaHei"/>
          <w:szCs w:val="24"/>
          <w:lang w:eastAsia="zh-CN"/>
        </w:rPr>
        <w:t>, 557–567</w:t>
      </w:r>
      <w:r w:rsidR="00117BFF">
        <w:rPr>
          <w:rFonts w:eastAsia="Microsoft YaHei"/>
          <w:szCs w:val="24"/>
          <w:lang w:eastAsia="zh-CN"/>
        </w:rPr>
        <w:t>.</w:t>
      </w:r>
    </w:p>
    <w:p w:rsidR="00EE5198" w:rsidRDefault="00EE5198" w:rsidP="00B703A6">
      <w:pPr>
        <w:spacing w:after="0" w:line="240" w:lineRule="auto"/>
        <w:ind w:left="720" w:hanging="720"/>
        <w:rPr>
          <w:rFonts w:eastAsia="Microsoft YaHei"/>
          <w:szCs w:val="24"/>
          <w:lang w:eastAsia="zh-CN"/>
        </w:rPr>
      </w:pPr>
    </w:p>
    <w:p w:rsidR="001536F8" w:rsidRDefault="00F71849" w:rsidP="00B703A6">
      <w:pPr>
        <w:spacing w:after="0" w:line="240" w:lineRule="auto"/>
        <w:ind w:left="720" w:hanging="720"/>
        <w:rPr>
          <w:rFonts w:eastAsia="Microsoft YaHei" w:cs="Times New Roman"/>
          <w:szCs w:val="24"/>
          <w:lang w:eastAsia="zh-CN"/>
        </w:rPr>
      </w:pPr>
      <w:proofErr w:type="spellStart"/>
      <w:proofErr w:type="gramStart"/>
      <w:r w:rsidRPr="00F71849">
        <w:rPr>
          <w:rFonts w:eastAsia="Microsoft YaHei" w:cs="Times New Roman"/>
          <w:szCs w:val="24"/>
          <w:lang w:eastAsia="zh-CN"/>
        </w:rPr>
        <w:t>Kovsted</w:t>
      </w:r>
      <w:proofErr w:type="spellEnd"/>
      <w:r w:rsidRPr="00F71849">
        <w:rPr>
          <w:rFonts w:eastAsia="Microsoft YaHei" w:cs="Times New Roman"/>
          <w:szCs w:val="24"/>
          <w:lang w:eastAsia="zh-CN"/>
        </w:rPr>
        <w:t>, J., Rand, J., Tarp, F., Nguyen, D.T., Nguyen, V.H., Ta, M.T. 2003.</w:t>
      </w:r>
      <w:proofErr w:type="gramEnd"/>
      <w:r w:rsidRPr="00F71849">
        <w:rPr>
          <w:rFonts w:eastAsia="Microsoft YaHei" w:cs="Times New Roman"/>
          <w:szCs w:val="24"/>
          <w:lang w:eastAsia="zh-CN"/>
        </w:rPr>
        <w:t xml:space="preserve"> Financial sector reforms in Vietnam: </w:t>
      </w:r>
      <w:r w:rsidR="001536F8">
        <w:rPr>
          <w:rFonts w:eastAsia="Microsoft YaHei" w:cs="Times New Roman"/>
          <w:szCs w:val="24"/>
          <w:lang w:eastAsia="zh-CN"/>
        </w:rPr>
        <w:t>S</w:t>
      </w:r>
      <w:r w:rsidRPr="00F71849">
        <w:rPr>
          <w:rFonts w:eastAsia="Microsoft YaHei" w:cs="Times New Roman"/>
          <w:szCs w:val="24"/>
          <w:lang w:eastAsia="zh-CN"/>
        </w:rPr>
        <w:t xml:space="preserve">elected issues and problems, CIEM, NIAS. Available at: </w:t>
      </w:r>
      <w:hyperlink r:id="rId13" w:history="1">
        <w:r w:rsidR="00EE5198" w:rsidRPr="0005001D">
          <w:rPr>
            <w:rStyle w:val="Hyperlink"/>
            <w:rFonts w:eastAsia="Microsoft YaHei" w:cs="Times New Roman"/>
            <w:szCs w:val="24"/>
            <w:lang w:eastAsia="zh-CN"/>
          </w:rPr>
          <w:t>http://mpra.ub.uni-muenchen.de/29420/1/MPRA_paper_29420.pdf</w:t>
        </w:r>
      </w:hyperlink>
      <w:r>
        <w:rPr>
          <w:rFonts w:eastAsia="Microsoft YaHei" w:cs="Times New Roman"/>
          <w:szCs w:val="24"/>
          <w:lang w:eastAsia="zh-CN"/>
        </w:rPr>
        <w:t xml:space="preserve"> </w:t>
      </w:r>
    </w:p>
    <w:p w:rsidR="00EE5198" w:rsidRDefault="00EE5198" w:rsidP="00B703A6">
      <w:pPr>
        <w:spacing w:after="0" w:line="240" w:lineRule="auto"/>
        <w:ind w:left="720" w:hanging="720"/>
        <w:rPr>
          <w:rFonts w:eastAsia="Microsoft YaHei" w:cs="Times New Roman"/>
          <w:szCs w:val="24"/>
          <w:lang w:eastAsia="zh-CN"/>
        </w:rPr>
      </w:pPr>
    </w:p>
    <w:p w:rsidR="00000052" w:rsidRDefault="00000052" w:rsidP="00B703A6">
      <w:pPr>
        <w:spacing w:after="0" w:line="240" w:lineRule="auto"/>
        <w:ind w:left="720" w:hanging="720"/>
        <w:rPr>
          <w:noProof/>
        </w:rPr>
      </w:pPr>
      <w:r w:rsidRPr="00DD6B94">
        <w:rPr>
          <w:noProof/>
        </w:rPr>
        <w:t>Laeven, L.</w:t>
      </w:r>
      <w:r w:rsidR="004578DB">
        <w:rPr>
          <w:noProof/>
        </w:rPr>
        <w:t>,</w:t>
      </w:r>
      <w:r w:rsidRPr="00DD6B94">
        <w:rPr>
          <w:noProof/>
        </w:rPr>
        <w:t xml:space="preserve"> Majnoni, G. 2003. Loan Loss Provisioning and economic slowdowns: Too much, too late? </w:t>
      </w:r>
      <w:r w:rsidRPr="004578DB">
        <w:rPr>
          <w:iCs/>
          <w:noProof/>
        </w:rPr>
        <w:t>Journal Of Financial Intermediation</w:t>
      </w:r>
      <w:r w:rsidRPr="00DD6B94">
        <w:rPr>
          <w:noProof/>
        </w:rPr>
        <w:t xml:space="preserve"> 12</w:t>
      </w:r>
      <w:r w:rsidR="001536F8">
        <w:rPr>
          <w:noProof/>
        </w:rPr>
        <w:t xml:space="preserve">, </w:t>
      </w:r>
      <w:r w:rsidRPr="00DD6B94">
        <w:rPr>
          <w:noProof/>
        </w:rPr>
        <w:t>178–197.</w:t>
      </w:r>
    </w:p>
    <w:p w:rsidR="00EE5198" w:rsidRPr="00DD6B94" w:rsidRDefault="00EE5198" w:rsidP="00B703A6">
      <w:pPr>
        <w:spacing w:after="0" w:line="240" w:lineRule="auto"/>
        <w:ind w:left="720" w:hanging="720"/>
        <w:rPr>
          <w:noProof/>
        </w:rPr>
      </w:pPr>
    </w:p>
    <w:p w:rsidR="00130601" w:rsidRDefault="00130601" w:rsidP="00B703A6">
      <w:pPr>
        <w:spacing w:after="0" w:line="240" w:lineRule="auto"/>
        <w:ind w:left="720" w:hanging="720"/>
      </w:pPr>
      <w:proofErr w:type="spellStart"/>
      <w:r>
        <w:t>Leventis</w:t>
      </w:r>
      <w:proofErr w:type="spellEnd"/>
      <w:r>
        <w:t>, S</w:t>
      </w:r>
      <w:r w:rsidR="00AF0E4A">
        <w:t>.</w:t>
      </w:r>
      <w:r>
        <w:t xml:space="preserve">, </w:t>
      </w:r>
      <w:proofErr w:type="spellStart"/>
      <w:r>
        <w:t>Dimitropoulous</w:t>
      </w:r>
      <w:proofErr w:type="spellEnd"/>
      <w:r w:rsidR="00AF0E4A">
        <w:t>,</w:t>
      </w:r>
      <w:r>
        <w:t xml:space="preserve"> P</w:t>
      </w:r>
      <w:r w:rsidR="00AF0E4A">
        <w:t>.</w:t>
      </w:r>
      <w:r>
        <w:t>E</w:t>
      </w:r>
      <w:r w:rsidR="00AF0E4A">
        <w:t>.,</w:t>
      </w:r>
      <w:r>
        <w:t xml:space="preserve"> </w:t>
      </w:r>
      <w:proofErr w:type="spellStart"/>
      <w:r>
        <w:t>Anandarajan</w:t>
      </w:r>
      <w:proofErr w:type="spellEnd"/>
      <w:r w:rsidR="00AF0E4A">
        <w:t>.</w:t>
      </w:r>
      <w:r>
        <w:t xml:space="preserve"> A</w:t>
      </w:r>
      <w:r w:rsidR="00AF0E4A">
        <w:t>.</w:t>
      </w:r>
      <w:r>
        <w:t xml:space="preserve"> 2011</w:t>
      </w:r>
      <w:r w:rsidR="001536F8">
        <w:t>.</w:t>
      </w:r>
      <w:r>
        <w:t xml:space="preserve"> Loan </w:t>
      </w:r>
      <w:r w:rsidR="00AF0E4A">
        <w:t>l</w:t>
      </w:r>
      <w:r>
        <w:t xml:space="preserve">oss </w:t>
      </w:r>
      <w:r w:rsidR="00AF0E4A">
        <w:t>p</w:t>
      </w:r>
      <w:r>
        <w:t xml:space="preserve">rovisions, </w:t>
      </w:r>
      <w:r w:rsidR="00AF0E4A">
        <w:t>e</w:t>
      </w:r>
      <w:r>
        <w:t xml:space="preserve">arnings </w:t>
      </w:r>
      <w:r w:rsidR="00AF0E4A">
        <w:t>m</w:t>
      </w:r>
      <w:r>
        <w:t xml:space="preserve">anagement and </w:t>
      </w:r>
      <w:r w:rsidR="00AF0E4A">
        <w:t>c</w:t>
      </w:r>
      <w:r>
        <w:t xml:space="preserve">apital </w:t>
      </w:r>
      <w:r w:rsidR="00AF0E4A">
        <w:t>m</w:t>
      </w:r>
      <w:r>
        <w:t xml:space="preserve">anagement under IFRS: The </w:t>
      </w:r>
      <w:r w:rsidR="00AF0E4A">
        <w:t>c</w:t>
      </w:r>
      <w:r>
        <w:t xml:space="preserve">ase of US </w:t>
      </w:r>
      <w:r w:rsidR="00AF0E4A">
        <w:t>c</w:t>
      </w:r>
      <w:r>
        <w:t>ommercial banks</w:t>
      </w:r>
      <w:r w:rsidR="00AF0E4A">
        <w:t>.</w:t>
      </w:r>
      <w:r>
        <w:t xml:space="preserve"> Journal of Financial Services Research 40, 103-122</w:t>
      </w:r>
      <w:r w:rsidR="00117BFF">
        <w:t>.</w:t>
      </w:r>
    </w:p>
    <w:p w:rsidR="00EE5198" w:rsidRDefault="00EE5198" w:rsidP="00B703A6">
      <w:pPr>
        <w:spacing w:after="0" w:line="240" w:lineRule="auto"/>
        <w:ind w:left="720" w:hanging="720"/>
      </w:pPr>
    </w:p>
    <w:p w:rsidR="00A56DA5" w:rsidRDefault="00A56DA5" w:rsidP="00B703A6">
      <w:pPr>
        <w:spacing w:after="0" w:line="240" w:lineRule="auto"/>
        <w:ind w:left="720" w:hanging="720"/>
      </w:pPr>
      <w:proofErr w:type="gramStart"/>
      <w:r>
        <w:t>Lobo, L., Yang, D-H.</w:t>
      </w:r>
      <w:proofErr w:type="gramEnd"/>
      <w:r>
        <w:t xml:space="preserve"> 2001. Bank Managers’ Heterogeneous decisions on discretionary loan loss provisions. </w:t>
      </w:r>
      <w:proofErr w:type="gramStart"/>
      <w:r>
        <w:t>Review of Quantitative Finance and Accounting.</w:t>
      </w:r>
      <w:proofErr w:type="gramEnd"/>
      <w:r>
        <w:t xml:space="preserve"> 16, 223-250.</w:t>
      </w:r>
    </w:p>
    <w:p w:rsidR="00EE5198" w:rsidRDefault="00EE5198" w:rsidP="00B703A6">
      <w:pPr>
        <w:spacing w:after="0" w:line="240" w:lineRule="auto"/>
        <w:ind w:left="720" w:hanging="720"/>
      </w:pPr>
    </w:p>
    <w:p w:rsidR="00C15636" w:rsidRDefault="00C15636" w:rsidP="00B703A6">
      <w:pPr>
        <w:spacing w:after="0" w:line="240" w:lineRule="auto"/>
        <w:ind w:left="720" w:hanging="720"/>
      </w:pPr>
      <w:proofErr w:type="spellStart"/>
      <w:proofErr w:type="gramStart"/>
      <w:r>
        <w:t>Louzis</w:t>
      </w:r>
      <w:proofErr w:type="spellEnd"/>
      <w:r>
        <w:t xml:space="preserve">, D.P., </w:t>
      </w:r>
      <w:proofErr w:type="spellStart"/>
      <w:r>
        <w:t>Vouldis</w:t>
      </w:r>
      <w:proofErr w:type="spellEnd"/>
      <w:r>
        <w:t>, A.T., Metaxas, V.L. 2012.</w:t>
      </w:r>
      <w:proofErr w:type="gramEnd"/>
      <w:r>
        <w:t xml:space="preserve"> Macroeconomic and bank-specific determinants of non-performing loans in Greece: A comparative study of mortgage, business and consumer loan portfolios. Journal of </w:t>
      </w:r>
      <w:r w:rsidR="00A17D8B">
        <w:t>Banking</w:t>
      </w:r>
      <w:r>
        <w:t xml:space="preserve"> and Finance 36, 1012-1027.</w:t>
      </w:r>
    </w:p>
    <w:p w:rsidR="00E14927" w:rsidRDefault="00E14927" w:rsidP="00B703A6">
      <w:pPr>
        <w:autoSpaceDE w:val="0"/>
        <w:autoSpaceDN w:val="0"/>
        <w:adjustRightInd w:val="0"/>
        <w:spacing w:after="0" w:line="240" w:lineRule="auto"/>
        <w:ind w:left="720" w:hanging="720"/>
        <w:rPr>
          <w:rFonts w:eastAsia="Microsoft YaHei" w:cs="Times New Roman"/>
          <w:color w:val="131413"/>
          <w:szCs w:val="24"/>
          <w:lang w:eastAsia="en-GB"/>
        </w:rPr>
      </w:pPr>
      <w:proofErr w:type="gramStart"/>
      <w:r w:rsidRPr="00E14927">
        <w:rPr>
          <w:rFonts w:eastAsia="Microsoft YaHei" w:cs="Times New Roman"/>
          <w:color w:val="131413"/>
          <w:szCs w:val="24"/>
          <w:lang w:eastAsia="en-GB"/>
        </w:rPr>
        <w:lastRenderedPageBreak/>
        <w:t>Lozano-</w:t>
      </w:r>
      <w:proofErr w:type="spellStart"/>
      <w:r w:rsidRPr="00E14927">
        <w:rPr>
          <w:rFonts w:eastAsia="Microsoft YaHei" w:cs="Times New Roman"/>
          <w:color w:val="131413"/>
          <w:szCs w:val="24"/>
          <w:lang w:eastAsia="en-GB"/>
        </w:rPr>
        <w:t>Vivas</w:t>
      </w:r>
      <w:proofErr w:type="spellEnd"/>
      <w:r w:rsidRPr="00E14927">
        <w:rPr>
          <w:rFonts w:eastAsia="Microsoft YaHei" w:cs="Times New Roman"/>
          <w:color w:val="131413"/>
          <w:szCs w:val="24"/>
          <w:lang w:eastAsia="en-GB"/>
        </w:rPr>
        <w:t xml:space="preserve">, A., </w:t>
      </w:r>
      <w:proofErr w:type="spellStart"/>
      <w:r w:rsidRPr="00E14927">
        <w:rPr>
          <w:rFonts w:eastAsia="Microsoft YaHei" w:cs="Times New Roman"/>
          <w:color w:val="131413"/>
          <w:szCs w:val="24"/>
          <w:lang w:eastAsia="en-GB"/>
        </w:rPr>
        <w:t>Pasiouras</w:t>
      </w:r>
      <w:proofErr w:type="spellEnd"/>
      <w:r w:rsidRPr="00E14927">
        <w:rPr>
          <w:rFonts w:eastAsia="Microsoft YaHei" w:cs="Times New Roman"/>
          <w:color w:val="131413"/>
          <w:szCs w:val="24"/>
          <w:lang w:eastAsia="en-GB"/>
        </w:rPr>
        <w:t>, F. 2013.</w:t>
      </w:r>
      <w:proofErr w:type="gramEnd"/>
      <w:r w:rsidRPr="00E14927">
        <w:rPr>
          <w:rFonts w:eastAsia="Microsoft YaHei" w:cs="Times New Roman"/>
          <w:color w:val="131413"/>
          <w:szCs w:val="24"/>
          <w:lang w:eastAsia="en-GB"/>
        </w:rPr>
        <w:t xml:space="preserve"> </w:t>
      </w:r>
      <w:proofErr w:type="gramStart"/>
      <w:r w:rsidRPr="00E14927">
        <w:rPr>
          <w:rFonts w:eastAsia="Microsoft YaHei" w:cs="Times New Roman"/>
          <w:color w:val="131413"/>
          <w:szCs w:val="24"/>
          <w:lang w:eastAsia="en-GB"/>
        </w:rPr>
        <w:t>Bank productivity change and off-balance-sheet activities across different levels of economic development.</w:t>
      </w:r>
      <w:proofErr w:type="gramEnd"/>
      <w:r w:rsidRPr="00E14927">
        <w:rPr>
          <w:rFonts w:eastAsia="Microsoft YaHei" w:cs="Times New Roman"/>
          <w:color w:val="131413"/>
          <w:szCs w:val="24"/>
          <w:lang w:eastAsia="en-GB"/>
        </w:rPr>
        <w:t xml:space="preserve"> </w:t>
      </w:r>
      <w:r w:rsidRPr="00E14927">
        <w:rPr>
          <w:rFonts w:eastAsia="Microsoft YaHei" w:cs="Times New Roman"/>
          <w:i/>
          <w:color w:val="131413"/>
          <w:szCs w:val="24"/>
          <w:lang w:eastAsia="en-GB"/>
        </w:rPr>
        <w:t>Journal of Financial Services Research</w:t>
      </w:r>
      <w:r w:rsidRPr="00E14927">
        <w:rPr>
          <w:rFonts w:eastAsia="Microsoft YaHei" w:cs="Times New Roman"/>
          <w:color w:val="131413"/>
          <w:szCs w:val="24"/>
          <w:lang w:eastAsia="en-GB"/>
        </w:rPr>
        <w:t xml:space="preserve"> </w:t>
      </w:r>
    </w:p>
    <w:p w:rsidR="00EE5198" w:rsidRPr="00E14927" w:rsidRDefault="00EE5198" w:rsidP="00B703A6">
      <w:pPr>
        <w:autoSpaceDE w:val="0"/>
        <w:autoSpaceDN w:val="0"/>
        <w:adjustRightInd w:val="0"/>
        <w:spacing w:after="0" w:line="240" w:lineRule="auto"/>
        <w:ind w:left="720" w:hanging="720"/>
        <w:rPr>
          <w:rFonts w:eastAsia="Microsoft YaHei" w:cs="Times New Roman"/>
          <w:color w:val="141314"/>
          <w:szCs w:val="24"/>
          <w:lang w:eastAsia="en-GB"/>
        </w:rPr>
      </w:pPr>
    </w:p>
    <w:p w:rsidR="00F71F2E" w:rsidRDefault="00F71F2E" w:rsidP="00B703A6">
      <w:pPr>
        <w:autoSpaceDE w:val="0"/>
        <w:autoSpaceDN w:val="0"/>
        <w:adjustRightInd w:val="0"/>
        <w:spacing w:after="0" w:line="240" w:lineRule="auto"/>
        <w:ind w:left="720" w:hanging="720"/>
        <w:rPr>
          <w:rFonts w:eastAsia="Microsoft YaHei" w:cs="Times New Roman"/>
          <w:szCs w:val="24"/>
          <w:lang w:eastAsia="zh-CN"/>
        </w:rPr>
      </w:pPr>
      <w:proofErr w:type="spellStart"/>
      <w:proofErr w:type="gramStart"/>
      <w:r>
        <w:rPr>
          <w:rFonts w:eastAsia="Microsoft YaHei" w:cs="Times New Roman"/>
          <w:szCs w:val="24"/>
          <w:lang w:eastAsia="zh-CN"/>
        </w:rPr>
        <w:t>Maudos</w:t>
      </w:r>
      <w:proofErr w:type="spellEnd"/>
      <w:r>
        <w:rPr>
          <w:rFonts w:eastAsia="Microsoft YaHei" w:cs="Times New Roman"/>
          <w:szCs w:val="24"/>
          <w:lang w:eastAsia="zh-CN"/>
        </w:rPr>
        <w:t>, J.</w:t>
      </w:r>
      <w:r w:rsidR="001536F8">
        <w:rPr>
          <w:rFonts w:eastAsia="Microsoft YaHei" w:cs="Times New Roman"/>
          <w:szCs w:val="24"/>
          <w:lang w:eastAsia="zh-CN"/>
        </w:rPr>
        <w:t xml:space="preserve">, </w:t>
      </w:r>
      <w:r>
        <w:rPr>
          <w:rFonts w:eastAsia="Microsoft YaHei" w:cs="Times New Roman"/>
          <w:szCs w:val="24"/>
          <w:lang w:eastAsia="zh-CN"/>
        </w:rPr>
        <w:t>De Guevara, J.F.</w:t>
      </w:r>
      <w:r w:rsidR="001536F8">
        <w:rPr>
          <w:rFonts w:eastAsia="Microsoft YaHei" w:cs="Times New Roman"/>
          <w:szCs w:val="24"/>
          <w:lang w:eastAsia="zh-CN"/>
        </w:rPr>
        <w:t xml:space="preserve"> </w:t>
      </w:r>
      <w:r>
        <w:rPr>
          <w:rFonts w:eastAsia="Microsoft YaHei" w:cs="Times New Roman"/>
          <w:szCs w:val="24"/>
          <w:lang w:eastAsia="zh-CN"/>
        </w:rPr>
        <w:t>2004.</w:t>
      </w:r>
      <w:proofErr w:type="gramEnd"/>
      <w:r>
        <w:rPr>
          <w:rFonts w:eastAsia="Microsoft YaHei" w:cs="Times New Roman"/>
          <w:szCs w:val="24"/>
          <w:lang w:eastAsia="zh-CN"/>
        </w:rPr>
        <w:t xml:space="preserve"> </w:t>
      </w:r>
      <w:r w:rsidRPr="00F71F2E">
        <w:rPr>
          <w:rFonts w:eastAsia="Microsoft YaHei" w:cs="Times New Roman"/>
          <w:szCs w:val="24"/>
          <w:lang w:eastAsia="zh-CN"/>
        </w:rPr>
        <w:t>Factors explaining the interest margin in the bankin</w:t>
      </w:r>
      <w:r>
        <w:rPr>
          <w:rFonts w:eastAsia="Microsoft YaHei" w:cs="Times New Roman"/>
          <w:szCs w:val="24"/>
          <w:lang w:eastAsia="zh-CN"/>
        </w:rPr>
        <w:t>g sectors of the European Union</w:t>
      </w:r>
      <w:r w:rsidRPr="00F71F2E">
        <w:rPr>
          <w:rFonts w:eastAsia="Microsoft YaHei" w:cs="Times New Roman"/>
          <w:szCs w:val="24"/>
          <w:lang w:eastAsia="zh-CN"/>
        </w:rPr>
        <w:t>, Journal of Banking and Finance</w:t>
      </w:r>
      <w:r w:rsidR="001536F8">
        <w:rPr>
          <w:rFonts w:eastAsia="Microsoft YaHei" w:cs="Times New Roman"/>
          <w:szCs w:val="24"/>
          <w:lang w:eastAsia="zh-CN"/>
        </w:rPr>
        <w:t xml:space="preserve"> </w:t>
      </w:r>
      <w:r w:rsidRPr="00F71F2E">
        <w:rPr>
          <w:rFonts w:eastAsia="Microsoft YaHei" w:cs="Times New Roman"/>
          <w:szCs w:val="24"/>
          <w:lang w:eastAsia="zh-CN"/>
        </w:rPr>
        <w:t>28, 2259-2281.</w:t>
      </w:r>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9536B3" w:rsidRDefault="009536B3" w:rsidP="00B703A6">
      <w:pPr>
        <w:autoSpaceDE w:val="0"/>
        <w:autoSpaceDN w:val="0"/>
        <w:adjustRightInd w:val="0"/>
        <w:spacing w:after="0" w:line="240" w:lineRule="auto"/>
        <w:ind w:left="720" w:hanging="720"/>
        <w:rPr>
          <w:rFonts w:eastAsia="Microsoft YaHei" w:cs="Times New Roman"/>
          <w:szCs w:val="24"/>
          <w:lang w:eastAsia="zh-CN"/>
        </w:rPr>
      </w:pPr>
      <w:proofErr w:type="spellStart"/>
      <w:r w:rsidRPr="009536B3">
        <w:rPr>
          <w:rFonts w:eastAsia="Microsoft YaHei" w:cs="Times New Roman"/>
          <w:szCs w:val="24"/>
          <w:lang w:eastAsia="zh-CN"/>
        </w:rPr>
        <w:t>Mercieca</w:t>
      </w:r>
      <w:proofErr w:type="spellEnd"/>
      <w:r w:rsidRPr="009536B3">
        <w:rPr>
          <w:rFonts w:eastAsia="Microsoft YaHei" w:cs="Times New Roman"/>
          <w:szCs w:val="24"/>
          <w:lang w:eastAsia="zh-CN"/>
        </w:rPr>
        <w:t>, S.</w:t>
      </w:r>
      <w:r w:rsidR="001536F8">
        <w:rPr>
          <w:rFonts w:eastAsia="Microsoft YaHei" w:cs="Times New Roman"/>
          <w:szCs w:val="24"/>
          <w:lang w:eastAsia="zh-CN"/>
        </w:rPr>
        <w:t>,</w:t>
      </w:r>
      <w:r w:rsidRPr="009536B3">
        <w:rPr>
          <w:rFonts w:eastAsia="Microsoft YaHei" w:cs="Times New Roman"/>
          <w:szCs w:val="24"/>
          <w:lang w:eastAsia="zh-CN"/>
        </w:rPr>
        <w:t xml:space="preserve"> </w:t>
      </w:r>
      <w:proofErr w:type="spellStart"/>
      <w:r w:rsidRPr="009536B3">
        <w:rPr>
          <w:rFonts w:eastAsia="Microsoft YaHei" w:cs="Times New Roman"/>
          <w:szCs w:val="24"/>
          <w:lang w:eastAsia="zh-CN"/>
        </w:rPr>
        <w:t>Schaeck</w:t>
      </w:r>
      <w:proofErr w:type="spellEnd"/>
      <w:r w:rsidRPr="009536B3">
        <w:rPr>
          <w:rFonts w:eastAsia="Microsoft YaHei" w:cs="Times New Roman"/>
          <w:szCs w:val="24"/>
          <w:lang w:eastAsia="zh-CN"/>
        </w:rPr>
        <w:t>, K.</w:t>
      </w:r>
      <w:r w:rsidR="001536F8">
        <w:rPr>
          <w:rFonts w:eastAsia="Microsoft YaHei" w:cs="Times New Roman"/>
          <w:szCs w:val="24"/>
          <w:lang w:eastAsia="zh-CN"/>
        </w:rPr>
        <w:t>,</w:t>
      </w:r>
      <w:r w:rsidRPr="009536B3">
        <w:rPr>
          <w:rFonts w:eastAsia="Microsoft YaHei" w:cs="Times New Roman"/>
          <w:szCs w:val="24"/>
          <w:lang w:eastAsia="zh-CN"/>
        </w:rPr>
        <w:t xml:space="preserve"> Wolfe, S. 2007</w:t>
      </w:r>
      <w:r w:rsidR="001536F8">
        <w:rPr>
          <w:rFonts w:eastAsia="Microsoft YaHei" w:cs="Times New Roman"/>
          <w:szCs w:val="24"/>
          <w:lang w:eastAsia="zh-CN"/>
        </w:rPr>
        <w:t xml:space="preserve">. </w:t>
      </w:r>
      <w:r w:rsidRPr="009536B3">
        <w:rPr>
          <w:rFonts w:eastAsia="Microsoft YaHei" w:cs="Times New Roman"/>
          <w:szCs w:val="24"/>
          <w:lang w:eastAsia="zh-CN"/>
        </w:rPr>
        <w:t xml:space="preserve">Small European </w:t>
      </w:r>
      <w:r w:rsidR="001536F8">
        <w:rPr>
          <w:rFonts w:eastAsia="Microsoft YaHei" w:cs="Times New Roman"/>
          <w:szCs w:val="24"/>
          <w:lang w:eastAsia="zh-CN"/>
        </w:rPr>
        <w:t>b</w:t>
      </w:r>
      <w:r w:rsidRPr="009536B3">
        <w:rPr>
          <w:rFonts w:eastAsia="Microsoft YaHei" w:cs="Times New Roman"/>
          <w:szCs w:val="24"/>
          <w:lang w:eastAsia="zh-CN"/>
        </w:rPr>
        <w:t xml:space="preserve">anks: Benefits from </w:t>
      </w:r>
      <w:r w:rsidR="001536F8">
        <w:rPr>
          <w:rFonts w:eastAsia="Microsoft YaHei" w:cs="Times New Roman"/>
          <w:szCs w:val="24"/>
          <w:lang w:eastAsia="zh-CN"/>
        </w:rPr>
        <w:t>d</w:t>
      </w:r>
      <w:r w:rsidRPr="009536B3">
        <w:rPr>
          <w:rFonts w:eastAsia="Microsoft YaHei" w:cs="Times New Roman"/>
          <w:szCs w:val="24"/>
          <w:lang w:eastAsia="zh-CN"/>
        </w:rPr>
        <w:t>iversification?’ Journal of Banking and Finance</w:t>
      </w:r>
      <w:r w:rsidR="001536F8">
        <w:rPr>
          <w:rFonts w:eastAsia="Microsoft YaHei" w:cs="Times New Roman"/>
          <w:szCs w:val="24"/>
          <w:lang w:eastAsia="zh-CN"/>
        </w:rPr>
        <w:t xml:space="preserve"> </w:t>
      </w:r>
      <w:r w:rsidRPr="009536B3">
        <w:rPr>
          <w:rFonts w:eastAsia="Microsoft YaHei" w:cs="Times New Roman"/>
          <w:szCs w:val="24"/>
          <w:lang w:eastAsia="zh-CN"/>
        </w:rPr>
        <w:t>31, 1975-1998.</w:t>
      </w:r>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EE5198" w:rsidRPr="000348E6" w:rsidRDefault="000348E6" w:rsidP="00B703A6">
      <w:pPr>
        <w:autoSpaceDE w:val="0"/>
        <w:autoSpaceDN w:val="0"/>
        <w:adjustRightInd w:val="0"/>
        <w:spacing w:line="240" w:lineRule="auto"/>
        <w:ind w:left="720" w:hanging="720"/>
        <w:rPr>
          <w:rFonts w:eastAsia="Microsoft YaHei" w:cs="Times New Roman"/>
          <w:szCs w:val="24"/>
          <w:lang w:eastAsia="en-GB"/>
        </w:rPr>
      </w:pPr>
      <w:proofErr w:type="spellStart"/>
      <w:r w:rsidRPr="000348E6">
        <w:rPr>
          <w:rFonts w:eastAsia="Microsoft YaHei" w:cs="Times New Roman"/>
          <w:szCs w:val="24"/>
          <w:lang w:eastAsia="en-GB"/>
        </w:rPr>
        <w:t>Mester</w:t>
      </w:r>
      <w:proofErr w:type="spellEnd"/>
      <w:r w:rsidRPr="000348E6">
        <w:rPr>
          <w:rFonts w:eastAsia="Microsoft YaHei" w:cs="Times New Roman"/>
          <w:szCs w:val="24"/>
          <w:lang w:eastAsia="en-GB"/>
        </w:rPr>
        <w:t xml:space="preserve">, L.J. 1996. </w:t>
      </w:r>
      <w:proofErr w:type="gramStart"/>
      <w:r w:rsidRPr="000348E6">
        <w:rPr>
          <w:rFonts w:eastAsia="Microsoft YaHei" w:cs="Times New Roman"/>
          <w:szCs w:val="24"/>
          <w:lang w:eastAsia="en-GB"/>
        </w:rPr>
        <w:t>A study of bank e</w:t>
      </w:r>
      <w:r>
        <w:rPr>
          <w:rFonts w:eastAsia="Microsoft YaHei" w:cs="Times New Roman"/>
          <w:szCs w:val="24"/>
          <w:lang w:eastAsia="en-GB"/>
        </w:rPr>
        <w:t>ffi</w:t>
      </w:r>
      <w:r w:rsidRPr="000348E6">
        <w:rPr>
          <w:rFonts w:eastAsia="Microsoft YaHei" w:cs="Times New Roman"/>
          <w:szCs w:val="24"/>
          <w:lang w:eastAsia="en-GB"/>
        </w:rPr>
        <w:t>ciency taking into account risk-preferences.</w:t>
      </w:r>
      <w:proofErr w:type="gramEnd"/>
      <w:r>
        <w:rPr>
          <w:rFonts w:eastAsia="Microsoft YaHei" w:cs="Times New Roman"/>
          <w:szCs w:val="24"/>
          <w:lang w:eastAsia="en-GB"/>
        </w:rPr>
        <w:t xml:space="preserve"> </w:t>
      </w:r>
      <w:r w:rsidRPr="000348E6">
        <w:rPr>
          <w:rFonts w:eastAsia="Microsoft YaHei" w:cs="Times New Roman"/>
          <w:szCs w:val="24"/>
          <w:lang w:eastAsia="en-GB"/>
        </w:rPr>
        <w:t xml:space="preserve"> Journal of Banking and Finance 20, 1025</w:t>
      </w:r>
      <w:r>
        <w:rPr>
          <w:rFonts w:eastAsia="Microsoft YaHei" w:cs="Times New Roman"/>
          <w:szCs w:val="24"/>
          <w:lang w:eastAsia="en-GB"/>
        </w:rPr>
        <w:t>-</w:t>
      </w:r>
      <w:r w:rsidRPr="000348E6">
        <w:rPr>
          <w:rFonts w:eastAsia="Microsoft YaHei" w:cs="Times New Roman"/>
          <w:szCs w:val="24"/>
          <w:lang w:eastAsia="en-GB"/>
        </w:rPr>
        <w:t>1045.</w:t>
      </w:r>
    </w:p>
    <w:p w:rsidR="009536B3" w:rsidRDefault="009536B3" w:rsidP="00B703A6">
      <w:pPr>
        <w:autoSpaceDE w:val="0"/>
        <w:autoSpaceDN w:val="0"/>
        <w:adjustRightInd w:val="0"/>
        <w:spacing w:after="0" w:line="240" w:lineRule="auto"/>
        <w:ind w:left="720" w:hanging="720"/>
        <w:rPr>
          <w:rFonts w:eastAsia="Microsoft YaHei" w:cs="Times New Roman"/>
          <w:szCs w:val="24"/>
          <w:lang w:eastAsia="zh-CN"/>
        </w:rPr>
      </w:pPr>
      <w:proofErr w:type="spellStart"/>
      <w:r w:rsidRPr="009536B3">
        <w:rPr>
          <w:rFonts w:eastAsia="Microsoft YaHei" w:cs="Times New Roman"/>
          <w:szCs w:val="24"/>
          <w:lang w:eastAsia="zh-CN"/>
        </w:rPr>
        <w:t>Molyneux</w:t>
      </w:r>
      <w:proofErr w:type="spellEnd"/>
      <w:r w:rsidRPr="009536B3">
        <w:rPr>
          <w:rFonts w:eastAsia="Microsoft YaHei" w:cs="Times New Roman"/>
          <w:szCs w:val="24"/>
          <w:lang w:eastAsia="zh-CN"/>
        </w:rPr>
        <w:t>, P.</w:t>
      </w:r>
      <w:r w:rsidR="001536F8">
        <w:rPr>
          <w:rFonts w:eastAsia="Microsoft YaHei" w:cs="Times New Roman"/>
          <w:szCs w:val="24"/>
          <w:lang w:eastAsia="zh-CN"/>
        </w:rPr>
        <w:t>,</w:t>
      </w:r>
      <w:r w:rsidRPr="009536B3">
        <w:rPr>
          <w:rFonts w:eastAsia="Microsoft YaHei" w:cs="Times New Roman"/>
          <w:szCs w:val="24"/>
          <w:lang w:eastAsia="zh-CN"/>
        </w:rPr>
        <w:t xml:space="preserve"> </w:t>
      </w:r>
      <w:proofErr w:type="spellStart"/>
      <w:r w:rsidRPr="009536B3">
        <w:rPr>
          <w:rFonts w:eastAsia="Microsoft YaHei" w:cs="Times New Roman"/>
          <w:szCs w:val="24"/>
          <w:lang w:eastAsia="zh-CN"/>
        </w:rPr>
        <w:t>Altunbas</w:t>
      </w:r>
      <w:proofErr w:type="spellEnd"/>
      <w:r w:rsidRPr="009536B3">
        <w:rPr>
          <w:rFonts w:eastAsia="Microsoft YaHei" w:cs="Times New Roman"/>
          <w:szCs w:val="24"/>
          <w:lang w:eastAsia="zh-CN"/>
        </w:rPr>
        <w:t>, Y.</w:t>
      </w:r>
      <w:r w:rsidR="001536F8">
        <w:rPr>
          <w:rFonts w:eastAsia="Microsoft YaHei" w:cs="Times New Roman"/>
          <w:szCs w:val="24"/>
          <w:lang w:eastAsia="zh-CN"/>
        </w:rPr>
        <w:t>,</w:t>
      </w:r>
      <w:r w:rsidRPr="009536B3">
        <w:rPr>
          <w:rFonts w:eastAsia="Microsoft YaHei" w:cs="Times New Roman"/>
          <w:szCs w:val="24"/>
          <w:lang w:eastAsia="zh-CN"/>
        </w:rPr>
        <w:t xml:space="preserve"> Gardener, E.P.M</w:t>
      </w:r>
      <w:r w:rsidR="001536F8">
        <w:rPr>
          <w:rFonts w:eastAsia="Microsoft YaHei" w:cs="Times New Roman"/>
          <w:szCs w:val="24"/>
          <w:lang w:eastAsia="zh-CN"/>
        </w:rPr>
        <w:t xml:space="preserve">. </w:t>
      </w:r>
      <w:r w:rsidRPr="009536B3">
        <w:rPr>
          <w:rFonts w:eastAsia="Microsoft YaHei" w:cs="Times New Roman"/>
          <w:szCs w:val="24"/>
          <w:lang w:eastAsia="zh-CN"/>
        </w:rPr>
        <w:t>1996</w:t>
      </w:r>
      <w:r w:rsidR="001536F8">
        <w:rPr>
          <w:rFonts w:eastAsia="Microsoft YaHei" w:cs="Times New Roman"/>
          <w:szCs w:val="24"/>
          <w:lang w:eastAsia="zh-CN"/>
        </w:rPr>
        <w:t>.</w:t>
      </w:r>
      <w:r w:rsidRPr="009536B3">
        <w:rPr>
          <w:rFonts w:eastAsia="Microsoft YaHei" w:cs="Times New Roman"/>
          <w:szCs w:val="24"/>
          <w:lang w:eastAsia="zh-CN"/>
        </w:rPr>
        <w:t xml:space="preserve"> </w:t>
      </w:r>
      <w:proofErr w:type="gramStart"/>
      <w:r w:rsidR="001536F8">
        <w:rPr>
          <w:rFonts w:eastAsia="Microsoft YaHei" w:cs="Times New Roman"/>
          <w:szCs w:val="24"/>
          <w:lang w:eastAsia="zh-CN"/>
        </w:rPr>
        <w:t>E</w:t>
      </w:r>
      <w:r w:rsidRPr="009536B3">
        <w:rPr>
          <w:rFonts w:eastAsia="Microsoft YaHei" w:cs="Times New Roman"/>
          <w:szCs w:val="24"/>
          <w:lang w:eastAsia="zh-CN"/>
        </w:rPr>
        <w:t>fficiency in European Banking</w:t>
      </w:r>
      <w:r w:rsidR="001536F8">
        <w:rPr>
          <w:rFonts w:eastAsia="Microsoft YaHei" w:cs="Times New Roman"/>
          <w:szCs w:val="24"/>
          <w:lang w:eastAsia="zh-CN"/>
        </w:rPr>
        <w:t>.</w:t>
      </w:r>
      <w:proofErr w:type="gramEnd"/>
      <w:r w:rsidRPr="009536B3">
        <w:rPr>
          <w:rFonts w:eastAsia="Microsoft YaHei" w:cs="Times New Roman"/>
          <w:szCs w:val="24"/>
          <w:lang w:eastAsia="zh-CN"/>
        </w:rPr>
        <w:t xml:space="preserve"> </w:t>
      </w:r>
      <w:proofErr w:type="gramStart"/>
      <w:r w:rsidRPr="009536B3">
        <w:rPr>
          <w:rFonts w:eastAsia="Microsoft YaHei" w:cs="Times New Roman"/>
          <w:szCs w:val="24"/>
          <w:lang w:eastAsia="zh-CN"/>
        </w:rPr>
        <w:t>Wiley-New York.</w:t>
      </w:r>
      <w:proofErr w:type="gramEnd"/>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000052" w:rsidRDefault="00000052" w:rsidP="00B703A6">
      <w:pPr>
        <w:pStyle w:val="NormalWeb"/>
        <w:spacing w:before="0" w:beforeAutospacing="0" w:after="0" w:afterAutospacing="0"/>
        <w:ind w:left="720" w:hanging="720"/>
        <w:jc w:val="both"/>
        <w:rPr>
          <w:noProof/>
          <w:lang w:val="en-GB"/>
        </w:rPr>
      </w:pPr>
      <w:r w:rsidRPr="00DD6B94">
        <w:rPr>
          <w:noProof/>
          <w:lang w:val="en-GB"/>
        </w:rPr>
        <w:t>Packer, F.</w:t>
      </w:r>
      <w:r w:rsidR="00AF0E4A">
        <w:rPr>
          <w:noProof/>
          <w:lang w:val="en-GB"/>
        </w:rPr>
        <w:t>,</w:t>
      </w:r>
      <w:r w:rsidRPr="00DD6B94">
        <w:rPr>
          <w:noProof/>
          <w:lang w:val="en-GB"/>
        </w:rPr>
        <w:t xml:space="preserve"> Zhu, H. 2012. Loan loss provisioning practices of Asian banks. </w:t>
      </w:r>
      <w:r w:rsidR="0027195C">
        <w:rPr>
          <w:noProof/>
          <w:lang w:val="en-GB"/>
        </w:rPr>
        <w:t>BIS Working Paper 375</w:t>
      </w:r>
      <w:r w:rsidRPr="00DD6B94">
        <w:rPr>
          <w:noProof/>
          <w:lang w:val="en-GB"/>
        </w:rPr>
        <w:t>.</w:t>
      </w:r>
    </w:p>
    <w:p w:rsidR="00EE5198" w:rsidRPr="00DD6B94" w:rsidRDefault="00EE5198" w:rsidP="00B703A6">
      <w:pPr>
        <w:pStyle w:val="NormalWeb"/>
        <w:spacing w:before="0" w:beforeAutospacing="0" w:after="0" w:afterAutospacing="0"/>
        <w:ind w:left="720" w:hanging="720"/>
        <w:jc w:val="both"/>
        <w:rPr>
          <w:noProof/>
          <w:lang w:val="en-GB"/>
        </w:rPr>
      </w:pPr>
    </w:p>
    <w:p w:rsidR="00CB7A92" w:rsidRDefault="00CB7A92" w:rsidP="00B703A6">
      <w:pPr>
        <w:autoSpaceDE w:val="0"/>
        <w:autoSpaceDN w:val="0"/>
        <w:adjustRightInd w:val="0"/>
        <w:spacing w:after="0" w:line="240" w:lineRule="auto"/>
        <w:ind w:left="720" w:hanging="720"/>
        <w:rPr>
          <w:rFonts w:eastAsia="SimSun"/>
          <w:color w:val="000000"/>
          <w:szCs w:val="24"/>
          <w:lang w:eastAsia="zh-CN"/>
        </w:rPr>
      </w:pPr>
      <w:proofErr w:type="spellStart"/>
      <w:r>
        <w:rPr>
          <w:rFonts w:eastAsia="SimSun"/>
          <w:color w:val="000000"/>
          <w:szCs w:val="24"/>
          <w:lang w:eastAsia="zh-CN"/>
        </w:rPr>
        <w:t>Paradi</w:t>
      </w:r>
      <w:proofErr w:type="spellEnd"/>
      <w:r>
        <w:rPr>
          <w:rFonts w:eastAsia="SimSun"/>
          <w:color w:val="000000"/>
          <w:szCs w:val="24"/>
          <w:lang w:eastAsia="zh-CN"/>
        </w:rPr>
        <w:t xml:space="preserve">, J.C., </w:t>
      </w:r>
      <w:proofErr w:type="spellStart"/>
      <w:r>
        <w:rPr>
          <w:rFonts w:eastAsia="SimSun"/>
          <w:color w:val="000000"/>
          <w:szCs w:val="24"/>
          <w:lang w:eastAsia="zh-CN"/>
        </w:rPr>
        <w:t>Rouatt</w:t>
      </w:r>
      <w:proofErr w:type="spellEnd"/>
      <w:r>
        <w:rPr>
          <w:rFonts w:eastAsia="SimSun"/>
          <w:color w:val="000000"/>
          <w:szCs w:val="24"/>
          <w:lang w:eastAsia="zh-CN"/>
        </w:rPr>
        <w:t xml:space="preserve">, S., Zhu, H. 2011. </w:t>
      </w:r>
      <w:proofErr w:type="gramStart"/>
      <w:r>
        <w:rPr>
          <w:rFonts w:eastAsia="SimSun"/>
          <w:color w:val="000000"/>
          <w:szCs w:val="24"/>
          <w:lang w:eastAsia="zh-CN"/>
        </w:rPr>
        <w:t>Two-stage evaluation of bank branches’ efficiency using data envelopment analysis.</w:t>
      </w:r>
      <w:proofErr w:type="gramEnd"/>
      <w:r>
        <w:rPr>
          <w:rFonts w:eastAsia="SimSun"/>
          <w:color w:val="000000"/>
          <w:szCs w:val="24"/>
          <w:lang w:eastAsia="zh-CN"/>
        </w:rPr>
        <w:t xml:space="preserve"> </w:t>
      </w:r>
      <w:r w:rsidRPr="00CB7A92">
        <w:rPr>
          <w:rFonts w:eastAsia="SimSun"/>
          <w:color w:val="000000"/>
          <w:szCs w:val="24"/>
          <w:lang w:eastAsia="zh-CN"/>
        </w:rPr>
        <w:t>Omega</w:t>
      </w:r>
      <w:r>
        <w:rPr>
          <w:rFonts w:eastAsia="SimSun"/>
          <w:color w:val="000000"/>
          <w:szCs w:val="24"/>
          <w:lang w:eastAsia="zh-CN"/>
        </w:rPr>
        <w:t xml:space="preserve"> 39, 99-109</w:t>
      </w:r>
      <w:r w:rsidR="00117BFF">
        <w:rPr>
          <w:rFonts w:eastAsia="SimSun"/>
          <w:color w:val="000000"/>
          <w:szCs w:val="24"/>
          <w:lang w:eastAsia="zh-CN"/>
        </w:rPr>
        <w:t>.</w:t>
      </w:r>
    </w:p>
    <w:p w:rsidR="00EE5198" w:rsidRPr="002E38DE" w:rsidRDefault="00EE5198" w:rsidP="00B703A6">
      <w:pPr>
        <w:autoSpaceDE w:val="0"/>
        <w:autoSpaceDN w:val="0"/>
        <w:adjustRightInd w:val="0"/>
        <w:spacing w:after="0" w:line="240" w:lineRule="auto"/>
        <w:ind w:left="720" w:hanging="720"/>
        <w:rPr>
          <w:szCs w:val="24"/>
        </w:rPr>
      </w:pPr>
    </w:p>
    <w:p w:rsidR="00322B4F" w:rsidRDefault="00322B4F" w:rsidP="00B703A6">
      <w:pPr>
        <w:autoSpaceDE w:val="0"/>
        <w:autoSpaceDN w:val="0"/>
        <w:adjustRightInd w:val="0"/>
        <w:spacing w:after="0" w:line="240" w:lineRule="auto"/>
        <w:ind w:left="902" w:hanging="902"/>
        <w:rPr>
          <w:rFonts w:eastAsia="Microsoft YaHei" w:cs="Times New Roman"/>
          <w:szCs w:val="24"/>
          <w:lang w:eastAsia="zh-CN"/>
        </w:rPr>
      </w:pPr>
      <w:r w:rsidRPr="00322B4F">
        <w:rPr>
          <w:rFonts w:eastAsia="Microsoft YaHei" w:cs="Times New Roman"/>
          <w:szCs w:val="24"/>
          <w:lang w:eastAsia="zh-CN"/>
        </w:rPr>
        <w:t xml:space="preserve">Park, K.H., Weber, W.L. 2006. </w:t>
      </w:r>
      <w:proofErr w:type="gramStart"/>
      <w:r w:rsidRPr="00322B4F">
        <w:rPr>
          <w:rFonts w:eastAsia="Microsoft YaHei" w:cs="Times New Roman"/>
          <w:szCs w:val="24"/>
          <w:lang w:eastAsia="zh-CN"/>
        </w:rPr>
        <w:t>A note on efficiency and productivity growth in the Korean Banking industry, 1992–2002.</w:t>
      </w:r>
      <w:proofErr w:type="gramEnd"/>
      <w:r w:rsidRPr="00322B4F">
        <w:rPr>
          <w:rFonts w:eastAsia="Microsoft YaHei" w:cs="Times New Roman"/>
          <w:szCs w:val="24"/>
          <w:lang w:eastAsia="zh-CN"/>
        </w:rPr>
        <w:t xml:space="preserve"> </w:t>
      </w:r>
      <w:proofErr w:type="gramStart"/>
      <w:r w:rsidRPr="00322B4F">
        <w:rPr>
          <w:rFonts w:eastAsia="Microsoft YaHei" w:cs="Times New Roman"/>
          <w:szCs w:val="24"/>
          <w:lang w:eastAsia="zh-CN"/>
        </w:rPr>
        <w:t>Journal of Banking and Finance 30</w:t>
      </w:r>
      <w:r w:rsidR="00E16F89">
        <w:rPr>
          <w:rFonts w:eastAsia="Microsoft YaHei" w:cs="Times New Roman"/>
          <w:szCs w:val="24"/>
          <w:lang w:eastAsia="zh-CN"/>
        </w:rPr>
        <w:t>,</w:t>
      </w:r>
      <w:r w:rsidRPr="00322B4F">
        <w:rPr>
          <w:rFonts w:eastAsia="Microsoft YaHei" w:cs="Times New Roman"/>
          <w:szCs w:val="24"/>
          <w:lang w:eastAsia="zh-CN"/>
        </w:rPr>
        <w:t xml:space="preserve"> 2371–2386.</w:t>
      </w:r>
      <w:proofErr w:type="gramEnd"/>
    </w:p>
    <w:p w:rsidR="00EE5198" w:rsidRDefault="00EE5198" w:rsidP="00B703A6">
      <w:pPr>
        <w:autoSpaceDE w:val="0"/>
        <w:autoSpaceDN w:val="0"/>
        <w:adjustRightInd w:val="0"/>
        <w:spacing w:after="0" w:line="240" w:lineRule="auto"/>
        <w:ind w:left="902" w:hanging="902"/>
        <w:rPr>
          <w:rFonts w:eastAsia="Microsoft YaHei" w:cs="Times New Roman"/>
          <w:szCs w:val="24"/>
          <w:lang w:eastAsia="zh-CN"/>
        </w:rPr>
      </w:pPr>
    </w:p>
    <w:p w:rsidR="000C5E1C" w:rsidRDefault="000C5E1C" w:rsidP="00B703A6">
      <w:pPr>
        <w:autoSpaceDE w:val="0"/>
        <w:autoSpaceDN w:val="0"/>
        <w:adjustRightInd w:val="0"/>
        <w:spacing w:after="0" w:line="240" w:lineRule="auto"/>
        <w:ind w:left="902" w:hanging="902"/>
        <w:rPr>
          <w:rFonts w:eastAsia="Microsoft YaHei" w:cs="Times New Roman"/>
          <w:szCs w:val="24"/>
          <w:lang w:eastAsia="zh-CN"/>
        </w:rPr>
      </w:pPr>
      <w:proofErr w:type="spellStart"/>
      <w:proofErr w:type="gramStart"/>
      <w:r>
        <w:rPr>
          <w:rFonts w:eastAsia="Microsoft YaHei" w:cs="Times New Roman"/>
          <w:szCs w:val="24"/>
          <w:lang w:eastAsia="zh-CN"/>
        </w:rPr>
        <w:t>Pasiouras</w:t>
      </w:r>
      <w:proofErr w:type="spellEnd"/>
      <w:r>
        <w:rPr>
          <w:rFonts w:eastAsia="Microsoft YaHei" w:cs="Times New Roman"/>
          <w:szCs w:val="24"/>
          <w:lang w:eastAsia="zh-CN"/>
        </w:rPr>
        <w:t xml:space="preserve">, F., </w:t>
      </w:r>
      <w:proofErr w:type="spellStart"/>
      <w:r>
        <w:rPr>
          <w:rFonts w:eastAsia="Microsoft YaHei" w:cs="Times New Roman"/>
          <w:szCs w:val="24"/>
          <w:lang w:eastAsia="zh-CN"/>
        </w:rPr>
        <w:t>Kosmidou</w:t>
      </w:r>
      <w:proofErr w:type="spellEnd"/>
      <w:r>
        <w:rPr>
          <w:rFonts w:eastAsia="Microsoft YaHei" w:cs="Times New Roman"/>
          <w:szCs w:val="24"/>
          <w:lang w:eastAsia="zh-CN"/>
        </w:rPr>
        <w:t>.</w:t>
      </w:r>
      <w:proofErr w:type="gramEnd"/>
      <w:r>
        <w:rPr>
          <w:rFonts w:eastAsia="Microsoft YaHei" w:cs="Times New Roman"/>
          <w:szCs w:val="24"/>
          <w:lang w:eastAsia="zh-CN"/>
        </w:rPr>
        <w:t xml:space="preserve"> K. 2007. </w:t>
      </w:r>
      <w:proofErr w:type="gramStart"/>
      <w:r>
        <w:rPr>
          <w:rFonts w:eastAsia="Microsoft YaHei" w:cs="Times New Roman"/>
          <w:szCs w:val="24"/>
          <w:lang w:eastAsia="zh-CN"/>
        </w:rPr>
        <w:t>Factors influencing the profitability of domestic and foreign commercial banks in the European Union.</w:t>
      </w:r>
      <w:proofErr w:type="gramEnd"/>
      <w:r>
        <w:rPr>
          <w:rFonts w:eastAsia="Microsoft YaHei" w:cs="Times New Roman"/>
          <w:szCs w:val="24"/>
          <w:lang w:eastAsia="zh-CN"/>
        </w:rPr>
        <w:t xml:space="preserve"> Research in International Business and Finance 21, 222-237.</w:t>
      </w:r>
    </w:p>
    <w:p w:rsidR="00EE5198" w:rsidRPr="00322B4F" w:rsidRDefault="00EE5198" w:rsidP="00B703A6">
      <w:pPr>
        <w:autoSpaceDE w:val="0"/>
        <w:autoSpaceDN w:val="0"/>
        <w:adjustRightInd w:val="0"/>
        <w:spacing w:after="0" w:line="240" w:lineRule="auto"/>
        <w:ind w:left="902" w:hanging="902"/>
        <w:rPr>
          <w:rFonts w:eastAsiaTheme="minorHAnsi" w:cs="Times New Roman"/>
          <w:szCs w:val="24"/>
        </w:rPr>
      </w:pPr>
    </w:p>
    <w:p w:rsidR="00FC59D7" w:rsidRDefault="00FC59D7" w:rsidP="00B703A6">
      <w:pPr>
        <w:spacing w:after="0" w:line="240" w:lineRule="auto"/>
        <w:ind w:left="720" w:hanging="720"/>
        <w:rPr>
          <w:rFonts w:eastAsiaTheme="minorHAnsi" w:cs="Times New Roman"/>
          <w:szCs w:val="24"/>
          <w:lang w:eastAsia="zh-HK"/>
        </w:rPr>
      </w:pPr>
      <w:proofErr w:type="gramStart"/>
      <w:r w:rsidRPr="00FC59D7">
        <w:rPr>
          <w:rFonts w:eastAsiaTheme="minorHAnsi" w:cs="Times New Roman"/>
          <w:szCs w:val="24"/>
          <w:lang w:eastAsia="zh-HK"/>
        </w:rPr>
        <w:t>P</w:t>
      </w:r>
      <w:r w:rsidRPr="00FC59D7">
        <w:rPr>
          <w:rFonts w:eastAsiaTheme="minorHAnsi" w:cs="Times New Roman" w:hint="eastAsia"/>
          <w:szCs w:val="24"/>
          <w:lang w:eastAsia="zh-HK"/>
        </w:rPr>
        <w:t>erez, D., Salas-</w:t>
      </w:r>
      <w:proofErr w:type="spellStart"/>
      <w:r w:rsidRPr="00FC59D7">
        <w:rPr>
          <w:rFonts w:eastAsiaTheme="minorHAnsi" w:cs="Times New Roman" w:hint="eastAsia"/>
          <w:szCs w:val="24"/>
          <w:lang w:eastAsia="zh-HK"/>
        </w:rPr>
        <w:t>Fymas</w:t>
      </w:r>
      <w:proofErr w:type="spellEnd"/>
      <w:r w:rsidRPr="00FC59D7">
        <w:rPr>
          <w:rFonts w:eastAsiaTheme="minorHAnsi" w:cs="Times New Roman" w:hint="eastAsia"/>
          <w:szCs w:val="24"/>
          <w:lang w:eastAsia="zh-HK"/>
        </w:rPr>
        <w:t xml:space="preserve">, V., </w:t>
      </w:r>
      <w:proofErr w:type="spellStart"/>
      <w:r w:rsidRPr="00FC59D7">
        <w:rPr>
          <w:rFonts w:eastAsiaTheme="minorHAnsi" w:cs="Times New Roman" w:hint="eastAsia"/>
          <w:szCs w:val="24"/>
          <w:lang w:eastAsia="zh-HK"/>
        </w:rPr>
        <w:t>Saurina</w:t>
      </w:r>
      <w:proofErr w:type="spellEnd"/>
      <w:r w:rsidRPr="00FC59D7">
        <w:rPr>
          <w:rFonts w:eastAsiaTheme="minorHAnsi" w:cs="Times New Roman" w:hint="eastAsia"/>
          <w:szCs w:val="24"/>
          <w:lang w:eastAsia="zh-HK"/>
        </w:rPr>
        <w:t>, J. 2008.</w:t>
      </w:r>
      <w:proofErr w:type="gramEnd"/>
      <w:r w:rsidRPr="00FC59D7">
        <w:rPr>
          <w:rFonts w:eastAsiaTheme="minorHAnsi" w:cs="Times New Roman" w:hint="eastAsia"/>
          <w:szCs w:val="24"/>
          <w:lang w:eastAsia="zh-HK"/>
        </w:rPr>
        <w:t xml:space="preserve"> </w:t>
      </w:r>
      <w:r w:rsidRPr="00FC59D7">
        <w:rPr>
          <w:rFonts w:eastAsiaTheme="minorHAnsi" w:cs="Times New Roman"/>
          <w:szCs w:val="24"/>
        </w:rPr>
        <w:t>Earnings and capital management</w:t>
      </w:r>
      <w:r w:rsidRPr="00FC59D7">
        <w:rPr>
          <w:rFonts w:eastAsiaTheme="minorHAnsi" w:cs="Times New Roman"/>
          <w:szCs w:val="24"/>
          <w:lang w:eastAsia="zh-HK"/>
        </w:rPr>
        <w:t xml:space="preserve"> </w:t>
      </w:r>
      <w:r w:rsidRPr="00FC59D7">
        <w:rPr>
          <w:rFonts w:eastAsiaTheme="minorHAnsi" w:cs="Times New Roman"/>
          <w:szCs w:val="24"/>
        </w:rPr>
        <w:t>in alternative loan loss provisions</w:t>
      </w:r>
      <w:r w:rsidRPr="00FC59D7">
        <w:rPr>
          <w:rFonts w:eastAsiaTheme="minorHAnsi" w:cs="Times New Roman"/>
          <w:szCs w:val="24"/>
          <w:lang w:eastAsia="zh-HK"/>
        </w:rPr>
        <w:t xml:space="preserve"> r</w:t>
      </w:r>
      <w:r w:rsidRPr="00FC59D7">
        <w:rPr>
          <w:rFonts w:eastAsiaTheme="minorHAnsi" w:cs="Times New Roman"/>
          <w:szCs w:val="24"/>
        </w:rPr>
        <w:t>egulatory regimes.</w:t>
      </w:r>
      <w:r w:rsidRPr="00FC59D7">
        <w:rPr>
          <w:rFonts w:eastAsiaTheme="minorHAnsi" w:cs="Times New Roman" w:hint="eastAsia"/>
          <w:szCs w:val="24"/>
          <w:lang w:eastAsia="zh-HK"/>
        </w:rPr>
        <w:t xml:space="preserve"> </w:t>
      </w:r>
      <w:r w:rsidRPr="00FC59D7">
        <w:rPr>
          <w:rFonts w:eastAsiaTheme="minorHAnsi" w:cs="Times New Roman" w:hint="eastAsia"/>
          <w:iCs/>
          <w:szCs w:val="24"/>
          <w:lang w:eastAsia="zh-HK"/>
        </w:rPr>
        <w:t>European Accounting Review</w:t>
      </w:r>
      <w:r w:rsidRPr="00FC59D7">
        <w:rPr>
          <w:rFonts w:eastAsiaTheme="minorHAnsi" w:cs="Times New Roman" w:hint="eastAsia"/>
          <w:szCs w:val="24"/>
          <w:lang w:eastAsia="zh-HK"/>
        </w:rPr>
        <w:t xml:space="preserve"> 17, 423-445</w:t>
      </w:r>
      <w:r w:rsidRPr="00FC59D7">
        <w:rPr>
          <w:rFonts w:eastAsiaTheme="minorHAnsi" w:cs="Times New Roman"/>
          <w:szCs w:val="24"/>
          <w:lang w:eastAsia="zh-HK"/>
        </w:rPr>
        <w:t>.</w:t>
      </w:r>
    </w:p>
    <w:p w:rsidR="00EE5198" w:rsidRPr="00FC59D7" w:rsidRDefault="00EE5198" w:rsidP="00B703A6">
      <w:pPr>
        <w:spacing w:after="0" w:line="240" w:lineRule="auto"/>
        <w:ind w:left="720" w:hanging="720"/>
        <w:rPr>
          <w:rFonts w:eastAsiaTheme="minorHAnsi" w:cs="Times New Roman"/>
          <w:szCs w:val="24"/>
          <w:lang w:eastAsia="zh-HK"/>
        </w:rPr>
      </w:pPr>
    </w:p>
    <w:p w:rsidR="00CD2DBC" w:rsidRDefault="00A8200F" w:rsidP="00B703A6">
      <w:pPr>
        <w:autoSpaceDE w:val="0"/>
        <w:autoSpaceDN w:val="0"/>
        <w:adjustRightInd w:val="0"/>
        <w:spacing w:after="0" w:line="240" w:lineRule="auto"/>
        <w:ind w:left="720" w:hanging="720"/>
        <w:rPr>
          <w:rFonts w:eastAsia="Microsoft YaHei" w:cs="Times New Roman"/>
          <w:szCs w:val="24"/>
          <w:lang w:eastAsia="zh-CN"/>
        </w:rPr>
      </w:pPr>
      <w:proofErr w:type="spellStart"/>
      <w:proofErr w:type="gramStart"/>
      <w:r w:rsidRPr="00A8200F">
        <w:rPr>
          <w:rFonts w:eastAsia="Microsoft YaHei" w:cs="Times New Roman"/>
          <w:szCs w:val="24"/>
          <w:lang w:eastAsia="zh-CN"/>
        </w:rPr>
        <w:t>Rezitis</w:t>
      </w:r>
      <w:proofErr w:type="spellEnd"/>
      <w:r w:rsidR="00AF0E4A">
        <w:rPr>
          <w:rFonts w:eastAsia="Microsoft YaHei" w:cs="Times New Roman"/>
          <w:szCs w:val="24"/>
          <w:lang w:eastAsia="zh-CN"/>
        </w:rPr>
        <w:t>,</w:t>
      </w:r>
      <w:r w:rsidRPr="00A8200F">
        <w:rPr>
          <w:rFonts w:eastAsia="Microsoft YaHei" w:cs="Times New Roman"/>
          <w:szCs w:val="24"/>
          <w:lang w:eastAsia="zh-CN"/>
        </w:rPr>
        <w:t xml:space="preserve"> A</w:t>
      </w:r>
      <w:r w:rsidR="00AF0E4A">
        <w:rPr>
          <w:rFonts w:eastAsia="Microsoft YaHei" w:cs="Times New Roman"/>
          <w:szCs w:val="24"/>
          <w:lang w:eastAsia="zh-CN"/>
        </w:rPr>
        <w:t>.</w:t>
      </w:r>
      <w:r w:rsidRPr="00A8200F">
        <w:rPr>
          <w:rFonts w:eastAsia="Microsoft YaHei" w:cs="Times New Roman"/>
          <w:szCs w:val="24"/>
          <w:lang w:eastAsia="zh-CN"/>
        </w:rPr>
        <w:t>N</w:t>
      </w:r>
      <w:r w:rsidR="00AF0E4A">
        <w:rPr>
          <w:rFonts w:eastAsia="Microsoft YaHei" w:cs="Times New Roman"/>
          <w:szCs w:val="24"/>
          <w:lang w:eastAsia="zh-CN"/>
        </w:rPr>
        <w:t>.</w:t>
      </w:r>
      <w:r w:rsidRPr="00A8200F">
        <w:rPr>
          <w:rFonts w:eastAsia="Microsoft YaHei" w:cs="Times New Roman"/>
          <w:szCs w:val="24"/>
          <w:lang w:eastAsia="zh-CN"/>
        </w:rPr>
        <w:t xml:space="preserve"> 2008</w:t>
      </w:r>
      <w:r w:rsidR="00AF0E4A">
        <w:rPr>
          <w:rFonts w:eastAsia="Microsoft YaHei" w:cs="Times New Roman"/>
          <w:szCs w:val="24"/>
          <w:lang w:eastAsia="zh-CN"/>
        </w:rPr>
        <w:t>.</w:t>
      </w:r>
      <w:proofErr w:type="gramEnd"/>
      <w:r w:rsidRPr="00A8200F">
        <w:rPr>
          <w:rFonts w:eastAsia="Microsoft YaHei" w:cs="Times New Roman"/>
          <w:szCs w:val="24"/>
          <w:lang w:eastAsia="zh-CN"/>
        </w:rPr>
        <w:t xml:space="preserve"> Efficiency and productivity effects of bank mergers: Evidence from the Greek banking industry</w:t>
      </w:r>
      <w:r w:rsidR="00AF0E4A">
        <w:rPr>
          <w:rFonts w:eastAsia="Microsoft YaHei" w:cs="Times New Roman"/>
          <w:szCs w:val="24"/>
          <w:lang w:eastAsia="zh-CN"/>
        </w:rPr>
        <w:t>.</w:t>
      </w:r>
      <w:r w:rsidRPr="00A8200F">
        <w:rPr>
          <w:rFonts w:eastAsia="Microsoft YaHei" w:cs="Times New Roman"/>
          <w:szCs w:val="24"/>
          <w:lang w:eastAsia="zh-CN"/>
        </w:rPr>
        <w:t xml:space="preserve"> Economic Modelling</w:t>
      </w:r>
      <w:r w:rsidR="00AF0E4A">
        <w:rPr>
          <w:rFonts w:eastAsia="Microsoft YaHei" w:cs="Times New Roman"/>
          <w:szCs w:val="24"/>
          <w:lang w:eastAsia="zh-CN"/>
        </w:rPr>
        <w:t xml:space="preserve"> 25, 236–254</w:t>
      </w:r>
      <w:r w:rsidR="00117BFF">
        <w:rPr>
          <w:rFonts w:eastAsia="Microsoft YaHei" w:cs="Times New Roman"/>
          <w:szCs w:val="24"/>
          <w:lang w:eastAsia="zh-CN"/>
        </w:rPr>
        <w:t>.</w:t>
      </w:r>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73434B" w:rsidRDefault="0073434B" w:rsidP="00B703A6">
      <w:pPr>
        <w:autoSpaceDE w:val="0"/>
        <w:autoSpaceDN w:val="0"/>
        <w:adjustRightInd w:val="0"/>
        <w:spacing w:after="0" w:line="240" w:lineRule="auto"/>
        <w:ind w:left="720" w:hanging="720"/>
        <w:rPr>
          <w:rFonts w:eastAsia="Microsoft YaHei" w:cs="Times New Roman"/>
          <w:szCs w:val="24"/>
          <w:lang w:eastAsia="zh-CN"/>
        </w:rPr>
      </w:pPr>
      <w:proofErr w:type="spellStart"/>
      <w:r>
        <w:rPr>
          <w:rFonts w:eastAsia="Microsoft YaHei" w:cs="Times New Roman"/>
          <w:szCs w:val="24"/>
          <w:lang w:eastAsia="zh-CN"/>
        </w:rPr>
        <w:t>Roodman</w:t>
      </w:r>
      <w:proofErr w:type="spellEnd"/>
      <w:r w:rsidR="00AF0E4A">
        <w:rPr>
          <w:rFonts w:eastAsia="Microsoft YaHei" w:cs="Times New Roman"/>
          <w:szCs w:val="24"/>
          <w:lang w:eastAsia="zh-CN"/>
        </w:rPr>
        <w:t>,</w:t>
      </w:r>
      <w:r>
        <w:rPr>
          <w:rFonts w:eastAsia="Microsoft YaHei" w:cs="Times New Roman"/>
          <w:szCs w:val="24"/>
          <w:lang w:eastAsia="zh-CN"/>
        </w:rPr>
        <w:t xml:space="preserve"> D</w:t>
      </w:r>
      <w:r w:rsidR="00AF0E4A">
        <w:rPr>
          <w:rFonts w:eastAsia="Microsoft YaHei" w:cs="Times New Roman"/>
          <w:szCs w:val="24"/>
          <w:lang w:eastAsia="zh-CN"/>
        </w:rPr>
        <w:t xml:space="preserve">. </w:t>
      </w:r>
      <w:r>
        <w:rPr>
          <w:rFonts w:eastAsia="Microsoft YaHei" w:cs="Times New Roman"/>
          <w:szCs w:val="24"/>
          <w:lang w:eastAsia="zh-CN"/>
        </w:rPr>
        <w:t>2009</w:t>
      </w:r>
      <w:r w:rsidR="00AF0E4A">
        <w:rPr>
          <w:rFonts w:eastAsia="Microsoft YaHei" w:cs="Times New Roman"/>
          <w:szCs w:val="24"/>
          <w:lang w:eastAsia="zh-CN"/>
        </w:rPr>
        <w:t>.</w:t>
      </w:r>
      <w:r>
        <w:rPr>
          <w:rFonts w:eastAsia="Microsoft YaHei" w:cs="Times New Roman"/>
          <w:szCs w:val="24"/>
          <w:lang w:eastAsia="zh-CN"/>
        </w:rPr>
        <w:t xml:space="preserve"> </w:t>
      </w:r>
      <w:proofErr w:type="gramStart"/>
      <w:r>
        <w:rPr>
          <w:rFonts w:eastAsia="Microsoft YaHei" w:cs="Times New Roman"/>
          <w:szCs w:val="24"/>
          <w:lang w:eastAsia="zh-CN"/>
        </w:rPr>
        <w:t xml:space="preserve">A </w:t>
      </w:r>
      <w:r w:rsidR="00AF0E4A">
        <w:rPr>
          <w:rFonts w:eastAsia="Microsoft YaHei" w:cs="Times New Roman"/>
          <w:szCs w:val="24"/>
          <w:lang w:eastAsia="zh-CN"/>
        </w:rPr>
        <w:t>n</w:t>
      </w:r>
      <w:r>
        <w:rPr>
          <w:rFonts w:eastAsia="Microsoft YaHei" w:cs="Times New Roman"/>
          <w:szCs w:val="24"/>
          <w:lang w:eastAsia="zh-CN"/>
        </w:rPr>
        <w:t>ote on the theme of too many instruments</w:t>
      </w:r>
      <w:r w:rsidR="00E16F89">
        <w:rPr>
          <w:rFonts w:eastAsia="Microsoft YaHei" w:cs="Times New Roman"/>
          <w:szCs w:val="24"/>
          <w:lang w:eastAsia="zh-CN"/>
        </w:rPr>
        <w:t>.</w:t>
      </w:r>
      <w:proofErr w:type="gramEnd"/>
      <w:r>
        <w:rPr>
          <w:rFonts w:eastAsia="Microsoft YaHei" w:cs="Times New Roman"/>
          <w:szCs w:val="24"/>
          <w:lang w:eastAsia="zh-CN"/>
        </w:rPr>
        <w:t xml:space="preserve"> Oxford Bulletin of Economics and Statistics 71</w:t>
      </w:r>
      <w:r w:rsidR="00AF0E4A">
        <w:rPr>
          <w:rFonts w:eastAsia="Microsoft YaHei" w:cs="Times New Roman"/>
          <w:szCs w:val="24"/>
          <w:lang w:eastAsia="zh-CN"/>
        </w:rPr>
        <w:t>, 135-158</w:t>
      </w:r>
      <w:r w:rsidR="00117BFF">
        <w:rPr>
          <w:rFonts w:eastAsia="Microsoft YaHei" w:cs="Times New Roman"/>
          <w:szCs w:val="24"/>
          <w:lang w:eastAsia="zh-CN"/>
        </w:rPr>
        <w:t>.</w:t>
      </w:r>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A60C02" w:rsidRDefault="00A60C02" w:rsidP="00B703A6">
      <w:pPr>
        <w:autoSpaceDE w:val="0"/>
        <w:autoSpaceDN w:val="0"/>
        <w:adjustRightInd w:val="0"/>
        <w:spacing w:after="0" w:line="240" w:lineRule="auto"/>
        <w:ind w:left="720" w:hanging="720"/>
        <w:rPr>
          <w:rFonts w:eastAsia="Microsoft YaHei" w:cs="Times New Roman"/>
          <w:szCs w:val="24"/>
          <w:lang w:eastAsia="zh-CN"/>
        </w:rPr>
      </w:pPr>
      <w:proofErr w:type="gramStart"/>
      <w:r w:rsidRPr="00A60C02">
        <w:rPr>
          <w:rFonts w:eastAsia="Microsoft YaHei" w:cs="Times New Roman"/>
          <w:szCs w:val="24"/>
          <w:lang w:eastAsia="zh-CN"/>
        </w:rPr>
        <w:t>S</w:t>
      </w:r>
      <w:r w:rsidR="00E16F89">
        <w:rPr>
          <w:rFonts w:eastAsia="Microsoft YaHei" w:cs="Times New Roman"/>
          <w:szCs w:val="24"/>
          <w:lang w:eastAsia="zh-CN"/>
        </w:rPr>
        <w:t>tate Bank of Vietnam (S</w:t>
      </w:r>
      <w:r w:rsidRPr="00A60C02">
        <w:rPr>
          <w:rFonts w:eastAsia="Microsoft YaHei" w:cs="Times New Roman"/>
          <w:szCs w:val="24"/>
          <w:lang w:eastAsia="zh-CN"/>
        </w:rPr>
        <w:t>BV</w:t>
      </w:r>
      <w:r w:rsidR="00E16F89">
        <w:rPr>
          <w:rFonts w:eastAsia="Microsoft YaHei" w:cs="Times New Roman"/>
          <w:szCs w:val="24"/>
          <w:lang w:eastAsia="zh-CN"/>
        </w:rPr>
        <w:t>)</w:t>
      </w:r>
      <w:r w:rsidR="00AF0E4A">
        <w:rPr>
          <w:rFonts w:eastAsia="Microsoft YaHei" w:cs="Times New Roman"/>
          <w:szCs w:val="24"/>
          <w:lang w:eastAsia="zh-CN"/>
        </w:rPr>
        <w:t>.</w:t>
      </w:r>
      <w:proofErr w:type="gramEnd"/>
      <w:r w:rsidRPr="00A60C02">
        <w:rPr>
          <w:rFonts w:eastAsia="Microsoft YaHei" w:cs="Times New Roman"/>
          <w:szCs w:val="24"/>
          <w:lang w:eastAsia="zh-CN"/>
        </w:rPr>
        <w:t xml:space="preserve"> 2005</w:t>
      </w:r>
      <w:r w:rsidR="00AF0E4A">
        <w:rPr>
          <w:rFonts w:eastAsia="Microsoft YaHei" w:cs="Times New Roman"/>
          <w:szCs w:val="24"/>
          <w:lang w:eastAsia="zh-CN"/>
        </w:rPr>
        <w:t>.</w:t>
      </w:r>
      <w:r w:rsidRPr="00A60C02">
        <w:rPr>
          <w:rFonts w:eastAsia="Microsoft YaHei" w:cs="Times New Roman"/>
          <w:szCs w:val="24"/>
          <w:lang w:eastAsia="zh-CN"/>
        </w:rPr>
        <w:t xml:space="preserve"> Regulations on </w:t>
      </w:r>
      <w:r w:rsidR="00AF0E4A">
        <w:rPr>
          <w:rFonts w:eastAsia="Microsoft YaHei" w:cs="Times New Roman"/>
          <w:szCs w:val="24"/>
          <w:lang w:eastAsia="zh-CN"/>
        </w:rPr>
        <w:t>c</w:t>
      </w:r>
      <w:r w:rsidRPr="00A60C02">
        <w:rPr>
          <w:rFonts w:eastAsia="Microsoft YaHei" w:cs="Times New Roman"/>
          <w:szCs w:val="24"/>
          <w:lang w:eastAsia="zh-CN"/>
        </w:rPr>
        <w:t xml:space="preserve">lassification of </w:t>
      </w:r>
      <w:r w:rsidR="00AF0E4A">
        <w:rPr>
          <w:rFonts w:eastAsia="Microsoft YaHei" w:cs="Times New Roman"/>
          <w:szCs w:val="24"/>
          <w:lang w:eastAsia="zh-CN"/>
        </w:rPr>
        <w:t>d</w:t>
      </w:r>
      <w:r w:rsidRPr="00A60C02">
        <w:rPr>
          <w:rFonts w:eastAsia="Microsoft YaHei" w:cs="Times New Roman"/>
          <w:szCs w:val="24"/>
          <w:lang w:eastAsia="zh-CN"/>
        </w:rPr>
        <w:t xml:space="preserve">ebts and </w:t>
      </w:r>
      <w:r w:rsidR="00AF0E4A">
        <w:rPr>
          <w:rFonts w:eastAsia="Microsoft YaHei" w:cs="Times New Roman"/>
          <w:szCs w:val="24"/>
          <w:lang w:eastAsia="zh-CN"/>
        </w:rPr>
        <w:t>l</w:t>
      </w:r>
      <w:r w:rsidRPr="00A60C02">
        <w:rPr>
          <w:rFonts w:eastAsia="Microsoft YaHei" w:cs="Times New Roman"/>
          <w:szCs w:val="24"/>
          <w:lang w:eastAsia="zh-CN"/>
        </w:rPr>
        <w:t xml:space="preserve">oss </w:t>
      </w:r>
      <w:r w:rsidR="00AF0E4A">
        <w:rPr>
          <w:rFonts w:eastAsia="Microsoft YaHei" w:cs="Times New Roman"/>
          <w:szCs w:val="24"/>
          <w:lang w:eastAsia="zh-CN"/>
        </w:rPr>
        <w:t>p</w:t>
      </w:r>
      <w:r w:rsidRPr="00A60C02">
        <w:rPr>
          <w:rFonts w:eastAsia="Microsoft YaHei" w:cs="Times New Roman"/>
          <w:szCs w:val="24"/>
          <w:lang w:eastAsia="zh-CN"/>
        </w:rPr>
        <w:t xml:space="preserve">rovisioning in </w:t>
      </w:r>
      <w:r w:rsidR="00AF0E4A">
        <w:rPr>
          <w:rFonts w:eastAsia="Microsoft YaHei" w:cs="Times New Roman"/>
          <w:szCs w:val="24"/>
          <w:lang w:eastAsia="zh-CN"/>
        </w:rPr>
        <w:t>b</w:t>
      </w:r>
      <w:r w:rsidRPr="00A60C02">
        <w:rPr>
          <w:rFonts w:eastAsia="Microsoft YaHei" w:cs="Times New Roman"/>
          <w:szCs w:val="24"/>
          <w:lang w:eastAsia="zh-CN"/>
        </w:rPr>
        <w:t xml:space="preserve">anking </w:t>
      </w:r>
      <w:r w:rsidR="00AF0E4A">
        <w:rPr>
          <w:rFonts w:eastAsia="Microsoft YaHei" w:cs="Times New Roman"/>
          <w:szCs w:val="24"/>
          <w:lang w:eastAsia="zh-CN"/>
        </w:rPr>
        <w:t>o</w:t>
      </w:r>
      <w:r w:rsidRPr="00A60C02">
        <w:rPr>
          <w:rFonts w:eastAsia="Microsoft YaHei" w:cs="Times New Roman"/>
          <w:szCs w:val="24"/>
          <w:lang w:eastAsia="zh-CN"/>
        </w:rPr>
        <w:t xml:space="preserve">peration of </w:t>
      </w:r>
      <w:r w:rsidR="00AF0E4A">
        <w:rPr>
          <w:rFonts w:eastAsia="Microsoft YaHei" w:cs="Times New Roman"/>
          <w:szCs w:val="24"/>
          <w:lang w:eastAsia="zh-CN"/>
        </w:rPr>
        <w:t>c</w:t>
      </w:r>
      <w:r w:rsidRPr="00A60C02">
        <w:rPr>
          <w:rFonts w:eastAsia="Microsoft YaHei" w:cs="Times New Roman"/>
          <w:szCs w:val="24"/>
          <w:lang w:eastAsia="zh-CN"/>
        </w:rPr>
        <w:t xml:space="preserve">redit </w:t>
      </w:r>
      <w:r w:rsidR="00AF0E4A">
        <w:rPr>
          <w:rFonts w:eastAsia="Microsoft YaHei" w:cs="Times New Roman"/>
          <w:szCs w:val="24"/>
          <w:lang w:eastAsia="zh-CN"/>
        </w:rPr>
        <w:t>i</w:t>
      </w:r>
      <w:r w:rsidRPr="00A60C02">
        <w:rPr>
          <w:rFonts w:eastAsia="Microsoft YaHei" w:cs="Times New Roman"/>
          <w:szCs w:val="24"/>
          <w:lang w:eastAsia="zh-CN"/>
        </w:rPr>
        <w:t>nstitutions. Decision No. 493/2005/QD-NHNN</w:t>
      </w:r>
      <w:r w:rsidR="00117BFF">
        <w:rPr>
          <w:rFonts w:eastAsia="Microsoft YaHei" w:cs="Times New Roman"/>
          <w:szCs w:val="24"/>
          <w:lang w:eastAsia="zh-CN"/>
        </w:rPr>
        <w:t>.</w:t>
      </w:r>
    </w:p>
    <w:p w:rsidR="00EE5198" w:rsidRDefault="00EE5198" w:rsidP="00B703A6">
      <w:pPr>
        <w:autoSpaceDE w:val="0"/>
        <w:autoSpaceDN w:val="0"/>
        <w:adjustRightInd w:val="0"/>
        <w:spacing w:after="0" w:line="240" w:lineRule="auto"/>
        <w:ind w:left="720" w:hanging="720"/>
        <w:rPr>
          <w:rFonts w:eastAsia="Microsoft YaHei" w:cs="Times New Roman"/>
          <w:szCs w:val="24"/>
          <w:lang w:eastAsia="zh-CN"/>
        </w:rPr>
      </w:pPr>
    </w:p>
    <w:p w:rsidR="00322B4F" w:rsidRDefault="00322B4F" w:rsidP="00B703A6">
      <w:pPr>
        <w:spacing w:after="0" w:line="240" w:lineRule="auto"/>
        <w:ind w:left="902" w:hanging="902"/>
        <w:rPr>
          <w:rFonts w:eastAsia="Times New Roman" w:cs="Times New Roman"/>
          <w:szCs w:val="24"/>
          <w:lang w:eastAsia="en-GB"/>
        </w:rPr>
      </w:pPr>
      <w:proofErr w:type="spellStart"/>
      <w:r w:rsidRPr="00322B4F">
        <w:rPr>
          <w:rFonts w:eastAsia="Times New Roman" w:cs="Times New Roman"/>
          <w:szCs w:val="24"/>
          <w:lang w:val="x-none" w:eastAsia="en-GB"/>
        </w:rPr>
        <w:t>Sealey</w:t>
      </w:r>
      <w:proofErr w:type="spellEnd"/>
      <w:r w:rsidRPr="00322B4F">
        <w:rPr>
          <w:rFonts w:eastAsia="Times New Roman" w:cs="Times New Roman"/>
          <w:szCs w:val="24"/>
          <w:lang w:eastAsia="en-GB"/>
        </w:rPr>
        <w:t>,</w:t>
      </w:r>
      <w:r w:rsidRPr="00322B4F">
        <w:rPr>
          <w:rFonts w:eastAsia="Times New Roman" w:cs="Times New Roman"/>
          <w:szCs w:val="24"/>
          <w:lang w:val="x-none" w:eastAsia="en-GB"/>
        </w:rPr>
        <w:t xml:space="preserve"> C</w:t>
      </w:r>
      <w:r w:rsidRPr="00322B4F">
        <w:rPr>
          <w:rFonts w:eastAsia="Times New Roman" w:cs="Times New Roman"/>
          <w:szCs w:val="24"/>
          <w:lang w:eastAsia="en-GB"/>
        </w:rPr>
        <w:t>.</w:t>
      </w:r>
      <w:r w:rsidRPr="00322B4F">
        <w:rPr>
          <w:rFonts w:eastAsia="Times New Roman" w:cs="Times New Roman"/>
          <w:szCs w:val="24"/>
          <w:lang w:val="x-none" w:eastAsia="en-GB"/>
        </w:rPr>
        <w:t>, Lindley</w:t>
      </w:r>
      <w:r w:rsidRPr="00322B4F">
        <w:rPr>
          <w:rFonts w:eastAsia="Times New Roman" w:cs="Times New Roman"/>
          <w:szCs w:val="24"/>
          <w:lang w:eastAsia="en-GB"/>
        </w:rPr>
        <w:t>,</w:t>
      </w:r>
      <w:r w:rsidRPr="00322B4F">
        <w:rPr>
          <w:rFonts w:eastAsia="Times New Roman" w:cs="Times New Roman"/>
          <w:szCs w:val="24"/>
          <w:lang w:val="x-none" w:eastAsia="en-GB"/>
        </w:rPr>
        <w:t xml:space="preserve"> J</w:t>
      </w:r>
      <w:r w:rsidRPr="00322B4F">
        <w:rPr>
          <w:rFonts w:eastAsia="Times New Roman" w:cs="Times New Roman"/>
          <w:szCs w:val="24"/>
          <w:lang w:eastAsia="en-GB"/>
        </w:rPr>
        <w:t>.</w:t>
      </w:r>
      <w:r w:rsidRPr="00322B4F">
        <w:rPr>
          <w:rFonts w:eastAsia="Times New Roman" w:cs="Times New Roman"/>
          <w:szCs w:val="24"/>
          <w:lang w:val="x-none" w:eastAsia="en-GB"/>
        </w:rPr>
        <w:t>T</w:t>
      </w:r>
      <w:r w:rsidRPr="00322B4F">
        <w:rPr>
          <w:rFonts w:eastAsia="Times New Roman" w:cs="Times New Roman"/>
          <w:szCs w:val="24"/>
          <w:lang w:eastAsia="en-GB"/>
        </w:rPr>
        <w:t>.</w:t>
      </w:r>
      <w:r w:rsidRPr="00322B4F">
        <w:rPr>
          <w:rFonts w:eastAsia="Times New Roman" w:cs="Times New Roman"/>
          <w:szCs w:val="24"/>
          <w:lang w:val="x-none" w:eastAsia="en-GB"/>
        </w:rPr>
        <w:t xml:space="preserve"> 1977</w:t>
      </w:r>
      <w:r w:rsidRPr="00322B4F">
        <w:rPr>
          <w:rFonts w:eastAsia="Times New Roman" w:cs="Times New Roman"/>
          <w:szCs w:val="24"/>
          <w:lang w:eastAsia="en-GB"/>
        </w:rPr>
        <w:t>.</w:t>
      </w:r>
      <w:r w:rsidRPr="00322B4F">
        <w:rPr>
          <w:rFonts w:eastAsia="Times New Roman" w:cs="Times New Roman"/>
          <w:szCs w:val="24"/>
          <w:lang w:val="x-none" w:eastAsia="en-GB"/>
        </w:rPr>
        <w:t xml:space="preserve"> Inputs, outputs and a theory of production and cost at depository financial institutions</w:t>
      </w:r>
      <w:r w:rsidRPr="00322B4F">
        <w:rPr>
          <w:rFonts w:eastAsia="Times New Roman" w:cs="Times New Roman"/>
          <w:szCs w:val="24"/>
          <w:lang w:eastAsia="en-GB"/>
        </w:rPr>
        <w:t>.</w:t>
      </w:r>
      <w:r w:rsidRPr="00322B4F">
        <w:rPr>
          <w:rFonts w:eastAsia="Times New Roman" w:cs="Times New Roman"/>
          <w:szCs w:val="24"/>
          <w:lang w:val="x-none" w:eastAsia="en-GB"/>
        </w:rPr>
        <w:t xml:space="preserve"> Journal of Finance 32</w:t>
      </w:r>
      <w:r w:rsidRPr="00322B4F">
        <w:rPr>
          <w:rFonts w:eastAsia="Times New Roman" w:cs="Times New Roman"/>
          <w:szCs w:val="24"/>
          <w:lang w:eastAsia="en-GB"/>
        </w:rPr>
        <w:t>,</w:t>
      </w:r>
      <w:r w:rsidRPr="00322B4F">
        <w:rPr>
          <w:rFonts w:eastAsia="Times New Roman" w:cs="Times New Roman"/>
          <w:szCs w:val="24"/>
          <w:lang w:val="x-none" w:eastAsia="en-GB"/>
        </w:rPr>
        <w:t>1251-1266</w:t>
      </w:r>
      <w:r w:rsidRPr="00322B4F">
        <w:rPr>
          <w:rFonts w:eastAsia="Times New Roman" w:cs="Times New Roman"/>
          <w:szCs w:val="24"/>
          <w:lang w:eastAsia="en-GB"/>
        </w:rPr>
        <w:t>.</w:t>
      </w:r>
    </w:p>
    <w:p w:rsidR="00EE5198" w:rsidRPr="00322B4F" w:rsidRDefault="00EE5198" w:rsidP="00B703A6">
      <w:pPr>
        <w:spacing w:after="0" w:line="240" w:lineRule="auto"/>
        <w:ind w:left="902" w:hanging="902"/>
        <w:rPr>
          <w:rFonts w:eastAsia="Times New Roman" w:cs="Times New Roman"/>
          <w:szCs w:val="24"/>
          <w:lang w:eastAsia="en-GB"/>
        </w:rPr>
      </w:pPr>
    </w:p>
    <w:p w:rsidR="00DA3ECA" w:rsidRDefault="00DA3ECA" w:rsidP="00B703A6">
      <w:pPr>
        <w:spacing w:after="0" w:line="240" w:lineRule="auto"/>
        <w:ind w:left="720" w:hanging="720"/>
        <w:rPr>
          <w:rFonts w:eastAsia="Microsoft YaHei"/>
          <w:szCs w:val="24"/>
          <w:lang w:eastAsia="zh-CN"/>
        </w:rPr>
      </w:pPr>
      <w:proofErr w:type="gramStart"/>
      <w:r>
        <w:rPr>
          <w:szCs w:val="24"/>
        </w:rPr>
        <w:t>Shen, C.H., Chen, T.C. 2010.</w:t>
      </w:r>
      <w:proofErr w:type="gramEnd"/>
      <w:r>
        <w:rPr>
          <w:szCs w:val="24"/>
        </w:rPr>
        <w:t xml:space="preserve"> </w:t>
      </w:r>
      <w:r w:rsidRPr="005D6DDC">
        <w:rPr>
          <w:rFonts w:eastAsia="Microsoft YaHei"/>
          <w:szCs w:val="24"/>
          <w:lang w:eastAsia="zh-CN"/>
        </w:rPr>
        <w:t>Estimating banking cost efficiency with the consideration of cost managemen</w:t>
      </w:r>
      <w:r>
        <w:rPr>
          <w:rFonts w:eastAsia="Microsoft YaHei"/>
          <w:szCs w:val="24"/>
          <w:lang w:eastAsia="zh-CN"/>
        </w:rPr>
        <w:t xml:space="preserve">t. </w:t>
      </w:r>
      <w:r w:rsidRPr="00DA3ECA">
        <w:rPr>
          <w:rFonts w:eastAsia="Microsoft YaHei"/>
          <w:szCs w:val="24"/>
          <w:lang w:eastAsia="zh-CN"/>
        </w:rPr>
        <w:t>Quarterly Review of Economics and Finance</w:t>
      </w:r>
      <w:r>
        <w:rPr>
          <w:rFonts w:eastAsia="Microsoft YaHei"/>
          <w:szCs w:val="24"/>
          <w:lang w:eastAsia="zh-CN"/>
        </w:rPr>
        <w:t xml:space="preserve"> 50, 424-435</w:t>
      </w:r>
      <w:r w:rsidR="00117BFF">
        <w:rPr>
          <w:rFonts w:eastAsia="Microsoft YaHei"/>
          <w:szCs w:val="24"/>
          <w:lang w:eastAsia="zh-CN"/>
        </w:rPr>
        <w:t>.</w:t>
      </w:r>
    </w:p>
    <w:p w:rsidR="00EE5198" w:rsidRDefault="00EE5198" w:rsidP="00B703A6">
      <w:pPr>
        <w:spacing w:after="0" w:line="240" w:lineRule="auto"/>
        <w:ind w:left="720" w:hanging="720"/>
        <w:rPr>
          <w:rFonts w:eastAsia="Microsoft YaHei"/>
          <w:szCs w:val="24"/>
          <w:lang w:eastAsia="zh-CN"/>
        </w:rPr>
      </w:pPr>
    </w:p>
    <w:p w:rsidR="00505B3D" w:rsidRDefault="00505B3D" w:rsidP="00B703A6">
      <w:pPr>
        <w:spacing w:after="0" w:line="240" w:lineRule="auto"/>
        <w:ind w:left="720" w:hanging="720"/>
        <w:rPr>
          <w:rFonts w:eastAsia="Microsoft YaHei"/>
          <w:szCs w:val="24"/>
          <w:lang w:eastAsia="zh-CN"/>
        </w:rPr>
      </w:pPr>
      <w:proofErr w:type="gramStart"/>
      <w:r>
        <w:rPr>
          <w:rFonts w:eastAsia="Microsoft YaHei"/>
          <w:szCs w:val="24"/>
          <w:lang w:eastAsia="zh-CN"/>
        </w:rPr>
        <w:t>Shin, H.J. 2009.</w:t>
      </w:r>
      <w:proofErr w:type="gramEnd"/>
      <w:r>
        <w:rPr>
          <w:rFonts w:eastAsia="Microsoft YaHei"/>
          <w:szCs w:val="24"/>
          <w:lang w:eastAsia="zh-CN"/>
        </w:rPr>
        <w:t xml:space="preserve"> </w:t>
      </w:r>
      <w:proofErr w:type="gramStart"/>
      <w:r>
        <w:rPr>
          <w:rFonts w:eastAsia="Microsoft YaHei"/>
          <w:szCs w:val="24"/>
          <w:lang w:eastAsia="zh-CN"/>
        </w:rPr>
        <w:t>Securitisation and financial security.</w:t>
      </w:r>
      <w:proofErr w:type="gramEnd"/>
      <w:r>
        <w:rPr>
          <w:rFonts w:eastAsia="Microsoft YaHei"/>
          <w:szCs w:val="24"/>
          <w:lang w:eastAsia="zh-CN"/>
        </w:rPr>
        <w:t xml:space="preserve"> Economic Journal 119, 309-332.</w:t>
      </w:r>
    </w:p>
    <w:p w:rsidR="00C06A38" w:rsidRDefault="00C06A38" w:rsidP="00B703A6">
      <w:pPr>
        <w:autoSpaceDE w:val="0"/>
        <w:autoSpaceDN w:val="0"/>
        <w:adjustRightInd w:val="0"/>
        <w:spacing w:after="0" w:line="240" w:lineRule="auto"/>
        <w:ind w:left="720" w:hanging="720"/>
        <w:jc w:val="left"/>
        <w:rPr>
          <w:rFonts w:eastAsia="SimSun" w:cs="Times New Roman"/>
          <w:szCs w:val="24"/>
          <w:lang w:eastAsia="zh-CN"/>
        </w:rPr>
      </w:pPr>
      <w:proofErr w:type="gramStart"/>
      <w:r>
        <w:rPr>
          <w:rFonts w:eastAsia="SimSun" w:cs="Times New Roman"/>
          <w:szCs w:val="24"/>
          <w:lang w:eastAsia="zh-CN"/>
        </w:rPr>
        <w:lastRenderedPageBreak/>
        <w:t>Sturm</w:t>
      </w:r>
      <w:r w:rsidR="00AF0E4A">
        <w:rPr>
          <w:rFonts w:eastAsia="SimSun" w:cs="Times New Roman"/>
          <w:szCs w:val="24"/>
          <w:lang w:eastAsia="zh-CN"/>
        </w:rPr>
        <w:t>,</w:t>
      </w:r>
      <w:r>
        <w:rPr>
          <w:rFonts w:eastAsia="SimSun" w:cs="Times New Roman"/>
          <w:szCs w:val="24"/>
          <w:lang w:eastAsia="zh-CN"/>
        </w:rPr>
        <w:t xml:space="preserve"> J-E</w:t>
      </w:r>
      <w:r w:rsidR="00AF0E4A">
        <w:rPr>
          <w:rFonts w:eastAsia="SimSun" w:cs="Times New Roman"/>
          <w:szCs w:val="24"/>
          <w:lang w:eastAsia="zh-CN"/>
        </w:rPr>
        <w:t>.,</w:t>
      </w:r>
      <w:r>
        <w:rPr>
          <w:rFonts w:eastAsia="SimSun" w:cs="Times New Roman"/>
          <w:szCs w:val="24"/>
          <w:lang w:eastAsia="zh-CN"/>
        </w:rPr>
        <w:t xml:space="preserve"> Williams</w:t>
      </w:r>
      <w:r w:rsidR="00AF0E4A">
        <w:rPr>
          <w:rFonts w:eastAsia="SimSun" w:cs="Times New Roman"/>
          <w:szCs w:val="24"/>
          <w:lang w:eastAsia="zh-CN"/>
        </w:rPr>
        <w:t>,</w:t>
      </w:r>
      <w:r>
        <w:rPr>
          <w:rFonts w:eastAsia="SimSun" w:cs="Times New Roman"/>
          <w:szCs w:val="24"/>
          <w:lang w:eastAsia="zh-CN"/>
        </w:rPr>
        <w:t xml:space="preserve"> B</w:t>
      </w:r>
      <w:r w:rsidR="00AF0E4A">
        <w:rPr>
          <w:rFonts w:eastAsia="SimSun" w:cs="Times New Roman"/>
          <w:szCs w:val="24"/>
          <w:lang w:eastAsia="zh-CN"/>
        </w:rPr>
        <w:t>.</w:t>
      </w:r>
      <w:r>
        <w:rPr>
          <w:rFonts w:eastAsia="SimSun" w:cs="Times New Roman"/>
          <w:szCs w:val="24"/>
          <w:lang w:eastAsia="zh-CN"/>
        </w:rPr>
        <w:t xml:space="preserve"> 2008</w:t>
      </w:r>
      <w:r w:rsidR="00AF0E4A">
        <w:rPr>
          <w:rFonts w:eastAsia="SimSun" w:cs="Times New Roman"/>
          <w:szCs w:val="24"/>
          <w:lang w:eastAsia="zh-CN"/>
        </w:rPr>
        <w:t>.</w:t>
      </w:r>
      <w:proofErr w:type="gramEnd"/>
      <w:r>
        <w:rPr>
          <w:rFonts w:eastAsia="SimSun" w:cs="Times New Roman"/>
          <w:szCs w:val="24"/>
          <w:lang w:eastAsia="zh-CN"/>
        </w:rPr>
        <w:t xml:space="preserve"> </w:t>
      </w:r>
      <w:proofErr w:type="gramStart"/>
      <w:r w:rsidRPr="00D454F1">
        <w:rPr>
          <w:rFonts w:eastAsia="SimSun" w:cs="Times New Roman"/>
          <w:szCs w:val="24"/>
          <w:lang w:eastAsia="zh-CN"/>
        </w:rPr>
        <w:t>Characteristics determining the efficiency</w:t>
      </w:r>
      <w:r>
        <w:rPr>
          <w:rFonts w:eastAsia="SimSun" w:cs="Times New Roman"/>
          <w:szCs w:val="24"/>
          <w:lang w:eastAsia="zh-CN"/>
        </w:rPr>
        <w:t xml:space="preserve"> </w:t>
      </w:r>
      <w:r w:rsidRPr="00D454F1">
        <w:rPr>
          <w:rFonts w:eastAsia="SimSun" w:cs="Times New Roman"/>
          <w:szCs w:val="24"/>
          <w:lang w:eastAsia="zh-CN"/>
        </w:rPr>
        <w:t>of foreign banks in Australia</w:t>
      </w:r>
      <w:r w:rsidR="00AF0E4A">
        <w:rPr>
          <w:rFonts w:eastAsia="SimSun" w:cs="Times New Roman"/>
          <w:szCs w:val="24"/>
          <w:lang w:eastAsia="zh-CN"/>
        </w:rPr>
        <w:t>.</w:t>
      </w:r>
      <w:proofErr w:type="gramEnd"/>
      <w:r>
        <w:rPr>
          <w:rFonts w:eastAsia="SimSun" w:cs="Times New Roman"/>
          <w:szCs w:val="24"/>
          <w:lang w:eastAsia="zh-CN"/>
        </w:rPr>
        <w:t xml:space="preserve"> </w:t>
      </w:r>
      <w:proofErr w:type="gramStart"/>
      <w:r>
        <w:rPr>
          <w:rFonts w:eastAsia="SimSun" w:cs="Times New Roman"/>
          <w:szCs w:val="24"/>
          <w:lang w:eastAsia="zh-CN"/>
        </w:rPr>
        <w:t xml:space="preserve">Journal of Banking and Finance </w:t>
      </w:r>
      <w:r w:rsidRPr="00D454F1">
        <w:rPr>
          <w:rFonts w:eastAsia="SimSun" w:cs="Times New Roman"/>
          <w:szCs w:val="24"/>
          <w:lang w:eastAsia="zh-CN"/>
        </w:rPr>
        <w:t>32</w:t>
      </w:r>
      <w:r w:rsidR="00AF0E4A">
        <w:rPr>
          <w:rFonts w:eastAsia="SimSun" w:cs="Times New Roman"/>
          <w:szCs w:val="24"/>
          <w:lang w:eastAsia="zh-CN"/>
        </w:rPr>
        <w:t>,</w:t>
      </w:r>
      <w:r w:rsidRPr="00D454F1">
        <w:rPr>
          <w:rFonts w:eastAsia="SimSun" w:cs="Times New Roman"/>
          <w:szCs w:val="24"/>
          <w:lang w:eastAsia="zh-CN"/>
        </w:rPr>
        <w:t xml:space="preserve"> 2346–2360</w:t>
      </w:r>
      <w:r w:rsidR="00117BFF">
        <w:rPr>
          <w:rFonts w:eastAsia="SimSun" w:cs="Times New Roman"/>
          <w:szCs w:val="24"/>
          <w:lang w:eastAsia="zh-CN"/>
        </w:rPr>
        <w:t>.</w:t>
      </w:r>
      <w:proofErr w:type="gramEnd"/>
    </w:p>
    <w:p w:rsidR="00EE5198" w:rsidRDefault="00EE5198" w:rsidP="00B703A6">
      <w:pPr>
        <w:autoSpaceDE w:val="0"/>
        <w:autoSpaceDN w:val="0"/>
        <w:adjustRightInd w:val="0"/>
        <w:spacing w:after="0" w:line="240" w:lineRule="auto"/>
        <w:ind w:left="720" w:hanging="720"/>
        <w:jc w:val="left"/>
        <w:rPr>
          <w:rFonts w:eastAsia="SimSun" w:cs="Times New Roman"/>
          <w:szCs w:val="24"/>
          <w:lang w:eastAsia="zh-CN"/>
        </w:rPr>
      </w:pPr>
    </w:p>
    <w:p w:rsidR="00052CE7" w:rsidRDefault="00052CE7" w:rsidP="00B703A6">
      <w:pPr>
        <w:autoSpaceDE w:val="0"/>
        <w:autoSpaceDN w:val="0"/>
        <w:adjustRightInd w:val="0"/>
        <w:snapToGrid w:val="0"/>
        <w:spacing w:after="0" w:line="240" w:lineRule="auto"/>
        <w:ind w:left="720" w:hanging="720"/>
        <w:rPr>
          <w:rFonts w:eastAsia="Times New Roman" w:cs="Times New Roman"/>
          <w:color w:val="000000"/>
          <w:szCs w:val="24"/>
        </w:rPr>
      </w:pPr>
      <w:proofErr w:type="spellStart"/>
      <w:r w:rsidRPr="00F71D31">
        <w:rPr>
          <w:rFonts w:eastAsia="Times New Roman" w:cs="Times New Roman"/>
          <w:color w:val="000000"/>
          <w:szCs w:val="24"/>
          <w:lang w:val="x-none"/>
        </w:rPr>
        <w:t>Yildirim</w:t>
      </w:r>
      <w:proofErr w:type="spellEnd"/>
      <w:r w:rsidRPr="00F71D31">
        <w:rPr>
          <w:rFonts w:eastAsia="Times New Roman" w:cs="Times New Roman"/>
          <w:color w:val="000000"/>
          <w:szCs w:val="24"/>
          <w:lang w:val="x-none"/>
        </w:rPr>
        <w:t>, H.S</w:t>
      </w:r>
      <w:r w:rsidRPr="00F71D31">
        <w:rPr>
          <w:rFonts w:eastAsia="Times New Roman" w:cs="Times New Roman"/>
          <w:color w:val="000000"/>
          <w:szCs w:val="24"/>
        </w:rPr>
        <w:t>.</w:t>
      </w:r>
      <w:r w:rsidR="00E16F89">
        <w:rPr>
          <w:rFonts w:eastAsia="Times New Roman" w:cs="Times New Roman"/>
          <w:color w:val="000000"/>
          <w:szCs w:val="24"/>
        </w:rPr>
        <w:t>,</w:t>
      </w:r>
      <w:r w:rsidRPr="00F71D31">
        <w:rPr>
          <w:rFonts w:eastAsia="Times New Roman" w:cs="Times New Roman"/>
          <w:color w:val="000000"/>
          <w:szCs w:val="24"/>
          <w:lang w:val="x-none"/>
        </w:rPr>
        <w:t xml:space="preserve"> </w:t>
      </w:r>
      <w:proofErr w:type="spellStart"/>
      <w:r w:rsidRPr="00F71D31">
        <w:rPr>
          <w:rFonts w:eastAsia="Times New Roman" w:cs="Times New Roman"/>
          <w:color w:val="000000"/>
          <w:szCs w:val="24"/>
          <w:lang w:val="x-none"/>
        </w:rPr>
        <w:t>Philippatos</w:t>
      </w:r>
      <w:proofErr w:type="spellEnd"/>
      <w:r w:rsidRPr="00F71D31">
        <w:rPr>
          <w:rFonts w:eastAsia="Times New Roman" w:cs="Times New Roman"/>
          <w:color w:val="000000"/>
          <w:szCs w:val="24"/>
          <w:lang w:val="x-none"/>
        </w:rPr>
        <w:t xml:space="preserve">, G. 2007. Efficiency of </w:t>
      </w:r>
      <w:r w:rsidR="00117BFF">
        <w:rPr>
          <w:rFonts w:eastAsia="Times New Roman" w:cs="Times New Roman"/>
          <w:color w:val="000000"/>
          <w:szCs w:val="24"/>
        </w:rPr>
        <w:t>banks</w:t>
      </w:r>
      <w:r w:rsidRPr="00F71D31">
        <w:rPr>
          <w:rFonts w:eastAsia="Times New Roman" w:cs="Times New Roman"/>
          <w:color w:val="000000"/>
          <w:szCs w:val="24"/>
          <w:lang w:val="x-none"/>
        </w:rPr>
        <w:t xml:space="preserve">: Recent </w:t>
      </w:r>
      <w:r w:rsidR="00117BFF">
        <w:rPr>
          <w:rFonts w:eastAsia="Times New Roman" w:cs="Times New Roman"/>
          <w:color w:val="000000"/>
          <w:szCs w:val="24"/>
        </w:rPr>
        <w:t>evidence</w:t>
      </w:r>
      <w:r w:rsidRPr="00F71D31">
        <w:rPr>
          <w:rFonts w:eastAsia="Times New Roman" w:cs="Times New Roman"/>
          <w:color w:val="000000"/>
          <w:szCs w:val="24"/>
          <w:lang w:val="x-none"/>
        </w:rPr>
        <w:t xml:space="preserve"> from the</w:t>
      </w:r>
      <w:r>
        <w:rPr>
          <w:rFonts w:eastAsia="Times New Roman" w:cs="Times New Roman"/>
          <w:color w:val="000000"/>
          <w:szCs w:val="24"/>
        </w:rPr>
        <w:t xml:space="preserve"> </w:t>
      </w:r>
      <w:r w:rsidR="00117BFF">
        <w:rPr>
          <w:rFonts w:eastAsia="Times New Roman" w:cs="Times New Roman"/>
          <w:color w:val="000000"/>
          <w:szCs w:val="24"/>
        </w:rPr>
        <w:t>transition economies</w:t>
      </w:r>
      <w:r w:rsidRPr="00F71D31">
        <w:rPr>
          <w:rFonts w:eastAsia="Times New Roman" w:cs="Times New Roman"/>
          <w:color w:val="000000"/>
          <w:szCs w:val="24"/>
          <w:lang w:val="x-none"/>
        </w:rPr>
        <w:t xml:space="preserve"> of Europe, 1993-2000</w:t>
      </w:r>
      <w:r w:rsidR="00AF0E4A">
        <w:rPr>
          <w:rFonts w:eastAsia="Times New Roman" w:cs="Times New Roman"/>
          <w:color w:val="000000"/>
          <w:szCs w:val="24"/>
        </w:rPr>
        <w:t>.</w:t>
      </w:r>
      <w:r w:rsidRPr="00F71D31">
        <w:rPr>
          <w:rFonts w:eastAsia="Times New Roman" w:cs="Times New Roman"/>
          <w:color w:val="000000"/>
          <w:szCs w:val="24"/>
          <w:lang w:val="x-none"/>
        </w:rPr>
        <w:t xml:space="preserve"> </w:t>
      </w:r>
      <w:r w:rsidRPr="00AF0E4A">
        <w:rPr>
          <w:rFonts w:eastAsia="Times New Roman" w:cs="Times New Roman"/>
          <w:color w:val="000000"/>
          <w:szCs w:val="24"/>
          <w:lang w:val="x-none"/>
        </w:rPr>
        <w:t>European Journal of Finance</w:t>
      </w:r>
      <w:r w:rsidRPr="00F71D31">
        <w:rPr>
          <w:rFonts w:eastAsia="Times New Roman" w:cs="Times New Roman"/>
          <w:color w:val="000000"/>
          <w:szCs w:val="24"/>
          <w:lang w:val="x-none"/>
        </w:rPr>
        <w:t xml:space="preserve"> 13, 123-143</w:t>
      </w:r>
      <w:r w:rsidR="00117BFF">
        <w:rPr>
          <w:rFonts w:eastAsia="Times New Roman" w:cs="Times New Roman"/>
          <w:color w:val="000000"/>
          <w:szCs w:val="24"/>
        </w:rPr>
        <w:t>.</w:t>
      </w:r>
    </w:p>
    <w:p w:rsidR="00EE5198" w:rsidRPr="00117BFF" w:rsidRDefault="00EE5198" w:rsidP="00B703A6">
      <w:pPr>
        <w:autoSpaceDE w:val="0"/>
        <w:autoSpaceDN w:val="0"/>
        <w:adjustRightInd w:val="0"/>
        <w:snapToGrid w:val="0"/>
        <w:spacing w:after="0" w:line="240" w:lineRule="auto"/>
        <w:ind w:left="720" w:hanging="720"/>
        <w:rPr>
          <w:rFonts w:eastAsia="Times New Roman" w:cs="Times New Roman"/>
          <w:i/>
          <w:color w:val="000000"/>
          <w:szCs w:val="24"/>
        </w:rPr>
      </w:pPr>
    </w:p>
    <w:p w:rsidR="00AE5F8B" w:rsidRDefault="00AE5F8B" w:rsidP="00B703A6">
      <w:pPr>
        <w:autoSpaceDE w:val="0"/>
        <w:autoSpaceDN w:val="0"/>
        <w:adjustRightInd w:val="0"/>
        <w:spacing w:after="0" w:line="240" w:lineRule="auto"/>
        <w:ind w:left="720" w:hanging="720"/>
        <w:rPr>
          <w:rFonts w:eastAsia="Microsoft YaHei"/>
          <w:szCs w:val="24"/>
          <w:lang w:eastAsia="zh-CN"/>
        </w:rPr>
      </w:pPr>
      <w:r>
        <w:rPr>
          <w:rFonts w:eastAsia="Microsoft YaHei"/>
          <w:szCs w:val="24"/>
          <w:lang w:eastAsia="zh-CN"/>
        </w:rPr>
        <w:t>Wheelock, D.C., Wilson, P.W.</w:t>
      </w:r>
      <w:r w:rsidR="00AF0E4A">
        <w:rPr>
          <w:rFonts w:eastAsia="Microsoft YaHei"/>
          <w:szCs w:val="24"/>
          <w:lang w:eastAsia="zh-CN"/>
        </w:rPr>
        <w:t xml:space="preserve"> 20</w:t>
      </w:r>
      <w:r>
        <w:rPr>
          <w:rFonts w:eastAsia="Microsoft YaHei"/>
          <w:szCs w:val="24"/>
          <w:lang w:eastAsia="zh-CN"/>
        </w:rPr>
        <w:t xml:space="preserve">12. Do large banks have lower costs? </w:t>
      </w:r>
      <w:proofErr w:type="gramStart"/>
      <w:r>
        <w:rPr>
          <w:rFonts w:eastAsia="Microsoft YaHei"/>
          <w:szCs w:val="24"/>
          <w:lang w:eastAsia="zh-CN"/>
        </w:rPr>
        <w:t>New estimates of returns to scale for US banks.</w:t>
      </w:r>
      <w:proofErr w:type="gramEnd"/>
      <w:r>
        <w:rPr>
          <w:rFonts w:eastAsia="Microsoft YaHei"/>
          <w:szCs w:val="24"/>
          <w:lang w:eastAsia="zh-CN"/>
        </w:rPr>
        <w:t xml:space="preserve"> </w:t>
      </w:r>
      <w:proofErr w:type="gramStart"/>
      <w:r w:rsidRPr="00AF0E4A">
        <w:rPr>
          <w:rFonts w:eastAsia="Microsoft YaHei"/>
          <w:szCs w:val="24"/>
          <w:lang w:eastAsia="zh-CN"/>
        </w:rPr>
        <w:t>Journal of Money</w:t>
      </w:r>
      <w:r w:rsidR="00E16F89">
        <w:rPr>
          <w:rFonts w:eastAsia="Microsoft YaHei"/>
          <w:szCs w:val="24"/>
          <w:lang w:eastAsia="zh-CN"/>
        </w:rPr>
        <w:t>,</w:t>
      </w:r>
      <w:r w:rsidRPr="00AF0E4A">
        <w:rPr>
          <w:rFonts w:eastAsia="Microsoft YaHei"/>
          <w:szCs w:val="24"/>
          <w:lang w:eastAsia="zh-CN"/>
        </w:rPr>
        <w:t xml:space="preserve"> Credit and Banking</w:t>
      </w:r>
      <w:r>
        <w:rPr>
          <w:rFonts w:eastAsia="Microsoft YaHei"/>
          <w:szCs w:val="24"/>
          <w:lang w:eastAsia="zh-CN"/>
        </w:rPr>
        <w:t xml:space="preserve"> 44, 171-199</w:t>
      </w:r>
      <w:r w:rsidR="00117BFF">
        <w:rPr>
          <w:rFonts w:eastAsia="Microsoft YaHei"/>
          <w:szCs w:val="24"/>
          <w:lang w:eastAsia="zh-CN"/>
        </w:rPr>
        <w:t>.</w:t>
      </w:r>
      <w:proofErr w:type="gramEnd"/>
    </w:p>
    <w:p w:rsidR="00EE5198" w:rsidRPr="00D7665D" w:rsidRDefault="00EE5198" w:rsidP="00B703A6">
      <w:pPr>
        <w:autoSpaceDE w:val="0"/>
        <w:autoSpaceDN w:val="0"/>
        <w:adjustRightInd w:val="0"/>
        <w:spacing w:after="0" w:line="240" w:lineRule="auto"/>
        <w:ind w:left="720" w:hanging="720"/>
        <w:rPr>
          <w:szCs w:val="24"/>
        </w:rPr>
      </w:pPr>
    </w:p>
    <w:p w:rsidR="0079482D" w:rsidRDefault="00D61194" w:rsidP="00B703A6">
      <w:pPr>
        <w:tabs>
          <w:tab w:val="left" w:pos="1005"/>
        </w:tabs>
        <w:spacing w:after="0" w:line="240" w:lineRule="auto"/>
        <w:ind w:left="720" w:hanging="720"/>
        <w:rPr>
          <w:rFonts w:eastAsia="Microsoft YaHei" w:cs="Times New Roman"/>
          <w:szCs w:val="24"/>
          <w:lang w:eastAsia="zh-CN"/>
        </w:rPr>
      </w:pPr>
      <w:proofErr w:type="spellStart"/>
      <w:r>
        <w:rPr>
          <w:rFonts w:eastAsia="Microsoft YaHei" w:cs="Times New Roman"/>
          <w:szCs w:val="24"/>
          <w:lang w:eastAsia="zh-CN"/>
        </w:rPr>
        <w:t>Windmeijer</w:t>
      </w:r>
      <w:proofErr w:type="spellEnd"/>
      <w:r w:rsidR="00AF0E4A">
        <w:rPr>
          <w:rFonts w:eastAsia="Microsoft YaHei" w:cs="Times New Roman"/>
          <w:szCs w:val="24"/>
          <w:lang w:eastAsia="zh-CN"/>
        </w:rPr>
        <w:t>,</w:t>
      </w:r>
      <w:r>
        <w:rPr>
          <w:rFonts w:eastAsia="Microsoft YaHei" w:cs="Times New Roman"/>
          <w:szCs w:val="24"/>
          <w:lang w:eastAsia="zh-CN"/>
        </w:rPr>
        <w:t xml:space="preserve"> F</w:t>
      </w:r>
      <w:r w:rsidR="00AF0E4A" w:rsidRPr="00E16F89">
        <w:rPr>
          <w:rFonts w:eastAsia="Microsoft YaHei" w:cs="Times New Roman"/>
          <w:szCs w:val="24"/>
          <w:lang w:eastAsia="zh-CN"/>
        </w:rPr>
        <w:t>.</w:t>
      </w:r>
      <w:r w:rsidRPr="00E16F89">
        <w:rPr>
          <w:rFonts w:eastAsia="Microsoft YaHei" w:cs="Times New Roman"/>
          <w:szCs w:val="24"/>
          <w:lang w:eastAsia="zh-CN"/>
        </w:rPr>
        <w:t xml:space="preserve"> 2005</w:t>
      </w:r>
      <w:r w:rsidR="00AF0E4A" w:rsidRPr="00E16F89">
        <w:rPr>
          <w:rFonts w:eastAsia="Microsoft YaHei" w:cs="Times New Roman"/>
          <w:szCs w:val="24"/>
          <w:lang w:eastAsia="zh-CN"/>
        </w:rPr>
        <w:t>.</w:t>
      </w:r>
      <w:r w:rsidRPr="00E16F89">
        <w:rPr>
          <w:rFonts w:eastAsia="Microsoft YaHei" w:cs="Times New Roman"/>
          <w:szCs w:val="24"/>
          <w:lang w:eastAsia="zh-CN"/>
        </w:rPr>
        <w:t xml:space="preserve"> </w:t>
      </w:r>
      <w:proofErr w:type="gramStart"/>
      <w:r w:rsidRPr="00E16F89">
        <w:rPr>
          <w:rFonts w:eastAsia="Microsoft YaHei" w:cs="Times New Roman"/>
          <w:szCs w:val="24"/>
          <w:lang w:eastAsia="zh-CN"/>
        </w:rPr>
        <w:t>A finite sample correction for the variance of linear efficient two-step GMM estimators</w:t>
      </w:r>
      <w:r w:rsidR="00AF0E4A" w:rsidRPr="00E16F89">
        <w:rPr>
          <w:rFonts w:eastAsia="Microsoft YaHei" w:cs="Times New Roman"/>
          <w:szCs w:val="24"/>
          <w:lang w:eastAsia="zh-CN"/>
        </w:rPr>
        <w:t>.</w:t>
      </w:r>
      <w:proofErr w:type="gramEnd"/>
      <w:r w:rsidRPr="00E16F89">
        <w:rPr>
          <w:rFonts w:eastAsia="Microsoft YaHei" w:cs="Times New Roman"/>
          <w:szCs w:val="24"/>
          <w:lang w:eastAsia="zh-CN"/>
        </w:rPr>
        <w:t xml:space="preserve"> Journal of Econometrics</w:t>
      </w:r>
      <w:r w:rsidR="00AF0E4A" w:rsidRPr="00E16F89">
        <w:rPr>
          <w:rFonts w:eastAsia="Microsoft YaHei" w:cs="Times New Roman"/>
          <w:szCs w:val="24"/>
          <w:lang w:eastAsia="zh-CN"/>
        </w:rPr>
        <w:t xml:space="preserve"> 126, 25-31</w:t>
      </w:r>
      <w:r w:rsidR="00117BFF" w:rsidRPr="00E16F89">
        <w:rPr>
          <w:rFonts w:eastAsia="Microsoft YaHei" w:cs="Times New Roman"/>
          <w:szCs w:val="24"/>
          <w:lang w:eastAsia="zh-CN"/>
        </w:rPr>
        <w:t>.</w:t>
      </w:r>
    </w:p>
    <w:p w:rsidR="00EE5198" w:rsidRPr="00E16F89" w:rsidRDefault="00EE5198" w:rsidP="00B703A6">
      <w:pPr>
        <w:tabs>
          <w:tab w:val="left" w:pos="1005"/>
        </w:tabs>
        <w:spacing w:after="0" w:line="240" w:lineRule="auto"/>
        <w:ind w:left="720" w:hanging="720"/>
        <w:rPr>
          <w:rFonts w:eastAsia="Microsoft YaHei" w:cs="Times New Roman"/>
          <w:szCs w:val="24"/>
          <w:lang w:eastAsia="zh-CN"/>
        </w:rPr>
      </w:pPr>
    </w:p>
    <w:p w:rsidR="00F71F2E" w:rsidRDefault="00F71F2E" w:rsidP="00B703A6">
      <w:pPr>
        <w:tabs>
          <w:tab w:val="left" w:pos="1005"/>
        </w:tabs>
        <w:spacing w:after="0" w:line="240" w:lineRule="auto"/>
        <w:ind w:left="720" w:hanging="720"/>
        <w:rPr>
          <w:rFonts w:eastAsia="Microsoft YaHei" w:cs="Times New Roman"/>
          <w:szCs w:val="24"/>
          <w:lang w:eastAsia="zh-CN"/>
        </w:rPr>
      </w:pPr>
      <w:r w:rsidRPr="00E16F89">
        <w:rPr>
          <w:rFonts w:eastAsia="Microsoft YaHei" w:cs="Times New Roman"/>
          <w:szCs w:val="24"/>
          <w:lang w:eastAsia="zh-CN"/>
        </w:rPr>
        <w:t>Weill, L. 2004.</w:t>
      </w:r>
      <w:r w:rsidRPr="00F71F2E">
        <w:rPr>
          <w:rFonts w:eastAsia="Microsoft YaHei" w:cs="Times New Roman"/>
          <w:szCs w:val="24"/>
          <w:lang w:eastAsia="zh-CN"/>
        </w:rPr>
        <w:t xml:space="preserve"> </w:t>
      </w:r>
      <w:proofErr w:type="gramStart"/>
      <w:r w:rsidRPr="00F71F2E">
        <w:rPr>
          <w:rFonts w:eastAsia="Microsoft YaHei" w:cs="Times New Roman"/>
          <w:szCs w:val="24"/>
          <w:lang w:eastAsia="zh-CN"/>
        </w:rPr>
        <w:t>On the relationship between competition and efficiency in the EU banking sector</w:t>
      </w:r>
      <w:r w:rsidR="00E16F89">
        <w:rPr>
          <w:rFonts w:eastAsia="Microsoft YaHei" w:cs="Times New Roman"/>
          <w:szCs w:val="24"/>
          <w:lang w:eastAsia="zh-CN"/>
        </w:rPr>
        <w:t>.</w:t>
      </w:r>
      <w:proofErr w:type="gramEnd"/>
      <w:r w:rsidRPr="00F71F2E">
        <w:rPr>
          <w:rFonts w:eastAsia="Microsoft YaHei" w:cs="Times New Roman"/>
          <w:szCs w:val="24"/>
          <w:lang w:eastAsia="zh-CN"/>
        </w:rPr>
        <w:t xml:space="preserve"> </w:t>
      </w:r>
      <w:proofErr w:type="spellStart"/>
      <w:r w:rsidRPr="00F71F2E">
        <w:rPr>
          <w:rFonts w:eastAsia="Microsoft YaHei" w:cs="Times New Roman"/>
          <w:szCs w:val="24"/>
          <w:lang w:eastAsia="zh-CN"/>
        </w:rPr>
        <w:t>Kredit</w:t>
      </w:r>
      <w:proofErr w:type="spellEnd"/>
      <w:r w:rsidRPr="00F71F2E">
        <w:rPr>
          <w:rFonts w:eastAsia="Microsoft YaHei" w:cs="Times New Roman"/>
          <w:szCs w:val="24"/>
          <w:lang w:eastAsia="zh-CN"/>
        </w:rPr>
        <w:t xml:space="preserve"> and </w:t>
      </w:r>
      <w:proofErr w:type="spellStart"/>
      <w:r w:rsidRPr="00F71F2E">
        <w:rPr>
          <w:rFonts w:eastAsia="Microsoft YaHei" w:cs="Times New Roman"/>
          <w:szCs w:val="24"/>
          <w:lang w:eastAsia="zh-CN"/>
        </w:rPr>
        <w:t>Kapital</w:t>
      </w:r>
      <w:proofErr w:type="spellEnd"/>
      <w:r w:rsidR="00E16F89">
        <w:rPr>
          <w:rFonts w:eastAsia="Microsoft YaHei" w:cs="Times New Roman"/>
          <w:szCs w:val="24"/>
          <w:lang w:eastAsia="zh-CN"/>
        </w:rPr>
        <w:t xml:space="preserve"> </w:t>
      </w:r>
      <w:r w:rsidRPr="00F71F2E">
        <w:rPr>
          <w:rFonts w:eastAsia="Microsoft YaHei" w:cs="Times New Roman"/>
          <w:szCs w:val="24"/>
          <w:lang w:eastAsia="zh-CN"/>
        </w:rPr>
        <w:t>37, 329-352.</w:t>
      </w:r>
    </w:p>
    <w:p w:rsidR="00EE5198" w:rsidRDefault="00EE5198" w:rsidP="00B703A6">
      <w:pPr>
        <w:tabs>
          <w:tab w:val="left" w:pos="1005"/>
        </w:tabs>
        <w:spacing w:after="0" w:line="240" w:lineRule="auto"/>
        <w:ind w:left="720" w:hanging="720"/>
        <w:rPr>
          <w:rFonts w:eastAsia="Microsoft YaHei" w:cs="Times New Roman"/>
          <w:szCs w:val="24"/>
          <w:lang w:eastAsia="zh-CN"/>
        </w:rPr>
      </w:pPr>
    </w:p>
    <w:p w:rsidR="006D2DEC" w:rsidRDefault="004E458E" w:rsidP="00B703A6">
      <w:pPr>
        <w:spacing w:after="0" w:line="240" w:lineRule="auto"/>
        <w:ind w:left="720" w:hanging="720"/>
        <w:rPr>
          <w:rFonts w:cs="Times New Roman"/>
        </w:rPr>
      </w:pPr>
      <w:proofErr w:type="gramStart"/>
      <w:r w:rsidRPr="004E458E">
        <w:rPr>
          <w:rFonts w:cs="Times New Roman"/>
        </w:rPr>
        <w:t xml:space="preserve">Wong, </w:t>
      </w:r>
      <w:r w:rsidRPr="004E458E">
        <w:rPr>
          <w:rFonts w:cs="Times New Roman"/>
          <w:lang w:eastAsia="zh-HK"/>
        </w:rPr>
        <w:t>E., F</w:t>
      </w:r>
      <w:r w:rsidRPr="004E458E">
        <w:rPr>
          <w:rFonts w:cs="Times New Roman"/>
        </w:rPr>
        <w:t>ong</w:t>
      </w:r>
      <w:r w:rsidRPr="004E458E">
        <w:rPr>
          <w:rFonts w:cs="Times New Roman"/>
          <w:lang w:eastAsia="zh-HK"/>
        </w:rPr>
        <w:t xml:space="preserve">, T., </w:t>
      </w:r>
      <w:r w:rsidRPr="004E458E">
        <w:rPr>
          <w:rFonts w:cs="Times New Roman"/>
        </w:rPr>
        <w:t>Choi</w:t>
      </w:r>
      <w:r w:rsidRPr="004E458E">
        <w:rPr>
          <w:rFonts w:cs="Times New Roman"/>
          <w:lang w:eastAsia="zh-HK"/>
        </w:rPr>
        <w:t>, H. 2011.</w:t>
      </w:r>
      <w:proofErr w:type="gramEnd"/>
      <w:r w:rsidRPr="004E458E">
        <w:rPr>
          <w:rFonts w:cs="Times New Roman"/>
          <w:lang w:eastAsia="zh-HK"/>
        </w:rPr>
        <w:t xml:space="preserve"> </w:t>
      </w:r>
      <w:proofErr w:type="spellStart"/>
      <w:proofErr w:type="gramStart"/>
      <w:r w:rsidRPr="004E458E">
        <w:rPr>
          <w:rFonts w:cs="Times New Roman"/>
        </w:rPr>
        <w:t>P</w:t>
      </w:r>
      <w:r w:rsidRPr="004E458E">
        <w:rPr>
          <w:rFonts w:cs="Times New Roman"/>
          <w:lang w:eastAsia="zh-HK"/>
        </w:rPr>
        <w:t>rocyclicality</w:t>
      </w:r>
      <w:proofErr w:type="spellEnd"/>
      <w:r w:rsidRPr="004E458E">
        <w:rPr>
          <w:rFonts w:cs="Times New Roman"/>
          <w:lang w:eastAsia="zh-HK"/>
        </w:rPr>
        <w:t xml:space="preserve"> of Loan loss provisioning and Systemic Risk in the Hong Kong Banking System</w:t>
      </w:r>
      <w:r w:rsidR="00117BFF">
        <w:rPr>
          <w:rFonts w:cs="Times New Roman"/>
          <w:lang w:eastAsia="zh-HK"/>
        </w:rPr>
        <w:t>.</w:t>
      </w:r>
      <w:proofErr w:type="gramEnd"/>
      <w:r w:rsidRPr="004E458E">
        <w:rPr>
          <w:rFonts w:cs="Times New Roman"/>
          <w:lang w:eastAsia="zh-HK"/>
        </w:rPr>
        <w:t xml:space="preserve"> </w:t>
      </w:r>
      <w:proofErr w:type="gramStart"/>
      <w:r w:rsidRPr="004E458E">
        <w:rPr>
          <w:rFonts w:cs="Times New Roman"/>
          <w:iCs/>
          <w:lang w:eastAsia="zh-HK"/>
        </w:rPr>
        <w:t>Hong Kong Monetary Authority</w:t>
      </w:r>
      <w:r w:rsidRPr="004E458E">
        <w:rPr>
          <w:rFonts w:cs="Times New Roman"/>
          <w:lang w:eastAsia="zh-HK"/>
        </w:rPr>
        <w:t xml:space="preserve">, </w:t>
      </w:r>
      <w:r w:rsidRPr="004E458E">
        <w:rPr>
          <w:rFonts w:cs="Times New Roman"/>
        </w:rPr>
        <w:t>Occasional Paper No. 01/2011</w:t>
      </w:r>
      <w:r w:rsidR="00117BFF">
        <w:rPr>
          <w:rFonts w:cs="Times New Roman"/>
        </w:rPr>
        <w:t>.</w:t>
      </w:r>
      <w:proofErr w:type="gramEnd"/>
    </w:p>
    <w:p w:rsidR="00EE5198" w:rsidRDefault="00EE5198" w:rsidP="00B703A6">
      <w:pPr>
        <w:spacing w:after="0" w:line="240" w:lineRule="auto"/>
        <w:ind w:left="720" w:hanging="720"/>
        <w:rPr>
          <w:rFonts w:cs="Times New Roman"/>
        </w:rPr>
      </w:pPr>
    </w:p>
    <w:p w:rsidR="003448E1" w:rsidRDefault="003448E1" w:rsidP="00B703A6">
      <w:pPr>
        <w:spacing w:after="0" w:line="240" w:lineRule="auto"/>
        <w:ind w:left="720" w:hanging="720"/>
        <w:rPr>
          <w:rFonts w:eastAsia="Times New Roman" w:cs="Times New Roman"/>
          <w:szCs w:val="24"/>
          <w:lang w:eastAsia="en-GB"/>
        </w:rPr>
      </w:pPr>
      <w:proofErr w:type="gramStart"/>
      <w:r w:rsidRPr="003448E1">
        <w:rPr>
          <w:rFonts w:eastAsia="Times New Roman" w:cs="Times New Roman"/>
          <w:szCs w:val="24"/>
          <w:lang w:eastAsia="en-GB"/>
        </w:rPr>
        <w:t>World Bank, 2005.</w:t>
      </w:r>
      <w:proofErr w:type="gramEnd"/>
      <w:r w:rsidRPr="003448E1">
        <w:rPr>
          <w:rFonts w:eastAsia="Times New Roman" w:cs="Times New Roman"/>
          <w:szCs w:val="24"/>
          <w:lang w:eastAsia="en-GB"/>
        </w:rPr>
        <w:t xml:space="preserve"> Vietnam partnership report: Working in partnership to deliver results. </w:t>
      </w:r>
      <w:proofErr w:type="gramStart"/>
      <w:r w:rsidRPr="003448E1">
        <w:rPr>
          <w:rFonts w:eastAsia="Times New Roman" w:cs="Times New Roman"/>
          <w:szCs w:val="24"/>
          <w:lang w:eastAsia="en-GB"/>
        </w:rPr>
        <w:t>Consultative Group Meeting for Vietnam, Hanoi, December</w:t>
      </w:r>
      <w:r>
        <w:rPr>
          <w:rFonts w:eastAsia="Times New Roman" w:cs="Times New Roman"/>
          <w:szCs w:val="24"/>
          <w:lang w:eastAsia="en-GB"/>
        </w:rPr>
        <w:t>.</w:t>
      </w:r>
      <w:proofErr w:type="gramEnd"/>
    </w:p>
    <w:p w:rsidR="00EE5198" w:rsidRDefault="00EE5198" w:rsidP="00B703A6">
      <w:pPr>
        <w:spacing w:after="0" w:line="240" w:lineRule="auto"/>
        <w:ind w:left="720" w:hanging="720"/>
        <w:rPr>
          <w:rFonts w:eastAsia="Times New Roman" w:cs="Times New Roman"/>
          <w:szCs w:val="24"/>
          <w:lang w:eastAsia="en-GB"/>
        </w:rPr>
      </w:pPr>
    </w:p>
    <w:p w:rsidR="009536B3" w:rsidRDefault="009536B3" w:rsidP="00B703A6">
      <w:pPr>
        <w:spacing w:after="0" w:line="240" w:lineRule="auto"/>
        <w:ind w:left="720" w:hanging="720"/>
        <w:rPr>
          <w:rFonts w:eastAsia="Times New Roman" w:cs="Times New Roman"/>
          <w:szCs w:val="24"/>
          <w:lang w:eastAsia="en-GB"/>
        </w:rPr>
      </w:pPr>
      <w:proofErr w:type="gramStart"/>
      <w:r w:rsidRPr="009536B3">
        <w:rPr>
          <w:rFonts w:eastAsia="Times New Roman" w:cs="Times New Roman"/>
          <w:szCs w:val="24"/>
          <w:lang w:eastAsia="en-GB"/>
        </w:rPr>
        <w:t>World Bank, 2011.</w:t>
      </w:r>
      <w:proofErr w:type="gramEnd"/>
      <w:r w:rsidRPr="009536B3">
        <w:rPr>
          <w:rFonts w:eastAsia="Times New Roman" w:cs="Times New Roman"/>
          <w:szCs w:val="24"/>
          <w:lang w:eastAsia="en-GB"/>
        </w:rPr>
        <w:t xml:space="preserve"> </w:t>
      </w:r>
      <w:proofErr w:type="gramStart"/>
      <w:r w:rsidRPr="009536B3">
        <w:rPr>
          <w:rFonts w:eastAsia="Times New Roman" w:cs="Times New Roman"/>
          <w:szCs w:val="24"/>
          <w:lang w:eastAsia="en-GB"/>
        </w:rPr>
        <w:t xml:space="preserve">Taking stock: </w:t>
      </w:r>
      <w:r w:rsidR="00E16F89">
        <w:rPr>
          <w:rFonts w:eastAsia="Times New Roman" w:cs="Times New Roman"/>
          <w:szCs w:val="24"/>
          <w:lang w:eastAsia="en-GB"/>
        </w:rPr>
        <w:t>A</w:t>
      </w:r>
      <w:r w:rsidRPr="009536B3">
        <w:rPr>
          <w:rFonts w:eastAsia="Times New Roman" w:cs="Times New Roman"/>
          <w:szCs w:val="24"/>
          <w:lang w:eastAsia="en-GB"/>
        </w:rPr>
        <w:t>n update on Vietnam’s recent economic developments</w:t>
      </w:r>
      <w:r w:rsidR="00E16F89">
        <w:rPr>
          <w:rFonts w:eastAsia="Times New Roman" w:cs="Times New Roman"/>
          <w:szCs w:val="24"/>
          <w:lang w:eastAsia="en-GB"/>
        </w:rPr>
        <w:t>.</w:t>
      </w:r>
      <w:proofErr w:type="gramEnd"/>
      <w:r w:rsidRPr="009536B3">
        <w:rPr>
          <w:rFonts w:eastAsia="Times New Roman" w:cs="Times New Roman"/>
          <w:szCs w:val="24"/>
          <w:lang w:eastAsia="en-GB"/>
        </w:rPr>
        <w:t xml:space="preserve"> </w:t>
      </w:r>
      <w:proofErr w:type="gramStart"/>
      <w:r w:rsidRPr="009536B3">
        <w:rPr>
          <w:rFonts w:eastAsia="Times New Roman" w:cs="Times New Roman"/>
          <w:szCs w:val="24"/>
          <w:lang w:eastAsia="en-GB"/>
        </w:rPr>
        <w:t xml:space="preserve">Consultative Group Meeting for Vietnam, Ha </w:t>
      </w:r>
      <w:proofErr w:type="spellStart"/>
      <w:r w:rsidRPr="009536B3">
        <w:rPr>
          <w:rFonts w:eastAsia="Times New Roman" w:cs="Times New Roman"/>
          <w:szCs w:val="24"/>
          <w:lang w:eastAsia="en-GB"/>
        </w:rPr>
        <w:t>Tinh</w:t>
      </w:r>
      <w:proofErr w:type="spellEnd"/>
      <w:r w:rsidRPr="009536B3">
        <w:rPr>
          <w:rFonts w:eastAsia="Times New Roman" w:cs="Times New Roman"/>
          <w:szCs w:val="24"/>
          <w:lang w:eastAsia="en-GB"/>
        </w:rPr>
        <w:t>, June.</w:t>
      </w:r>
      <w:proofErr w:type="gramEnd"/>
    </w:p>
    <w:p w:rsidR="008430CE" w:rsidRDefault="008430CE"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rPr>
          <w:rFonts w:eastAsia="Times New Roman" w:cs="Times New Roman"/>
          <w:szCs w:val="24"/>
          <w:lang w:eastAsia="en-GB"/>
        </w:rPr>
      </w:pPr>
    </w:p>
    <w:p w:rsidR="00EE5198" w:rsidRDefault="00EE5198" w:rsidP="00937B57">
      <w:pPr>
        <w:spacing w:after="0"/>
      </w:pPr>
    </w:p>
    <w:p w:rsidR="00AB1D59" w:rsidRPr="00655E1C" w:rsidRDefault="00AB1D59" w:rsidP="00A138AD">
      <w:pPr>
        <w:tabs>
          <w:tab w:val="left" w:pos="1005"/>
        </w:tabs>
        <w:rPr>
          <w:rFonts w:eastAsia="Microsoft YaHei" w:cs="Times New Roman"/>
          <w:szCs w:val="24"/>
          <w:lang w:eastAsia="zh-CN"/>
        </w:rPr>
      </w:pPr>
      <w:bookmarkStart w:id="11" w:name="_GoBack"/>
      <w:bookmarkEnd w:id="11"/>
    </w:p>
    <w:sectPr w:rsidR="00AB1D59" w:rsidRPr="00655E1C" w:rsidSect="003A7F20">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4-08T13:08:00Z" w:initials="U">
    <w:p w:rsidR="00E91028" w:rsidRDefault="00E91028">
      <w:pPr>
        <w:pStyle w:val="CommentText"/>
      </w:pPr>
      <w:r>
        <w:rPr>
          <w:rStyle w:val="CommentReference"/>
        </w:rPr>
        <w:annotationRef/>
      </w:r>
      <w:r>
        <w:t>Add to give them an option not a certainty</w:t>
      </w:r>
    </w:p>
  </w:comment>
  <w:comment w:id="1" w:author="User" w:date="2015-04-09T14:46:00Z" w:initials="U">
    <w:p w:rsidR="00E91028" w:rsidRDefault="00E91028">
      <w:pPr>
        <w:pStyle w:val="CommentText"/>
      </w:pPr>
      <w:r>
        <w:rPr>
          <w:rStyle w:val="CommentReference"/>
        </w:rPr>
        <w:annotationRef/>
      </w:r>
      <w:r>
        <w:t>Needs brackets removed</w:t>
      </w:r>
    </w:p>
  </w:comment>
  <w:comment w:id="2" w:author="User" w:date="2015-04-09T14:47:00Z" w:initials="U">
    <w:p w:rsidR="00E91028" w:rsidRDefault="00E91028">
      <w:pPr>
        <w:pStyle w:val="CommentText"/>
      </w:pPr>
      <w:r>
        <w:rPr>
          <w:rStyle w:val="CommentReference"/>
        </w:rPr>
        <w:annotationRef/>
      </w:r>
      <w:r>
        <w:t>Needs brackets removed</w:t>
      </w:r>
    </w:p>
  </w:comment>
  <w:comment w:id="3" w:author="User" w:date="2015-04-09T14:47:00Z" w:initials="U">
    <w:p w:rsidR="00E91028" w:rsidRDefault="00E91028">
      <w:pPr>
        <w:pStyle w:val="CommentText"/>
      </w:pPr>
      <w:r>
        <w:rPr>
          <w:rStyle w:val="CommentReference"/>
        </w:rPr>
        <w:annotationRef/>
      </w:r>
      <w:r>
        <w:t>Need brackets removed</w:t>
      </w:r>
    </w:p>
  </w:comment>
  <w:comment w:id="4" w:author="User" w:date="2015-04-08T13:33:00Z" w:initials="U">
    <w:p w:rsidR="00E91028" w:rsidRDefault="00E91028">
      <w:pPr>
        <w:pStyle w:val="CommentText"/>
      </w:pPr>
      <w:r>
        <w:rPr>
          <w:rStyle w:val="CommentReference"/>
        </w:rPr>
        <w:annotationRef/>
      </w:r>
      <w:r>
        <w:t xml:space="preserve">If we describe the variable above, why do we need to do it </w:t>
      </w:r>
      <w:proofErr w:type="spellStart"/>
      <w:r>
        <w:t>agin</w:t>
      </w:r>
      <w:proofErr w:type="spellEnd"/>
      <w:r>
        <w:t xml:space="preserve"> under the table?</w:t>
      </w:r>
    </w:p>
  </w:comment>
  <w:comment w:id="6" w:author="User" w:date="2015-04-09T12:18:00Z" w:initials="U">
    <w:p w:rsidR="00E91028" w:rsidRDefault="00E91028">
      <w:pPr>
        <w:pStyle w:val="CommentText"/>
      </w:pPr>
      <w:r>
        <w:rPr>
          <w:rStyle w:val="CommentReference"/>
        </w:rPr>
        <w:annotationRef/>
      </w:r>
      <w:r>
        <w:t xml:space="preserve">Could this be deleted if it’s the same as </w:t>
      </w:r>
      <w:proofErr w:type="spellStart"/>
      <w:r>
        <w:t>Sealey</w:t>
      </w:r>
      <w:proofErr w:type="spellEnd"/>
      <w:r>
        <w:t xml:space="preserve"> and </w:t>
      </w:r>
      <w:proofErr w:type="spellStart"/>
      <w:r>
        <w:t>lindley</w:t>
      </w:r>
      <w:proofErr w:type="spellEnd"/>
      <w:r>
        <w:t xml:space="preserve"> 19977 above as already referenced at top of page</w:t>
      </w:r>
    </w:p>
  </w:comment>
  <w:comment w:id="7" w:author="User" w:date="2015-04-09T13:32:00Z" w:initials="U">
    <w:p w:rsidR="00E91028" w:rsidRDefault="00E91028">
      <w:pPr>
        <w:pStyle w:val="CommentText"/>
      </w:pPr>
      <w:r>
        <w:rPr>
          <w:rStyle w:val="CommentReference"/>
        </w:rPr>
        <w:annotationRef/>
      </w:r>
      <w:r>
        <w:t>Do you mean base?</w:t>
      </w:r>
    </w:p>
  </w:comment>
  <w:comment w:id="8" w:author="User" w:date="2015-04-09T13:31:00Z" w:initials="U">
    <w:p w:rsidR="00E91028" w:rsidRDefault="00E91028">
      <w:pPr>
        <w:pStyle w:val="CommentText"/>
      </w:pPr>
      <w:r>
        <w:rPr>
          <w:rStyle w:val="CommentReference"/>
        </w:rPr>
        <w:annotationRef/>
      </w:r>
      <w:r>
        <w:t>Word missing</w:t>
      </w:r>
    </w:p>
  </w:comment>
  <w:comment w:id="9" w:author="User" w:date="2015-04-09T14:33:00Z" w:initials="U">
    <w:p w:rsidR="00E91028" w:rsidRDefault="00E91028">
      <w:pPr>
        <w:pStyle w:val="CommentText"/>
      </w:pPr>
      <w:r>
        <w:rPr>
          <w:rStyle w:val="CommentReference"/>
        </w:rPr>
        <w:annotationRef/>
      </w:r>
      <w:r>
        <w:t>Makes no sense</w:t>
      </w:r>
    </w:p>
  </w:comment>
  <w:comment w:id="10" w:author="User" w:date="2015-04-09T14:35:00Z" w:initials="U">
    <w:p w:rsidR="00E91028" w:rsidRDefault="00E91028">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05" w:rsidRDefault="00B60605" w:rsidP="00116DC5">
      <w:pPr>
        <w:spacing w:after="0" w:line="240" w:lineRule="auto"/>
      </w:pPr>
      <w:r>
        <w:separator/>
      </w:r>
    </w:p>
  </w:endnote>
  <w:endnote w:type="continuationSeparator" w:id="0">
    <w:p w:rsidR="00B60605" w:rsidRDefault="00B60605" w:rsidP="0011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
    <w:altName w:val="Arial Unicode MS"/>
    <w:panose1 w:val="00000000000000000000"/>
    <w:charset w:val="88"/>
    <w:family w:val="swiss"/>
    <w:notTrueType/>
    <w:pitch w:val="default"/>
    <w:sig w:usb0="00000000" w:usb1="08080000" w:usb2="00000010" w:usb3="00000000" w:csb0="00100000" w:csb1="00000000"/>
  </w:font>
  <w:font w:name="AdvEPSTIM">
    <w:altName w:val="Arial Unicode MS"/>
    <w:panose1 w:val="00000000000000000000"/>
    <w:charset w:val="88"/>
    <w:family w:val="auto"/>
    <w:notTrueType/>
    <w:pitch w:val="default"/>
    <w:sig w:usb0="00000001" w:usb1="080F0000" w:usb2="00000010" w:usb3="00000000" w:csb0="00120000" w:csb1="00000000"/>
  </w:font>
  <w:font w:name="Cambria Math">
    <w:panose1 w:val="02040503050406030204"/>
    <w:charset w:val="00"/>
    <w:family w:val="roman"/>
    <w:pitch w:val="variable"/>
    <w:sig w:usb0="E00002FF" w:usb1="420024FF" w:usb2="00000000" w:usb3="00000000" w:csb0="0000019F" w:csb1="00000000"/>
  </w:font>
  <w:font w:name="AkzidenzGroteskBQ-Reg">
    <w:altName w:val="Arial Unicode MS"/>
    <w:panose1 w:val="00000000000000000000"/>
    <w:charset w:val="88"/>
    <w:family w:val="auto"/>
    <w:notTrueType/>
    <w:pitch w:val="default"/>
    <w:sig w:usb0="00000000" w:usb1="08080000" w:usb2="00000010" w:usb3="00000000" w:csb0="001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8" w:rsidRDefault="00E91028">
    <w:pPr>
      <w:pStyle w:val="Footer"/>
      <w:jc w:val="right"/>
    </w:pPr>
    <w:r>
      <w:fldChar w:fldCharType="begin"/>
    </w:r>
    <w:r>
      <w:instrText xml:space="preserve"> PAGE   \* MERGEFORMAT </w:instrText>
    </w:r>
    <w:r>
      <w:fldChar w:fldCharType="separate"/>
    </w:r>
    <w:r w:rsidR="008007DB">
      <w:rPr>
        <w:noProof/>
      </w:rPr>
      <w:t>10</w:t>
    </w:r>
    <w:r>
      <w:rPr>
        <w:noProof/>
      </w:rPr>
      <w:fldChar w:fldCharType="end"/>
    </w:r>
  </w:p>
  <w:p w:rsidR="00E91028" w:rsidRDefault="00E91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8" w:rsidRDefault="00E91028">
    <w:pPr>
      <w:pStyle w:val="Footer"/>
      <w:jc w:val="right"/>
    </w:pPr>
  </w:p>
  <w:p w:rsidR="00E91028" w:rsidRDefault="00E91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8" w:rsidRDefault="00E91028">
    <w:pPr>
      <w:pStyle w:val="Footer"/>
      <w:jc w:val="right"/>
    </w:pPr>
    <w:r>
      <w:fldChar w:fldCharType="begin"/>
    </w:r>
    <w:r>
      <w:instrText xml:space="preserve"> PAGE   \* MERGEFORMAT </w:instrText>
    </w:r>
    <w:r>
      <w:fldChar w:fldCharType="separate"/>
    </w:r>
    <w:r w:rsidR="008007DB">
      <w:rPr>
        <w:noProof/>
      </w:rPr>
      <w:t>9</w:t>
    </w:r>
    <w:r>
      <w:fldChar w:fldCharType="end"/>
    </w:r>
  </w:p>
  <w:p w:rsidR="00E91028" w:rsidRDefault="00E9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05" w:rsidRDefault="00B60605" w:rsidP="00116DC5">
      <w:pPr>
        <w:spacing w:after="0" w:line="240" w:lineRule="auto"/>
      </w:pPr>
      <w:r>
        <w:separator/>
      </w:r>
    </w:p>
  </w:footnote>
  <w:footnote w:type="continuationSeparator" w:id="0">
    <w:p w:rsidR="00B60605" w:rsidRDefault="00B60605" w:rsidP="0011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142"/>
    <w:multiLevelType w:val="hybridMultilevel"/>
    <w:tmpl w:val="9B5200F6"/>
    <w:lvl w:ilvl="0" w:tplc="3C62D16A">
      <w:start w:val="41"/>
      <w:numFmt w:val="decimal"/>
      <w:lvlText w:val="%1."/>
      <w:lvlJc w:val="left"/>
      <w:pPr>
        <w:tabs>
          <w:tab w:val="num" w:pos="480"/>
        </w:tabs>
        <w:ind w:left="480" w:hanging="480"/>
      </w:pPr>
      <w:rPr>
        <w:rFonts w:ascii="Arial" w:hAnsi="Arial" w:cs="Arial"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5DA072B"/>
    <w:multiLevelType w:val="hybridMultilevel"/>
    <w:tmpl w:val="A80C528C"/>
    <w:lvl w:ilvl="0" w:tplc="A88EEA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C5"/>
    <w:rsid w:val="00000052"/>
    <w:rsid w:val="00001B38"/>
    <w:rsid w:val="00001BD3"/>
    <w:rsid w:val="00001C00"/>
    <w:rsid w:val="00001EE6"/>
    <w:rsid w:val="000021BF"/>
    <w:rsid w:val="00002559"/>
    <w:rsid w:val="00002F31"/>
    <w:rsid w:val="0000408F"/>
    <w:rsid w:val="00005BEB"/>
    <w:rsid w:val="00005D44"/>
    <w:rsid w:val="00005E99"/>
    <w:rsid w:val="00007220"/>
    <w:rsid w:val="000079FE"/>
    <w:rsid w:val="0001017C"/>
    <w:rsid w:val="00010684"/>
    <w:rsid w:val="00010F41"/>
    <w:rsid w:val="0001550A"/>
    <w:rsid w:val="00015738"/>
    <w:rsid w:val="00015888"/>
    <w:rsid w:val="000163D0"/>
    <w:rsid w:val="000206C3"/>
    <w:rsid w:val="00020C3F"/>
    <w:rsid w:val="00020CEC"/>
    <w:rsid w:val="00020F63"/>
    <w:rsid w:val="00021035"/>
    <w:rsid w:val="000216AA"/>
    <w:rsid w:val="000219D3"/>
    <w:rsid w:val="00022123"/>
    <w:rsid w:val="000226AD"/>
    <w:rsid w:val="00022E2F"/>
    <w:rsid w:val="0002328D"/>
    <w:rsid w:val="00024BFF"/>
    <w:rsid w:val="000261EC"/>
    <w:rsid w:val="0002689F"/>
    <w:rsid w:val="000269F4"/>
    <w:rsid w:val="000270B1"/>
    <w:rsid w:val="00027405"/>
    <w:rsid w:val="0002775C"/>
    <w:rsid w:val="0003050E"/>
    <w:rsid w:val="000328BE"/>
    <w:rsid w:val="00032C1D"/>
    <w:rsid w:val="0003438D"/>
    <w:rsid w:val="000348E6"/>
    <w:rsid w:val="00034A4C"/>
    <w:rsid w:val="000359E6"/>
    <w:rsid w:val="00037D13"/>
    <w:rsid w:val="00040B2D"/>
    <w:rsid w:val="00042118"/>
    <w:rsid w:val="00042786"/>
    <w:rsid w:val="00043681"/>
    <w:rsid w:val="000437A7"/>
    <w:rsid w:val="00045F82"/>
    <w:rsid w:val="000477F9"/>
    <w:rsid w:val="00047F3B"/>
    <w:rsid w:val="000500DD"/>
    <w:rsid w:val="00050139"/>
    <w:rsid w:val="000502DC"/>
    <w:rsid w:val="00050DDD"/>
    <w:rsid w:val="000526B3"/>
    <w:rsid w:val="00052CE7"/>
    <w:rsid w:val="00052E24"/>
    <w:rsid w:val="0005476F"/>
    <w:rsid w:val="000549DB"/>
    <w:rsid w:val="0005529A"/>
    <w:rsid w:val="00055AA0"/>
    <w:rsid w:val="00056C94"/>
    <w:rsid w:val="00060183"/>
    <w:rsid w:val="00060504"/>
    <w:rsid w:val="000605D0"/>
    <w:rsid w:val="000605D5"/>
    <w:rsid w:val="00061327"/>
    <w:rsid w:val="00061E5F"/>
    <w:rsid w:val="00063235"/>
    <w:rsid w:val="0006392C"/>
    <w:rsid w:val="00063B8E"/>
    <w:rsid w:val="000644B1"/>
    <w:rsid w:val="000662A3"/>
    <w:rsid w:val="0006706A"/>
    <w:rsid w:val="00070C1F"/>
    <w:rsid w:val="000710D4"/>
    <w:rsid w:val="000727CE"/>
    <w:rsid w:val="00074566"/>
    <w:rsid w:val="00075D11"/>
    <w:rsid w:val="00075EE4"/>
    <w:rsid w:val="00080736"/>
    <w:rsid w:val="000813DC"/>
    <w:rsid w:val="00081580"/>
    <w:rsid w:val="00082342"/>
    <w:rsid w:val="00082B7C"/>
    <w:rsid w:val="000838AA"/>
    <w:rsid w:val="000849B1"/>
    <w:rsid w:val="000858CD"/>
    <w:rsid w:val="0008634D"/>
    <w:rsid w:val="00087043"/>
    <w:rsid w:val="00087BB3"/>
    <w:rsid w:val="00087E58"/>
    <w:rsid w:val="00092EB6"/>
    <w:rsid w:val="000944C8"/>
    <w:rsid w:val="00097003"/>
    <w:rsid w:val="000A110E"/>
    <w:rsid w:val="000A1635"/>
    <w:rsid w:val="000A1687"/>
    <w:rsid w:val="000A19F7"/>
    <w:rsid w:val="000A1AF3"/>
    <w:rsid w:val="000A2482"/>
    <w:rsid w:val="000A3A47"/>
    <w:rsid w:val="000A453F"/>
    <w:rsid w:val="000A7D64"/>
    <w:rsid w:val="000B09A6"/>
    <w:rsid w:val="000B0FE2"/>
    <w:rsid w:val="000B2ED9"/>
    <w:rsid w:val="000B3163"/>
    <w:rsid w:val="000B48A8"/>
    <w:rsid w:val="000B4B53"/>
    <w:rsid w:val="000B6787"/>
    <w:rsid w:val="000B7B37"/>
    <w:rsid w:val="000C07A3"/>
    <w:rsid w:val="000C0E06"/>
    <w:rsid w:val="000C1212"/>
    <w:rsid w:val="000C34FF"/>
    <w:rsid w:val="000C3946"/>
    <w:rsid w:val="000C4A6C"/>
    <w:rsid w:val="000C4ECC"/>
    <w:rsid w:val="000C4F91"/>
    <w:rsid w:val="000C5E1C"/>
    <w:rsid w:val="000C6B8A"/>
    <w:rsid w:val="000C76FD"/>
    <w:rsid w:val="000D017B"/>
    <w:rsid w:val="000D1B5B"/>
    <w:rsid w:val="000D5718"/>
    <w:rsid w:val="000D776A"/>
    <w:rsid w:val="000E4366"/>
    <w:rsid w:val="000E5EC8"/>
    <w:rsid w:val="000E6601"/>
    <w:rsid w:val="000F008F"/>
    <w:rsid w:val="000F0113"/>
    <w:rsid w:val="000F112C"/>
    <w:rsid w:val="000F12A7"/>
    <w:rsid w:val="000F1A30"/>
    <w:rsid w:val="000F33A9"/>
    <w:rsid w:val="000F4A70"/>
    <w:rsid w:val="000F5892"/>
    <w:rsid w:val="000F5AE3"/>
    <w:rsid w:val="000F6C40"/>
    <w:rsid w:val="000F6C56"/>
    <w:rsid w:val="00102542"/>
    <w:rsid w:val="001025CA"/>
    <w:rsid w:val="001043CD"/>
    <w:rsid w:val="0010610E"/>
    <w:rsid w:val="001079DF"/>
    <w:rsid w:val="001101B2"/>
    <w:rsid w:val="00112D2D"/>
    <w:rsid w:val="00112FB9"/>
    <w:rsid w:val="0011358C"/>
    <w:rsid w:val="00113721"/>
    <w:rsid w:val="00113823"/>
    <w:rsid w:val="00114E8F"/>
    <w:rsid w:val="00115C63"/>
    <w:rsid w:val="0011630A"/>
    <w:rsid w:val="00116DC5"/>
    <w:rsid w:val="00117961"/>
    <w:rsid w:val="001179E9"/>
    <w:rsid w:val="00117BFF"/>
    <w:rsid w:val="001222A4"/>
    <w:rsid w:val="001230A7"/>
    <w:rsid w:val="00125833"/>
    <w:rsid w:val="00126449"/>
    <w:rsid w:val="001270B0"/>
    <w:rsid w:val="00127DF1"/>
    <w:rsid w:val="00130376"/>
    <w:rsid w:val="00130601"/>
    <w:rsid w:val="00131339"/>
    <w:rsid w:val="00131408"/>
    <w:rsid w:val="00131EC1"/>
    <w:rsid w:val="001327FA"/>
    <w:rsid w:val="00134592"/>
    <w:rsid w:val="00134E34"/>
    <w:rsid w:val="0013642E"/>
    <w:rsid w:val="00136E1D"/>
    <w:rsid w:val="0013763C"/>
    <w:rsid w:val="001403BA"/>
    <w:rsid w:val="00140C3C"/>
    <w:rsid w:val="001421CA"/>
    <w:rsid w:val="00142D0E"/>
    <w:rsid w:val="0014301B"/>
    <w:rsid w:val="00143660"/>
    <w:rsid w:val="00143D7C"/>
    <w:rsid w:val="0014409D"/>
    <w:rsid w:val="00145045"/>
    <w:rsid w:val="00146029"/>
    <w:rsid w:val="001475AB"/>
    <w:rsid w:val="001479C8"/>
    <w:rsid w:val="00147C9F"/>
    <w:rsid w:val="00151008"/>
    <w:rsid w:val="00151220"/>
    <w:rsid w:val="0015183B"/>
    <w:rsid w:val="00151D0D"/>
    <w:rsid w:val="0015263F"/>
    <w:rsid w:val="001536F8"/>
    <w:rsid w:val="0015400A"/>
    <w:rsid w:val="001545A7"/>
    <w:rsid w:val="00155859"/>
    <w:rsid w:val="00157989"/>
    <w:rsid w:val="001600CF"/>
    <w:rsid w:val="001608D0"/>
    <w:rsid w:val="00162CD4"/>
    <w:rsid w:val="00162EE6"/>
    <w:rsid w:val="00163A0B"/>
    <w:rsid w:val="00163F95"/>
    <w:rsid w:val="00165359"/>
    <w:rsid w:val="001657EF"/>
    <w:rsid w:val="00170F8D"/>
    <w:rsid w:val="00176086"/>
    <w:rsid w:val="001763F3"/>
    <w:rsid w:val="0017656B"/>
    <w:rsid w:val="001772DB"/>
    <w:rsid w:val="00177B8C"/>
    <w:rsid w:val="00183275"/>
    <w:rsid w:val="00183743"/>
    <w:rsid w:val="0018376B"/>
    <w:rsid w:val="00184729"/>
    <w:rsid w:val="00184CA3"/>
    <w:rsid w:val="001859CA"/>
    <w:rsid w:val="00186C17"/>
    <w:rsid w:val="00187267"/>
    <w:rsid w:val="001876DB"/>
    <w:rsid w:val="00187D52"/>
    <w:rsid w:val="00187E75"/>
    <w:rsid w:val="00190CD4"/>
    <w:rsid w:val="00193873"/>
    <w:rsid w:val="00195362"/>
    <w:rsid w:val="00196537"/>
    <w:rsid w:val="00196C7A"/>
    <w:rsid w:val="001A102F"/>
    <w:rsid w:val="001A288B"/>
    <w:rsid w:val="001A2AD3"/>
    <w:rsid w:val="001A3893"/>
    <w:rsid w:val="001A416B"/>
    <w:rsid w:val="001A448B"/>
    <w:rsid w:val="001A47D1"/>
    <w:rsid w:val="001A4B32"/>
    <w:rsid w:val="001A5B84"/>
    <w:rsid w:val="001A64BA"/>
    <w:rsid w:val="001A717F"/>
    <w:rsid w:val="001B06CB"/>
    <w:rsid w:val="001B2224"/>
    <w:rsid w:val="001B4D1C"/>
    <w:rsid w:val="001B50EE"/>
    <w:rsid w:val="001B5966"/>
    <w:rsid w:val="001B5E28"/>
    <w:rsid w:val="001B5EAD"/>
    <w:rsid w:val="001B61E9"/>
    <w:rsid w:val="001B6BE5"/>
    <w:rsid w:val="001B6C6F"/>
    <w:rsid w:val="001B7A9E"/>
    <w:rsid w:val="001B7EEC"/>
    <w:rsid w:val="001C0942"/>
    <w:rsid w:val="001C0D23"/>
    <w:rsid w:val="001C0D76"/>
    <w:rsid w:val="001C140E"/>
    <w:rsid w:val="001C1704"/>
    <w:rsid w:val="001C1D95"/>
    <w:rsid w:val="001C22D2"/>
    <w:rsid w:val="001C2C26"/>
    <w:rsid w:val="001C3D65"/>
    <w:rsid w:val="001C58BF"/>
    <w:rsid w:val="001C5B4D"/>
    <w:rsid w:val="001C6544"/>
    <w:rsid w:val="001C718C"/>
    <w:rsid w:val="001C775C"/>
    <w:rsid w:val="001D0509"/>
    <w:rsid w:val="001D0A7D"/>
    <w:rsid w:val="001D0D7B"/>
    <w:rsid w:val="001D0D88"/>
    <w:rsid w:val="001D3A31"/>
    <w:rsid w:val="001D3DA3"/>
    <w:rsid w:val="001D3FFA"/>
    <w:rsid w:val="001D492B"/>
    <w:rsid w:val="001D4B23"/>
    <w:rsid w:val="001D4CA4"/>
    <w:rsid w:val="001D54DA"/>
    <w:rsid w:val="001E1B15"/>
    <w:rsid w:val="001E1F01"/>
    <w:rsid w:val="001E3084"/>
    <w:rsid w:val="001E3E16"/>
    <w:rsid w:val="001E677A"/>
    <w:rsid w:val="001E764B"/>
    <w:rsid w:val="001F0D3F"/>
    <w:rsid w:val="001F3A11"/>
    <w:rsid w:val="001F3BDF"/>
    <w:rsid w:val="001F3DCD"/>
    <w:rsid w:val="001F3E0A"/>
    <w:rsid w:val="001F3FFB"/>
    <w:rsid w:val="001F4632"/>
    <w:rsid w:val="001F4F03"/>
    <w:rsid w:val="001F5754"/>
    <w:rsid w:val="001F5E20"/>
    <w:rsid w:val="001F6858"/>
    <w:rsid w:val="001F7380"/>
    <w:rsid w:val="0020279F"/>
    <w:rsid w:val="00203166"/>
    <w:rsid w:val="00205222"/>
    <w:rsid w:val="002058B8"/>
    <w:rsid w:val="00205D5B"/>
    <w:rsid w:val="00205F15"/>
    <w:rsid w:val="00213923"/>
    <w:rsid w:val="00213ED0"/>
    <w:rsid w:val="00214E1C"/>
    <w:rsid w:val="002208DC"/>
    <w:rsid w:val="00221A1F"/>
    <w:rsid w:val="00223023"/>
    <w:rsid w:val="0022452A"/>
    <w:rsid w:val="00226013"/>
    <w:rsid w:val="00226811"/>
    <w:rsid w:val="00227061"/>
    <w:rsid w:val="00230295"/>
    <w:rsid w:val="002311E4"/>
    <w:rsid w:val="00231798"/>
    <w:rsid w:val="00232921"/>
    <w:rsid w:val="00234E11"/>
    <w:rsid w:val="00234F1A"/>
    <w:rsid w:val="002355B3"/>
    <w:rsid w:val="00237BBF"/>
    <w:rsid w:val="00237D61"/>
    <w:rsid w:val="00237DC3"/>
    <w:rsid w:val="00240065"/>
    <w:rsid w:val="002410A5"/>
    <w:rsid w:val="0024138F"/>
    <w:rsid w:val="00241BD4"/>
    <w:rsid w:val="002430A0"/>
    <w:rsid w:val="002458D7"/>
    <w:rsid w:val="00250C19"/>
    <w:rsid w:val="00251068"/>
    <w:rsid w:val="002515D2"/>
    <w:rsid w:val="00252140"/>
    <w:rsid w:val="0025263A"/>
    <w:rsid w:val="00253007"/>
    <w:rsid w:val="002531E5"/>
    <w:rsid w:val="00253BBD"/>
    <w:rsid w:val="00254C7B"/>
    <w:rsid w:val="00254E49"/>
    <w:rsid w:val="00255125"/>
    <w:rsid w:val="0025544E"/>
    <w:rsid w:val="00255E55"/>
    <w:rsid w:val="00256D9C"/>
    <w:rsid w:val="00260184"/>
    <w:rsid w:val="002613A4"/>
    <w:rsid w:val="00262202"/>
    <w:rsid w:val="002625F8"/>
    <w:rsid w:val="0026750B"/>
    <w:rsid w:val="002679DF"/>
    <w:rsid w:val="00267B27"/>
    <w:rsid w:val="002708C1"/>
    <w:rsid w:val="00270AEE"/>
    <w:rsid w:val="0027195C"/>
    <w:rsid w:val="00273817"/>
    <w:rsid w:val="0027605F"/>
    <w:rsid w:val="00276D77"/>
    <w:rsid w:val="00277309"/>
    <w:rsid w:val="002779F6"/>
    <w:rsid w:val="0028004A"/>
    <w:rsid w:val="00281636"/>
    <w:rsid w:val="00282611"/>
    <w:rsid w:val="0028282B"/>
    <w:rsid w:val="00283476"/>
    <w:rsid w:val="00284A8B"/>
    <w:rsid w:val="00285599"/>
    <w:rsid w:val="0028584E"/>
    <w:rsid w:val="00286950"/>
    <w:rsid w:val="002907D7"/>
    <w:rsid w:val="00290A4B"/>
    <w:rsid w:val="00291315"/>
    <w:rsid w:val="00292133"/>
    <w:rsid w:val="0029307F"/>
    <w:rsid w:val="00294095"/>
    <w:rsid w:val="00294BE1"/>
    <w:rsid w:val="002954B3"/>
    <w:rsid w:val="002965A7"/>
    <w:rsid w:val="002A026F"/>
    <w:rsid w:val="002A1A76"/>
    <w:rsid w:val="002A251E"/>
    <w:rsid w:val="002A289B"/>
    <w:rsid w:val="002A2C2E"/>
    <w:rsid w:val="002A79DE"/>
    <w:rsid w:val="002A7E88"/>
    <w:rsid w:val="002B0408"/>
    <w:rsid w:val="002B2A59"/>
    <w:rsid w:val="002B3C4B"/>
    <w:rsid w:val="002B405C"/>
    <w:rsid w:val="002B4427"/>
    <w:rsid w:val="002B52A6"/>
    <w:rsid w:val="002B5996"/>
    <w:rsid w:val="002B6B3E"/>
    <w:rsid w:val="002B775B"/>
    <w:rsid w:val="002B7C54"/>
    <w:rsid w:val="002C0D1B"/>
    <w:rsid w:val="002C1102"/>
    <w:rsid w:val="002C12E6"/>
    <w:rsid w:val="002C1E62"/>
    <w:rsid w:val="002C26FA"/>
    <w:rsid w:val="002C35AC"/>
    <w:rsid w:val="002C37E0"/>
    <w:rsid w:val="002C4147"/>
    <w:rsid w:val="002C51E0"/>
    <w:rsid w:val="002C5F2A"/>
    <w:rsid w:val="002C7F5A"/>
    <w:rsid w:val="002D314F"/>
    <w:rsid w:val="002D71BE"/>
    <w:rsid w:val="002D7684"/>
    <w:rsid w:val="002E00AA"/>
    <w:rsid w:val="002E0A4D"/>
    <w:rsid w:val="002E1D1F"/>
    <w:rsid w:val="002E2BB1"/>
    <w:rsid w:val="002E3B3F"/>
    <w:rsid w:val="002E3D79"/>
    <w:rsid w:val="002E4411"/>
    <w:rsid w:val="002E4F5E"/>
    <w:rsid w:val="002E52DA"/>
    <w:rsid w:val="002E542F"/>
    <w:rsid w:val="002E5857"/>
    <w:rsid w:val="002E5B02"/>
    <w:rsid w:val="002E5E3A"/>
    <w:rsid w:val="002E720F"/>
    <w:rsid w:val="002E78AF"/>
    <w:rsid w:val="002E7C3B"/>
    <w:rsid w:val="002E7ED2"/>
    <w:rsid w:val="002F0098"/>
    <w:rsid w:val="002F12E6"/>
    <w:rsid w:val="002F12ED"/>
    <w:rsid w:val="002F21FA"/>
    <w:rsid w:val="002F3E32"/>
    <w:rsid w:val="002F3F3A"/>
    <w:rsid w:val="002F5131"/>
    <w:rsid w:val="002F5B0D"/>
    <w:rsid w:val="002F5F0F"/>
    <w:rsid w:val="002F5FF0"/>
    <w:rsid w:val="002F6C50"/>
    <w:rsid w:val="002F7E85"/>
    <w:rsid w:val="0030120D"/>
    <w:rsid w:val="0030146F"/>
    <w:rsid w:val="00301C3B"/>
    <w:rsid w:val="0030232F"/>
    <w:rsid w:val="00302718"/>
    <w:rsid w:val="00302C34"/>
    <w:rsid w:val="00302E4F"/>
    <w:rsid w:val="003038CE"/>
    <w:rsid w:val="00303FDD"/>
    <w:rsid w:val="00304591"/>
    <w:rsid w:val="003049FA"/>
    <w:rsid w:val="00306353"/>
    <w:rsid w:val="0030661C"/>
    <w:rsid w:val="003073A2"/>
    <w:rsid w:val="00307779"/>
    <w:rsid w:val="0031241D"/>
    <w:rsid w:val="003132BE"/>
    <w:rsid w:val="00313FA7"/>
    <w:rsid w:val="003160D2"/>
    <w:rsid w:val="00316D00"/>
    <w:rsid w:val="003173FB"/>
    <w:rsid w:val="003174EC"/>
    <w:rsid w:val="00322AA3"/>
    <w:rsid w:val="00322B4F"/>
    <w:rsid w:val="00323141"/>
    <w:rsid w:val="00326461"/>
    <w:rsid w:val="00327211"/>
    <w:rsid w:val="00327221"/>
    <w:rsid w:val="003302D6"/>
    <w:rsid w:val="003321B5"/>
    <w:rsid w:val="00333ACE"/>
    <w:rsid w:val="00334D7F"/>
    <w:rsid w:val="00335478"/>
    <w:rsid w:val="0033663F"/>
    <w:rsid w:val="00337F41"/>
    <w:rsid w:val="00341BC8"/>
    <w:rsid w:val="00343BC4"/>
    <w:rsid w:val="00344416"/>
    <w:rsid w:val="0034461E"/>
    <w:rsid w:val="003448E1"/>
    <w:rsid w:val="00345FAB"/>
    <w:rsid w:val="00346090"/>
    <w:rsid w:val="00347151"/>
    <w:rsid w:val="0035014C"/>
    <w:rsid w:val="003540EE"/>
    <w:rsid w:val="00355A00"/>
    <w:rsid w:val="00356C76"/>
    <w:rsid w:val="00357291"/>
    <w:rsid w:val="003572D4"/>
    <w:rsid w:val="00357E66"/>
    <w:rsid w:val="003605A0"/>
    <w:rsid w:val="003612A7"/>
    <w:rsid w:val="00361B35"/>
    <w:rsid w:val="003630AA"/>
    <w:rsid w:val="0036347D"/>
    <w:rsid w:val="00364357"/>
    <w:rsid w:val="003653CF"/>
    <w:rsid w:val="003700CD"/>
    <w:rsid w:val="0037091C"/>
    <w:rsid w:val="0037139F"/>
    <w:rsid w:val="00371E93"/>
    <w:rsid w:val="00372F52"/>
    <w:rsid w:val="0037388A"/>
    <w:rsid w:val="003767C6"/>
    <w:rsid w:val="00377040"/>
    <w:rsid w:val="00377465"/>
    <w:rsid w:val="00377683"/>
    <w:rsid w:val="003824FD"/>
    <w:rsid w:val="003825D3"/>
    <w:rsid w:val="00382F06"/>
    <w:rsid w:val="003830BD"/>
    <w:rsid w:val="00385F8C"/>
    <w:rsid w:val="003906F1"/>
    <w:rsid w:val="003909E6"/>
    <w:rsid w:val="00391173"/>
    <w:rsid w:val="0039349A"/>
    <w:rsid w:val="003945FF"/>
    <w:rsid w:val="00396051"/>
    <w:rsid w:val="00396F0F"/>
    <w:rsid w:val="003A028A"/>
    <w:rsid w:val="003A17CE"/>
    <w:rsid w:val="003A2429"/>
    <w:rsid w:val="003A29C9"/>
    <w:rsid w:val="003A2E56"/>
    <w:rsid w:val="003A3552"/>
    <w:rsid w:val="003A3E0D"/>
    <w:rsid w:val="003A439A"/>
    <w:rsid w:val="003A49BE"/>
    <w:rsid w:val="003A4B66"/>
    <w:rsid w:val="003A6AB4"/>
    <w:rsid w:val="003A7F20"/>
    <w:rsid w:val="003B0DC0"/>
    <w:rsid w:val="003B38A5"/>
    <w:rsid w:val="003B4A17"/>
    <w:rsid w:val="003B608F"/>
    <w:rsid w:val="003C2B7B"/>
    <w:rsid w:val="003C4A70"/>
    <w:rsid w:val="003C4E22"/>
    <w:rsid w:val="003C5280"/>
    <w:rsid w:val="003C5B1B"/>
    <w:rsid w:val="003C666A"/>
    <w:rsid w:val="003D1532"/>
    <w:rsid w:val="003D1FE5"/>
    <w:rsid w:val="003D28B6"/>
    <w:rsid w:val="003D3230"/>
    <w:rsid w:val="003D5712"/>
    <w:rsid w:val="003D5B64"/>
    <w:rsid w:val="003D6E97"/>
    <w:rsid w:val="003D7610"/>
    <w:rsid w:val="003D7B56"/>
    <w:rsid w:val="003E24A3"/>
    <w:rsid w:val="003E3873"/>
    <w:rsid w:val="003E4A5C"/>
    <w:rsid w:val="003E5079"/>
    <w:rsid w:val="003E5429"/>
    <w:rsid w:val="003E6B55"/>
    <w:rsid w:val="003E7B7C"/>
    <w:rsid w:val="003F074B"/>
    <w:rsid w:val="003F16AD"/>
    <w:rsid w:val="003F1C4A"/>
    <w:rsid w:val="003F2464"/>
    <w:rsid w:val="003F2FA3"/>
    <w:rsid w:val="003F3D0F"/>
    <w:rsid w:val="003F4F99"/>
    <w:rsid w:val="003F5A99"/>
    <w:rsid w:val="003F5CBB"/>
    <w:rsid w:val="003F6577"/>
    <w:rsid w:val="003F65B9"/>
    <w:rsid w:val="003F6909"/>
    <w:rsid w:val="00400841"/>
    <w:rsid w:val="00403132"/>
    <w:rsid w:val="00404BEE"/>
    <w:rsid w:val="0040548F"/>
    <w:rsid w:val="00406E88"/>
    <w:rsid w:val="00410F75"/>
    <w:rsid w:val="00411D3D"/>
    <w:rsid w:val="004126CA"/>
    <w:rsid w:val="00412E37"/>
    <w:rsid w:val="0041390C"/>
    <w:rsid w:val="004148E2"/>
    <w:rsid w:val="00415349"/>
    <w:rsid w:val="0041753A"/>
    <w:rsid w:val="004200B7"/>
    <w:rsid w:val="00421B73"/>
    <w:rsid w:val="00421C9A"/>
    <w:rsid w:val="00421F7A"/>
    <w:rsid w:val="00421FA4"/>
    <w:rsid w:val="00423049"/>
    <w:rsid w:val="004242E2"/>
    <w:rsid w:val="00425E94"/>
    <w:rsid w:val="00426C7C"/>
    <w:rsid w:val="00426D06"/>
    <w:rsid w:val="00427436"/>
    <w:rsid w:val="00431A14"/>
    <w:rsid w:val="00431A44"/>
    <w:rsid w:val="00431D3D"/>
    <w:rsid w:val="00432468"/>
    <w:rsid w:val="004324F0"/>
    <w:rsid w:val="00432798"/>
    <w:rsid w:val="00432B0E"/>
    <w:rsid w:val="004332A4"/>
    <w:rsid w:val="00433E52"/>
    <w:rsid w:val="00434C68"/>
    <w:rsid w:val="00434F1D"/>
    <w:rsid w:val="004355FA"/>
    <w:rsid w:val="00436E35"/>
    <w:rsid w:val="0043749E"/>
    <w:rsid w:val="00440930"/>
    <w:rsid w:val="0044113B"/>
    <w:rsid w:val="00450A5A"/>
    <w:rsid w:val="00450FC2"/>
    <w:rsid w:val="0045125F"/>
    <w:rsid w:val="00451A0F"/>
    <w:rsid w:val="00453B9B"/>
    <w:rsid w:val="00454125"/>
    <w:rsid w:val="004565C8"/>
    <w:rsid w:val="004578DB"/>
    <w:rsid w:val="00465D0D"/>
    <w:rsid w:val="004666CB"/>
    <w:rsid w:val="00466768"/>
    <w:rsid w:val="0046706C"/>
    <w:rsid w:val="00467AE1"/>
    <w:rsid w:val="00470BF8"/>
    <w:rsid w:val="0047115B"/>
    <w:rsid w:val="0047184A"/>
    <w:rsid w:val="004720BF"/>
    <w:rsid w:val="004721F6"/>
    <w:rsid w:val="004726E8"/>
    <w:rsid w:val="0047340E"/>
    <w:rsid w:val="0047728B"/>
    <w:rsid w:val="00480750"/>
    <w:rsid w:val="00480BAF"/>
    <w:rsid w:val="00480E18"/>
    <w:rsid w:val="00480E1D"/>
    <w:rsid w:val="00480EC2"/>
    <w:rsid w:val="00481273"/>
    <w:rsid w:val="00481818"/>
    <w:rsid w:val="00482B5F"/>
    <w:rsid w:val="004839BE"/>
    <w:rsid w:val="00484CD9"/>
    <w:rsid w:val="004909A2"/>
    <w:rsid w:val="00493652"/>
    <w:rsid w:val="004954BB"/>
    <w:rsid w:val="00495957"/>
    <w:rsid w:val="00495D89"/>
    <w:rsid w:val="00495DFD"/>
    <w:rsid w:val="00496FC6"/>
    <w:rsid w:val="0049727D"/>
    <w:rsid w:val="004A1AA2"/>
    <w:rsid w:val="004A2E39"/>
    <w:rsid w:val="004A4608"/>
    <w:rsid w:val="004A6F05"/>
    <w:rsid w:val="004A7459"/>
    <w:rsid w:val="004A78B7"/>
    <w:rsid w:val="004A7CD3"/>
    <w:rsid w:val="004A7FA7"/>
    <w:rsid w:val="004B2A47"/>
    <w:rsid w:val="004B2E13"/>
    <w:rsid w:val="004B3B15"/>
    <w:rsid w:val="004B4DFE"/>
    <w:rsid w:val="004B51A4"/>
    <w:rsid w:val="004B669A"/>
    <w:rsid w:val="004B6948"/>
    <w:rsid w:val="004B6B73"/>
    <w:rsid w:val="004C092C"/>
    <w:rsid w:val="004C0F6F"/>
    <w:rsid w:val="004C1FBE"/>
    <w:rsid w:val="004C29CB"/>
    <w:rsid w:val="004C464A"/>
    <w:rsid w:val="004C7F45"/>
    <w:rsid w:val="004D00B6"/>
    <w:rsid w:val="004D0552"/>
    <w:rsid w:val="004D2D42"/>
    <w:rsid w:val="004D3018"/>
    <w:rsid w:val="004D31FB"/>
    <w:rsid w:val="004D42E3"/>
    <w:rsid w:val="004D488F"/>
    <w:rsid w:val="004D4DBC"/>
    <w:rsid w:val="004D54CA"/>
    <w:rsid w:val="004D5858"/>
    <w:rsid w:val="004D70C7"/>
    <w:rsid w:val="004E2155"/>
    <w:rsid w:val="004E2F75"/>
    <w:rsid w:val="004E413D"/>
    <w:rsid w:val="004E4364"/>
    <w:rsid w:val="004E458E"/>
    <w:rsid w:val="004E7268"/>
    <w:rsid w:val="004F0629"/>
    <w:rsid w:val="004F2655"/>
    <w:rsid w:val="004F4C37"/>
    <w:rsid w:val="004F5A6A"/>
    <w:rsid w:val="004F6469"/>
    <w:rsid w:val="004F659F"/>
    <w:rsid w:val="00500D41"/>
    <w:rsid w:val="00500EC1"/>
    <w:rsid w:val="00502DDB"/>
    <w:rsid w:val="00503224"/>
    <w:rsid w:val="0050402D"/>
    <w:rsid w:val="005041D5"/>
    <w:rsid w:val="00504D86"/>
    <w:rsid w:val="005059AE"/>
    <w:rsid w:val="00505B3D"/>
    <w:rsid w:val="0050741A"/>
    <w:rsid w:val="005105BF"/>
    <w:rsid w:val="005110B7"/>
    <w:rsid w:val="00511DD4"/>
    <w:rsid w:val="00512D3C"/>
    <w:rsid w:val="00512DDC"/>
    <w:rsid w:val="0051381F"/>
    <w:rsid w:val="0051573D"/>
    <w:rsid w:val="00515E2C"/>
    <w:rsid w:val="0051627A"/>
    <w:rsid w:val="00516C1A"/>
    <w:rsid w:val="00517B7D"/>
    <w:rsid w:val="00522787"/>
    <w:rsid w:val="00522877"/>
    <w:rsid w:val="005237E6"/>
    <w:rsid w:val="00525023"/>
    <w:rsid w:val="00525266"/>
    <w:rsid w:val="00525B03"/>
    <w:rsid w:val="00526439"/>
    <w:rsid w:val="00526507"/>
    <w:rsid w:val="00533AFC"/>
    <w:rsid w:val="00535A55"/>
    <w:rsid w:val="00536B7E"/>
    <w:rsid w:val="00536DBE"/>
    <w:rsid w:val="00537346"/>
    <w:rsid w:val="00540264"/>
    <w:rsid w:val="00540B91"/>
    <w:rsid w:val="00542CB6"/>
    <w:rsid w:val="005442C0"/>
    <w:rsid w:val="0054607A"/>
    <w:rsid w:val="00546F09"/>
    <w:rsid w:val="00547770"/>
    <w:rsid w:val="00547C87"/>
    <w:rsid w:val="00551E76"/>
    <w:rsid w:val="00552AE3"/>
    <w:rsid w:val="00552B55"/>
    <w:rsid w:val="00553ABC"/>
    <w:rsid w:val="00554D97"/>
    <w:rsid w:val="005552F8"/>
    <w:rsid w:val="00556BBC"/>
    <w:rsid w:val="00556DAE"/>
    <w:rsid w:val="00556E82"/>
    <w:rsid w:val="00557492"/>
    <w:rsid w:val="00561493"/>
    <w:rsid w:val="00562A1D"/>
    <w:rsid w:val="0056316E"/>
    <w:rsid w:val="0056357C"/>
    <w:rsid w:val="00564019"/>
    <w:rsid w:val="00564366"/>
    <w:rsid w:val="00564F5D"/>
    <w:rsid w:val="00566342"/>
    <w:rsid w:val="00566A6F"/>
    <w:rsid w:val="00567BA9"/>
    <w:rsid w:val="005705AE"/>
    <w:rsid w:val="00570F83"/>
    <w:rsid w:val="005712F1"/>
    <w:rsid w:val="00571914"/>
    <w:rsid w:val="0057211E"/>
    <w:rsid w:val="00574419"/>
    <w:rsid w:val="00575B53"/>
    <w:rsid w:val="0057613C"/>
    <w:rsid w:val="00576787"/>
    <w:rsid w:val="00576C1B"/>
    <w:rsid w:val="0058288F"/>
    <w:rsid w:val="00583955"/>
    <w:rsid w:val="0058438C"/>
    <w:rsid w:val="00585220"/>
    <w:rsid w:val="0058721A"/>
    <w:rsid w:val="00587E40"/>
    <w:rsid w:val="0059011E"/>
    <w:rsid w:val="005916E2"/>
    <w:rsid w:val="00591871"/>
    <w:rsid w:val="005963E0"/>
    <w:rsid w:val="005975F8"/>
    <w:rsid w:val="00597F6A"/>
    <w:rsid w:val="005A102A"/>
    <w:rsid w:val="005A1AF4"/>
    <w:rsid w:val="005A1E7D"/>
    <w:rsid w:val="005A3471"/>
    <w:rsid w:val="005A46EF"/>
    <w:rsid w:val="005A472F"/>
    <w:rsid w:val="005A5411"/>
    <w:rsid w:val="005A5B05"/>
    <w:rsid w:val="005A5CE4"/>
    <w:rsid w:val="005A6406"/>
    <w:rsid w:val="005A7297"/>
    <w:rsid w:val="005B3040"/>
    <w:rsid w:val="005B3619"/>
    <w:rsid w:val="005B5D43"/>
    <w:rsid w:val="005B774F"/>
    <w:rsid w:val="005B7F23"/>
    <w:rsid w:val="005C1A00"/>
    <w:rsid w:val="005C1C30"/>
    <w:rsid w:val="005C423B"/>
    <w:rsid w:val="005C443A"/>
    <w:rsid w:val="005C514A"/>
    <w:rsid w:val="005C657B"/>
    <w:rsid w:val="005C73B9"/>
    <w:rsid w:val="005D035D"/>
    <w:rsid w:val="005D1CBC"/>
    <w:rsid w:val="005D348A"/>
    <w:rsid w:val="005D3867"/>
    <w:rsid w:val="005D40C3"/>
    <w:rsid w:val="005D564B"/>
    <w:rsid w:val="005D608F"/>
    <w:rsid w:val="005D67EB"/>
    <w:rsid w:val="005D6EED"/>
    <w:rsid w:val="005D70D7"/>
    <w:rsid w:val="005E0BC3"/>
    <w:rsid w:val="005E3087"/>
    <w:rsid w:val="005E341B"/>
    <w:rsid w:val="005E3892"/>
    <w:rsid w:val="005E52F2"/>
    <w:rsid w:val="005E5790"/>
    <w:rsid w:val="005F04D5"/>
    <w:rsid w:val="005F0AFF"/>
    <w:rsid w:val="005F0E7D"/>
    <w:rsid w:val="005F2226"/>
    <w:rsid w:val="005F29FF"/>
    <w:rsid w:val="005F4017"/>
    <w:rsid w:val="005F418F"/>
    <w:rsid w:val="005F4790"/>
    <w:rsid w:val="005F5F5D"/>
    <w:rsid w:val="005F688C"/>
    <w:rsid w:val="005F6A59"/>
    <w:rsid w:val="005F6D25"/>
    <w:rsid w:val="00600B50"/>
    <w:rsid w:val="006010D5"/>
    <w:rsid w:val="00603167"/>
    <w:rsid w:val="006035B3"/>
    <w:rsid w:val="00604152"/>
    <w:rsid w:val="006042E3"/>
    <w:rsid w:val="0060596C"/>
    <w:rsid w:val="0060774B"/>
    <w:rsid w:val="00607DED"/>
    <w:rsid w:val="00611EF5"/>
    <w:rsid w:val="006125FC"/>
    <w:rsid w:val="00613718"/>
    <w:rsid w:val="00621C48"/>
    <w:rsid w:val="00621E43"/>
    <w:rsid w:val="006227C4"/>
    <w:rsid w:val="00623377"/>
    <w:rsid w:val="006256B0"/>
    <w:rsid w:val="006260C2"/>
    <w:rsid w:val="00626282"/>
    <w:rsid w:val="006263C6"/>
    <w:rsid w:val="00626790"/>
    <w:rsid w:val="006268A8"/>
    <w:rsid w:val="00626E94"/>
    <w:rsid w:val="00630B25"/>
    <w:rsid w:val="00631375"/>
    <w:rsid w:val="006317CB"/>
    <w:rsid w:val="00632F98"/>
    <w:rsid w:val="00634C7F"/>
    <w:rsid w:val="00635D8A"/>
    <w:rsid w:val="006365C3"/>
    <w:rsid w:val="00636FD6"/>
    <w:rsid w:val="00640343"/>
    <w:rsid w:val="006415C7"/>
    <w:rsid w:val="00641FE1"/>
    <w:rsid w:val="0064243D"/>
    <w:rsid w:val="00644F77"/>
    <w:rsid w:val="0064584A"/>
    <w:rsid w:val="00646078"/>
    <w:rsid w:val="006468FC"/>
    <w:rsid w:val="00651B30"/>
    <w:rsid w:val="00653A11"/>
    <w:rsid w:val="00655E1C"/>
    <w:rsid w:val="00655FF0"/>
    <w:rsid w:val="0065725D"/>
    <w:rsid w:val="00657D7A"/>
    <w:rsid w:val="00660609"/>
    <w:rsid w:val="00663428"/>
    <w:rsid w:val="00663B78"/>
    <w:rsid w:val="00663B82"/>
    <w:rsid w:val="00663CD8"/>
    <w:rsid w:val="0066520C"/>
    <w:rsid w:val="006661A5"/>
    <w:rsid w:val="0066662D"/>
    <w:rsid w:val="00671D42"/>
    <w:rsid w:val="006724E0"/>
    <w:rsid w:val="00672B74"/>
    <w:rsid w:val="00672E52"/>
    <w:rsid w:val="00673E73"/>
    <w:rsid w:val="0067786C"/>
    <w:rsid w:val="0068102A"/>
    <w:rsid w:val="0068379B"/>
    <w:rsid w:val="00683CEC"/>
    <w:rsid w:val="00684592"/>
    <w:rsid w:val="00685D9B"/>
    <w:rsid w:val="0068714E"/>
    <w:rsid w:val="006871DC"/>
    <w:rsid w:val="006873AE"/>
    <w:rsid w:val="00691191"/>
    <w:rsid w:val="00692A74"/>
    <w:rsid w:val="0069443A"/>
    <w:rsid w:val="0069734D"/>
    <w:rsid w:val="006979A0"/>
    <w:rsid w:val="00697CA3"/>
    <w:rsid w:val="006A05C9"/>
    <w:rsid w:val="006A0A0D"/>
    <w:rsid w:val="006A1D02"/>
    <w:rsid w:val="006A2CB1"/>
    <w:rsid w:val="006A2EA4"/>
    <w:rsid w:val="006A390B"/>
    <w:rsid w:val="006A6D3F"/>
    <w:rsid w:val="006A723D"/>
    <w:rsid w:val="006B3311"/>
    <w:rsid w:val="006B3AAF"/>
    <w:rsid w:val="006B420A"/>
    <w:rsid w:val="006B79E6"/>
    <w:rsid w:val="006C1235"/>
    <w:rsid w:val="006C2295"/>
    <w:rsid w:val="006C24DB"/>
    <w:rsid w:val="006C253A"/>
    <w:rsid w:val="006C3E6D"/>
    <w:rsid w:val="006C41A2"/>
    <w:rsid w:val="006C41D6"/>
    <w:rsid w:val="006C5845"/>
    <w:rsid w:val="006C6A1E"/>
    <w:rsid w:val="006C6BDB"/>
    <w:rsid w:val="006D068D"/>
    <w:rsid w:val="006D0701"/>
    <w:rsid w:val="006D1FCE"/>
    <w:rsid w:val="006D229B"/>
    <w:rsid w:val="006D2DEC"/>
    <w:rsid w:val="006D3175"/>
    <w:rsid w:val="006D3E69"/>
    <w:rsid w:val="006D3EF9"/>
    <w:rsid w:val="006D5106"/>
    <w:rsid w:val="006D5BCF"/>
    <w:rsid w:val="006E0AC1"/>
    <w:rsid w:val="006E0BAD"/>
    <w:rsid w:val="006E0E6E"/>
    <w:rsid w:val="006E1C55"/>
    <w:rsid w:val="006E26CE"/>
    <w:rsid w:val="006E2D8C"/>
    <w:rsid w:val="006E37FC"/>
    <w:rsid w:val="006E4077"/>
    <w:rsid w:val="006E4CEF"/>
    <w:rsid w:val="006E5ADE"/>
    <w:rsid w:val="006E6A0A"/>
    <w:rsid w:val="006F081E"/>
    <w:rsid w:val="006F127F"/>
    <w:rsid w:val="006F19EF"/>
    <w:rsid w:val="006F2A23"/>
    <w:rsid w:val="006F3170"/>
    <w:rsid w:val="006F358B"/>
    <w:rsid w:val="006F3B09"/>
    <w:rsid w:val="006F4BA3"/>
    <w:rsid w:val="006F53EF"/>
    <w:rsid w:val="006F5809"/>
    <w:rsid w:val="006F5EA9"/>
    <w:rsid w:val="006F5EF7"/>
    <w:rsid w:val="006F6B86"/>
    <w:rsid w:val="007004F1"/>
    <w:rsid w:val="00700B0C"/>
    <w:rsid w:val="00701A9C"/>
    <w:rsid w:val="007025E0"/>
    <w:rsid w:val="007031D8"/>
    <w:rsid w:val="007047DD"/>
    <w:rsid w:val="00705807"/>
    <w:rsid w:val="00705C28"/>
    <w:rsid w:val="00705CC5"/>
    <w:rsid w:val="007109F0"/>
    <w:rsid w:val="00710DAA"/>
    <w:rsid w:val="00711A51"/>
    <w:rsid w:val="00712284"/>
    <w:rsid w:val="0071520D"/>
    <w:rsid w:val="007152EA"/>
    <w:rsid w:val="00716CEC"/>
    <w:rsid w:val="00716DBD"/>
    <w:rsid w:val="00717838"/>
    <w:rsid w:val="00720E88"/>
    <w:rsid w:val="007215D5"/>
    <w:rsid w:val="00724A41"/>
    <w:rsid w:val="00724C5A"/>
    <w:rsid w:val="0072520A"/>
    <w:rsid w:val="00725907"/>
    <w:rsid w:val="007261C4"/>
    <w:rsid w:val="00726D95"/>
    <w:rsid w:val="00727358"/>
    <w:rsid w:val="00732A88"/>
    <w:rsid w:val="00732D03"/>
    <w:rsid w:val="00732EC2"/>
    <w:rsid w:val="007330E8"/>
    <w:rsid w:val="0073387A"/>
    <w:rsid w:val="007339A1"/>
    <w:rsid w:val="00733A81"/>
    <w:rsid w:val="00733E2F"/>
    <w:rsid w:val="00733E41"/>
    <w:rsid w:val="00734090"/>
    <w:rsid w:val="0073434B"/>
    <w:rsid w:val="00734B6E"/>
    <w:rsid w:val="00735139"/>
    <w:rsid w:val="0073653F"/>
    <w:rsid w:val="007377A8"/>
    <w:rsid w:val="00740416"/>
    <w:rsid w:val="00741051"/>
    <w:rsid w:val="00741969"/>
    <w:rsid w:val="007421B1"/>
    <w:rsid w:val="007430E8"/>
    <w:rsid w:val="007430EA"/>
    <w:rsid w:val="00743440"/>
    <w:rsid w:val="007457B3"/>
    <w:rsid w:val="007462CE"/>
    <w:rsid w:val="0074739A"/>
    <w:rsid w:val="00747D94"/>
    <w:rsid w:val="0075152E"/>
    <w:rsid w:val="00752A21"/>
    <w:rsid w:val="00753516"/>
    <w:rsid w:val="00754DDC"/>
    <w:rsid w:val="007550D3"/>
    <w:rsid w:val="00756477"/>
    <w:rsid w:val="0075752C"/>
    <w:rsid w:val="007600A9"/>
    <w:rsid w:val="007612ED"/>
    <w:rsid w:val="0076179B"/>
    <w:rsid w:val="00764173"/>
    <w:rsid w:val="007643A8"/>
    <w:rsid w:val="00764577"/>
    <w:rsid w:val="00764843"/>
    <w:rsid w:val="007649B5"/>
    <w:rsid w:val="00764FE9"/>
    <w:rsid w:val="00765837"/>
    <w:rsid w:val="007660F9"/>
    <w:rsid w:val="007661C9"/>
    <w:rsid w:val="00766390"/>
    <w:rsid w:val="00766498"/>
    <w:rsid w:val="00766E15"/>
    <w:rsid w:val="00770DD3"/>
    <w:rsid w:val="00771234"/>
    <w:rsid w:val="00771388"/>
    <w:rsid w:val="007729B2"/>
    <w:rsid w:val="0077379D"/>
    <w:rsid w:val="007745E7"/>
    <w:rsid w:val="00774FC5"/>
    <w:rsid w:val="00775407"/>
    <w:rsid w:val="007755F7"/>
    <w:rsid w:val="007756BA"/>
    <w:rsid w:val="00776391"/>
    <w:rsid w:val="0077669D"/>
    <w:rsid w:val="00777830"/>
    <w:rsid w:val="00780455"/>
    <w:rsid w:val="00780CCC"/>
    <w:rsid w:val="00780F37"/>
    <w:rsid w:val="00780F72"/>
    <w:rsid w:val="00781640"/>
    <w:rsid w:val="007823BC"/>
    <w:rsid w:val="0078350C"/>
    <w:rsid w:val="007847C4"/>
    <w:rsid w:val="00784C77"/>
    <w:rsid w:val="00786834"/>
    <w:rsid w:val="00793125"/>
    <w:rsid w:val="0079482D"/>
    <w:rsid w:val="00795531"/>
    <w:rsid w:val="007956CD"/>
    <w:rsid w:val="00795803"/>
    <w:rsid w:val="00795D29"/>
    <w:rsid w:val="0079647D"/>
    <w:rsid w:val="00796C5C"/>
    <w:rsid w:val="007978FF"/>
    <w:rsid w:val="007A00B2"/>
    <w:rsid w:val="007A0751"/>
    <w:rsid w:val="007A082E"/>
    <w:rsid w:val="007A2688"/>
    <w:rsid w:val="007A278B"/>
    <w:rsid w:val="007A3903"/>
    <w:rsid w:val="007A4D4A"/>
    <w:rsid w:val="007A5533"/>
    <w:rsid w:val="007A56E0"/>
    <w:rsid w:val="007A702D"/>
    <w:rsid w:val="007A7AF3"/>
    <w:rsid w:val="007B01E0"/>
    <w:rsid w:val="007B1543"/>
    <w:rsid w:val="007B2C24"/>
    <w:rsid w:val="007B45D6"/>
    <w:rsid w:val="007B64CF"/>
    <w:rsid w:val="007B7CEF"/>
    <w:rsid w:val="007C1035"/>
    <w:rsid w:val="007C1275"/>
    <w:rsid w:val="007C2071"/>
    <w:rsid w:val="007C45E1"/>
    <w:rsid w:val="007C5830"/>
    <w:rsid w:val="007C58CB"/>
    <w:rsid w:val="007C7BC7"/>
    <w:rsid w:val="007D1B5C"/>
    <w:rsid w:val="007D412F"/>
    <w:rsid w:val="007D45EF"/>
    <w:rsid w:val="007D45F8"/>
    <w:rsid w:val="007D4B35"/>
    <w:rsid w:val="007D4C54"/>
    <w:rsid w:val="007D6BE1"/>
    <w:rsid w:val="007E2964"/>
    <w:rsid w:val="007E2C11"/>
    <w:rsid w:val="007E2CA5"/>
    <w:rsid w:val="007E3CB8"/>
    <w:rsid w:val="007E5F9A"/>
    <w:rsid w:val="007E65E1"/>
    <w:rsid w:val="007E68ED"/>
    <w:rsid w:val="007F121C"/>
    <w:rsid w:val="007F15D5"/>
    <w:rsid w:val="007F175C"/>
    <w:rsid w:val="007F1B28"/>
    <w:rsid w:val="007F2474"/>
    <w:rsid w:val="007F5122"/>
    <w:rsid w:val="007F5614"/>
    <w:rsid w:val="007F724D"/>
    <w:rsid w:val="007F7B79"/>
    <w:rsid w:val="008007DB"/>
    <w:rsid w:val="00801BC1"/>
    <w:rsid w:val="008028EA"/>
    <w:rsid w:val="00802FC9"/>
    <w:rsid w:val="00803C51"/>
    <w:rsid w:val="0080449B"/>
    <w:rsid w:val="00806E59"/>
    <w:rsid w:val="008077A9"/>
    <w:rsid w:val="00807A7F"/>
    <w:rsid w:val="00807E65"/>
    <w:rsid w:val="008107C8"/>
    <w:rsid w:val="008108AA"/>
    <w:rsid w:val="00811C14"/>
    <w:rsid w:val="00813534"/>
    <w:rsid w:val="00813667"/>
    <w:rsid w:val="008142EE"/>
    <w:rsid w:val="00814785"/>
    <w:rsid w:val="00817DD8"/>
    <w:rsid w:val="00821C5E"/>
    <w:rsid w:val="00821CD6"/>
    <w:rsid w:val="0082557A"/>
    <w:rsid w:val="00825FF7"/>
    <w:rsid w:val="00826CE2"/>
    <w:rsid w:val="00827DA0"/>
    <w:rsid w:val="00832070"/>
    <w:rsid w:val="0083215B"/>
    <w:rsid w:val="00832658"/>
    <w:rsid w:val="00832B69"/>
    <w:rsid w:val="00832EDF"/>
    <w:rsid w:val="008340DD"/>
    <w:rsid w:val="008347E1"/>
    <w:rsid w:val="00834ABB"/>
    <w:rsid w:val="008358C8"/>
    <w:rsid w:val="0083610D"/>
    <w:rsid w:val="00842CDC"/>
    <w:rsid w:val="008430CE"/>
    <w:rsid w:val="00843F3F"/>
    <w:rsid w:val="008440BE"/>
    <w:rsid w:val="0084460F"/>
    <w:rsid w:val="00845D4C"/>
    <w:rsid w:val="00845D5B"/>
    <w:rsid w:val="008463B4"/>
    <w:rsid w:val="00846E4D"/>
    <w:rsid w:val="0084738E"/>
    <w:rsid w:val="0084796D"/>
    <w:rsid w:val="008513C6"/>
    <w:rsid w:val="0085267B"/>
    <w:rsid w:val="00855452"/>
    <w:rsid w:val="0085567A"/>
    <w:rsid w:val="00855B96"/>
    <w:rsid w:val="008564B0"/>
    <w:rsid w:val="00856F00"/>
    <w:rsid w:val="008572AC"/>
    <w:rsid w:val="00857710"/>
    <w:rsid w:val="00857B6B"/>
    <w:rsid w:val="00857CC9"/>
    <w:rsid w:val="008612E4"/>
    <w:rsid w:val="008621D6"/>
    <w:rsid w:val="0086255D"/>
    <w:rsid w:val="00862620"/>
    <w:rsid w:val="00862873"/>
    <w:rsid w:val="0086419B"/>
    <w:rsid w:val="00864805"/>
    <w:rsid w:val="00865C5D"/>
    <w:rsid w:val="00866126"/>
    <w:rsid w:val="008664CA"/>
    <w:rsid w:val="00866F49"/>
    <w:rsid w:val="00870356"/>
    <w:rsid w:val="00871ADF"/>
    <w:rsid w:val="00871E4B"/>
    <w:rsid w:val="0087283F"/>
    <w:rsid w:val="00873372"/>
    <w:rsid w:val="008739A7"/>
    <w:rsid w:val="008750C4"/>
    <w:rsid w:val="008753A3"/>
    <w:rsid w:val="00875AF2"/>
    <w:rsid w:val="00876FD3"/>
    <w:rsid w:val="00877713"/>
    <w:rsid w:val="0088143B"/>
    <w:rsid w:val="00882570"/>
    <w:rsid w:val="00882E00"/>
    <w:rsid w:val="00883135"/>
    <w:rsid w:val="008833F5"/>
    <w:rsid w:val="008835C9"/>
    <w:rsid w:val="0088562E"/>
    <w:rsid w:val="00885FD8"/>
    <w:rsid w:val="0088679C"/>
    <w:rsid w:val="0088694C"/>
    <w:rsid w:val="008874BA"/>
    <w:rsid w:val="008875C6"/>
    <w:rsid w:val="00887744"/>
    <w:rsid w:val="008904EB"/>
    <w:rsid w:val="0089066B"/>
    <w:rsid w:val="0089180F"/>
    <w:rsid w:val="00894865"/>
    <w:rsid w:val="008954EE"/>
    <w:rsid w:val="008956A0"/>
    <w:rsid w:val="00895DB6"/>
    <w:rsid w:val="0089722D"/>
    <w:rsid w:val="0089779D"/>
    <w:rsid w:val="00897804"/>
    <w:rsid w:val="008A00CC"/>
    <w:rsid w:val="008A10D6"/>
    <w:rsid w:val="008A5566"/>
    <w:rsid w:val="008A5F22"/>
    <w:rsid w:val="008A6385"/>
    <w:rsid w:val="008A66DD"/>
    <w:rsid w:val="008A7299"/>
    <w:rsid w:val="008A7807"/>
    <w:rsid w:val="008B0374"/>
    <w:rsid w:val="008B0744"/>
    <w:rsid w:val="008B0C23"/>
    <w:rsid w:val="008B1496"/>
    <w:rsid w:val="008B1771"/>
    <w:rsid w:val="008B3442"/>
    <w:rsid w:val="008B39A4"/>
    <w:rsid w:val="008B4F4B"/>
    <w:rsid w:val="008B6E97"/>
    <w:rsid w:val="008B782F"/>
    <w:rsid w:val="008C179E"/>
    <w:rsid w:val="008C1CE4"/>
    <w:rsid w:val="008C2A00"/>
    <w:rsid w:val="008C2AA8"/>
    <w:rsid w:val="008C3705"/>
    <w:rsid w:val="008C6358"/>
    <w:rsid w:val="008D0C2A"/>
    <w:rsid w:val="008D43BB"/>
    <w:rsid w:val="008D43FF"/>
    <w:rsid w:val="008D5A4B"/>
    <w:rsid w:val="008D68CB"/>
    <w:rsid w:val="008D76A4"/>
    <w:rsid w:val="008D78E9"/>
    <w:rsid w:val="008D7B5A"/>
    <w:rsid w:val="008D7EA9"/>
    <w:rsid w:val="008E0172"/>
    <w:rsid w:val="008E0604"/>
    <w:rsid w:val="008E08AE"/>
    <w:rsid w:val="008E1E27"/>
    <w:rsid w:val="008E239F"/>
    <w:rsid w:val="008E24BD"/>
    <w:rsid w:val="008E24E4"/>
    <w:rsid w:val="008E3035"/>
    <w:rsid w:val="008E3354"/>
    <w:rsid w:val="008E3A4C"/>
    <w:rsid w:val="008E3BE6"/>
    <w:rsid w:val="008E4FCF"/>
    <w:rsid w:val="008E5FF8"/>
    <w:rsid w:val="008E6718"/>
    <w:rsid w:val="008E6A8B"/>
    <w:rsid w:val="008E78FE"/>
    <w:rsid w:val="008E7F94"/>
    <w:rsid w:val="008F095C"/>
    <w:rsid w:val="008F09BC"/>
    <w:rsid w:val="008F1D32"/>
    <w:rsid w:val="008F34FA"/>
    <w:rsid w:val="008F6A56"/>
    <w:rsid w:val="008F6C48"/>
    <w:rsid w:val="00900247"/>
    <w:rsid w:val="0090101B"/>
    <w:rsid w:val="00901787"/>
    <w:rsid w:val="00901CAC"/>
    <w:rsid w:val="00902046"/>
    <w:rsid w:val="00902075"/>
    <w:rsid w:val="009026AC"/>
    <w:rsid w:val="00902A1F"/>
    <w:rsid w:val="00904A66"/>
    <w:rsid w:val="0090608D"/>
    <w:rsid w:val="00906BD9"/>
    <w:rsid w:val="009074B1"/>
    <w:rsid w:val="0091107D"/>
    <w:rsid w:val="009113B4"/>
    <w:rsid w:val="00912659"/>
    <w:rsid w:val="009127A4"/>
    <w:rsid w:val="00913280"/>
    <w:rsid w:val="0091389A"/>
    <w:rsid w:val="009138E8"/>
    <w:rsid w:val="00913CFF"/>
    <w:rsid w:val="00917677"/>
    <w:rsid w:val="009210FA"/>
    <w:rsid w:val="009211B5"/>
    <w:rsid w:val="0092153E"/>
    <w:rsid w:val="00922CB9"/>
    <w:rsid w:val="00923977"/>
    <w:rsid w:val="00924295"/>
    <w:rsid w:val="009243B2"/>
    <w:rsid w:val="009247C1"/>
    <w:rsid w:val="00924DE8"/>
    <w:rsid w:val="00926207"/>
    <w:rsid w:val="00926B10"/>
    <w:rsid w:val="00927D5F"/>
    <w:rsid w:val="009301A8"/>
    <w:rsid w:val="009307E5"/>
    <w:rsid w:val="009312E0"/>
    <w:rsid w:val="00931FB9"/>
    <w:rsid w:val="00935733"/>
    <w:rsid w:val="00935753"/>
    <w:rsid w:val="00936A88"/>
    <w:rsid w:val="00937B57"/>
    <w:rsid w:val="0094068B"/>
    <w:rsid w:val="00942E0C"/>
    <w:rsid w:val="0094404F"/>
    <w:rsid w:val="00944D7A"/>
    <w:rsid w:val="00946344"/>
    <w:rsid w:val="00946EAC"/>
    <w:rsid w:val="009507D3"/>
    <w:rsid w:val="00950C33"/>
    <w:rsid w:val="00952B05"/>
    <w:rsid w:val="009536B3"/>
    <w:rsid w:val="009537AE"/>
    <w:rsid w:val="00954147"/>
    <w:rsid w:val="009544A9"/>
    <w:rsid w:val="00954A8A"/>
    <w:rsid w:val="00954FFD"/>
    <w:rsid w:val="009550D0"/>
    <w:rsid w:val="00956A70"/>
    <w:rsid w:val="0095709C"/>
    <w:rsid w:val="0095730D"/>
    <w:rsid w:val="00957F83"/>
    <w:rsid w:val="0096022A"/>
    <w:rsid w:val="00960BAB"/>
    <w:rsid w:val="00960FD0"/>
    <w:rsid w:val="0096107E"/>
    <w:rsid w:val="00962DED"/>
    <w:rsid w:val="00963041"/>
    <w:rsid w:val="00965CEF"/>
    <w:rsid w:val="00967E07"/>
    <w:rsid w:val="00972CF8"/>
    <w:rsid w:val="00973995"/>
    <w:rsid w:val="0097699F"/>
    <w:rsid w:val="0097707C"/>
    <w:rsid w:val="00977950"/>
    <w:rsid w:val="00977D4D"/>
    <w:rsid w:val="00977E26"/>
    <w:rsid w:val="00980501"/>
    <w:rsid w:val="009809DB"/>
    <w:rsid w:val="00980F76"/>
    <w:rsid w:val="009850D3"/>
    <w:rsid w:val="009857A4"/>
    <w:rsid w:val="009874A6"/>
    <w:rsid w:val="009876A8"/>
    <w:rsid w:val="0098793D"/>
    <w:rsid w:val="00987A7D"/>
    <w:rsid w:val="009926B1"/>
    <w:rsid w:val="00992BC3"/>
    <w:rsid w:val="00992C23"/>
    <w:rsid w:val="009940CE"/>
    <w:rsid w:val="00994D5A"/>
    <w:rsid w:val="0099660A"/>
    <w:rsid w:val="00997124"/>
    <w:rsid w:val="00997936"/>
    <w:rsid w:val="009A21D0"/>
    <w:rsid w:val="009A245D"/>
    <w:rsid w:val="009A26C2"/>
    <w:rsid w:val="009A2947"/>
    <w:rsid w:val="009A317F"/>
    <w:rsid w:val="009A31A2"/>
    <w:rsid w:val="009A33FB"/>
    <w:rsid w:val="009A349D"/>
    <w:rsid w:val="009A45F8"/>
    <w:rsid w:val="009A55E9"/>
    <w:rsid w:val="009A651E"/>
    <w:rsid w:val="009A6F2F"/>
    <w:rsid w:val="009A7725"/>
    <w:rsid w:val="009B095D"/>
    <w:rsid w:val="009B0C46"/>
    <w:rsid w:val="009B12D7"/>
    <w:rsid w:val="009B241D"/>
    <w:rsid w:val="009B360F"/>
    <w:rsid w:val="009B713C"/>
    <w:rsid w:val="009C0D92"/>
    <w:rsid w:val="009C1469"/>
    <w:rsid w:val="009C1532"/>
    <w:rsid w:val="009C1F5D"/>
    <w:rsid w:val="009C2270"/>
    <w:rsid w:val="009C37C4"/>
    <w:rsid w:val="009C433F"/>
    <w:rsid w:val="009C5B4A"/>
    <w:rsid w:val="009C7C77"/>
    <w:rsid w:val="009D171F"/>
    <w:rsid w:val="009D1857"/>
    <w:rsid w:val="009D2395"/>
    <w:rsid w:val="009D260B"/>
    <w:rsid w:val="009D266C"/>
    <w:rsid w:val="009D4A58"/>
    <w:rsid w:val="009D4EAC"/>
    <w:rsid w:val="009D5684"/>
    <w:rsid w:val="009D5E3F"/>
    <w:rsid w:val="009D73FB"/>
    <w:rsid w:val="009D7F9A"/>
    <w:rsid w:val="009E0DD3"/>
    <w:rsid w:val="009E13AC"/>
    <w:rsid w:val="009E2B1C"/>
    <w:rsid w:val="009E37B0"/>
    <w:rsid w:val="009E4500"/>
    <w:rsid w:val="009E7B51"/>
    <w:rsid w:val="009F093B"/>
    <w:rsid w:val="009F0A31"/>
    <w:rsid w:val="009F3ED6"/>
    <w:rsid w:val="009F4FF7"/>
    <w:rsid w:val="009F762A"/>
    <w:rsid w:val="009F7B61"/>
    <w:rsid w:val="00A00059"/>
    <w:rsid w:val="00A01D69"/>
    <w:rsid w:val="00A01DE2"/>
    <w:rsid w:val="00A03CC5"/>
    <w:rsid w:val="00A03F25"/>
    <w:rsid w:val="00A04565"/>
    <w:rsid w:val="00A04E26"/>
    <w:rsid w:val="00A04EC3"/>
    <w:rsid w:val="00A05604"/>
    <w:rsid w:val="00A104A5"/>
    <w:rsid w:val="00A10A53"/>
    <w:rsid w:val="00A11192"/>
    <w:rsid w:val="00A118DF"/>
    <w:rsid w:val="00A12F0F"/>
    <w:rsid w:val="00A138AD"/>
    <w:rsid w:val="00A143B5"/>
    <w:rsid w:val="00A14615"/>
    <w:rsid w:val="00A14A8C"/>
    <w:rsid w:val="00A1595A"/>
    <w:rsid w:val="00A16329"/>
    <w:rsid w:val="00A16A0D"/>
    <w:rsid w:val="00A16A18"/>
    <w:rsid w:val="00A16DA5"/>
    <w:rsid w:val="00A17D78"/>
    <w:rsid w:val="00A17D8B"/>
    <w:rsid w:val="00A21CD9"/>
    <w:rsid w:val="00A21EC0"/>
    <w:rsid w:val="00A22530"/>
    <w:rsid w:val="00A22704"/>
    <w:rsid w:val="00A22BDA"/>
    <w:rsid w:val="00A230C2"/>
    <w:rsid w:val="00A239A6"/>
    <w:rsid w:val="00A25504"/>
    <w:rsid w:val="00A25868"/>
    <w:rsid w:val="00A25CBB"/>
    <w:rsid w:val="00A25D85"/>
    <w:rsid w:val="00A26117"/>
    <w:rsid w:val="00A262EC"/>
    <w:rsid w:val="00A26DAF"/>
    <w:rsid w:val="00A30C8B"/>
    <w:rsid w:val="00A32890"/>
    <w:rsid w:val="00A337CB"/>
    <w:rsid w:val="00A363FB"/>
    <w:rsid w:val="00A3666E"/>
    <w:rsid w:val="00A4306E"/>
    <w:rsid w:val="00A43AAD"/>
    <w:rsid w:val="00A43CF5"/>
    <w:rsid w:val="00A446D9"/>
    <w:rsid w:val="00A44AC0"/>
    <w:rsid w:val="00A44F02"/>
    <w:rsid w:val="00A45141"/>
    <w:rsid w:val="00A45628"/>
    <w:rsid w:val="00A471CD"/>
    <w:rsid w:val="00A50382"/>
    <w:rsid w:val="00A50E69"/>
    <w:rsid w:val="00A51035"/>
    <w:rsid w:val="00A53D6D"/>
    <w:rsid w:val="00A53E31"/>
    <w:rsid w:val="00A545C0"/>
    <w:rsid w:val="00A54AD5"/>
    <w:rsid w:val="00A55446"/>
    <w:rsid w:val="00A55D08"/>
    <w:rsid w:val="00A55E6E"/>
    <w:rsid w:val="00A55F89"/>
    <w:rsid w:val="00A56DA5"/>
    <w:rsid w:val="00A5701B"/>
    <w:rsid w:val="00A57C4E"/>
    <w:rsid w:val="00A60C02"/>
    <w:rsid w:val="00A614AE"/>
    <w:rsid w:val="00A61713"/>
    <w:rsid w:val="00A617A9"/>
    <w:rsid w:val="00A62D74"/>
    <w:rsid w:val="00A64EE9"/>
    <w:rsid w:val="00A6541D"/>
    <w:rsid w:val="00A6567E"/>
    <w:rsid w:val="00A65A4A"/>
    <w:rsid w:val="00A660A8"/>
    <w:rsid w:val="00A66645"/>
    <w:rsid w:val="00A66B03"/>
    <w:rsid w:val="00A676CB"/>
    <w:rsid w:val="00A7017A"/>
    <w:rsid w:val="00A7040B"/>
    <w:rsid w:val="00A7205C"/>
    <w:rsid w:val="00A7250B"/>
    <w:rsid w:val="00A73F7A"/>
    <w:rsid w:val="00A76E45"/>
    <w:rsid w:val="00A772DC"/>
    <w:rsid w:val="00A80162"/>
    <w:rsid w:val="00A80445"/>
    <w:rsid w:val="00A80B3F"/>
    <w:rsid w:val="00A81169"/>
    <w:rsid w:val="00A81DA7"/>
    <w:rsid w:val="00A8200F"/>
    <w:rsid w:val="00A84D1B"/>
    <w:rsid w:val="00A856EA"/>
    <w:rsid w:val="00A86F73"/>
    <w:rsid w:val="00A92C74"/>
    <w:rsid w:val="00A94084"/>
    <w:rsid w:val="00A961E1"/>
    <w:rsid w:val="00A967DC"/>
    <w:rsid w:val="00A967FA"/>
    <w:rsid w:val="00A97264"/>
    <w:rsid w:val="00AA040C"/>
    <w:rsid w:val="00AA0782"/>
    <w:rsid w:val="00AA1617"/>
    <w:rsid w:val="00AA176C"/>
    <w:rsid w:val="00AA52A8"/>
    <w:rsid w:val="00AA5377"/>
    <w:rsid w:val="00AA6029"/>
    <w:rsid w:val="00AA6905"/>
    <w:rsid w:val="00AA72F2"/>
    <w:rsid w:val="00AA7D9E"/>
    <w:rsid w:val="00AB1805"/>
    <w:rsid w:val="00AB18F8"/>
    <w:rsid w:val="00AB1D59"/>
    <w:rsid w:val="00AB2251"/>
    <w:rsid w:val="00AB2E9F"/>
    <w:rsid w:val="00AB3AFF"/>
    <w:rsid w:val="00AB3D85"/>
    <w:rsid w:val="00AB418D"/>
    <w:rsid w:val="00AB43A9"/>
    <w:rsid w:val="00AB4A5B"/>
    <w:rsid w:val="00AB51D5"/>
    <w:rsid w:val="00AB5854"/>
    <w:rsid w:val="00AB6205"/>
    <w:rsid w:val="00AC01AF"/>
    <w:rsid w:val="00AC02CD"/>
    <w:rsid w:val="00AC0819"/>
    <w:rsid w:val="00AC0E6B"/>
    <w:rsid w:val="00AC3056"/>
    <w:rsid w:val="00AC4DC1"/>
    <w:rsid w:val="00AC536A"/>
    <w:rsid w:val="00AC597E"/>
    <w:rsid w:val="00AC67A6"/>
    <w:rsid w:val="00AC6845"/>
    <w:rsid w:val="00AC7DF6"/>
    <w:rsid w:val="00AD2873"/>
    <w:rsid w:val="00AD3FB3"/>
    <w:rsid w:val="00AD437B"/>
    <w:rsid w:val="00AD6464"/>
    <w:rsid w:val="00AD684F"/>
    <w:rsid w:val="00AD6B8D"/>
    <w:rsid w:val="00AD6EDD"/>
    <w:rsid w:val="00AD775F"/>
    <w:rsid w:val="00AE0D1F"/>
    <w:rsid w:val="00AE1486"/>
    <w:rsid w:val="00AE20D8"/>
    <w:rsid w:val="00AE3638"/>
    <w:rsid w:val="00AE3AA1"/>
    <w:rsid w:val="00AE5374"/>
    <w:rsid w:val="00AE554B"/>
    <w:rsid w:val="00AE5AB2"/>
    <w:rsid w:val="00AE5F8B"/>
    <w:rsid w:val="00AE6F3D"/>
    <w:rsid w:val="00AF042A"/>
    <w:rsid w:val="00AF085D"/>
    <w:rsid w:val="00AF0E4A"/>
    <w:rsid w:val="00AF15FD"/>
    <w:rsid w:val="00AF17B2"/>
    <w:rsid w:val="00AF2F1F"/>
    <w:rsid w:val="00AF363F"/>
    <w:rsid w:val="00AF4572"/>
    <w:rsid w:val="00AF4B78"/>
    <w:rsid w:val="00AF4E06"/>
    <w:rsid w:val="00AF7A72"/>
    <w:rsid w:val="00AF7FB9"/>
    <w:rsid w:val="00B0037B"/>
    <w:rsid w:val="00B00501"/>
    <w:rsid w:val="00B01397"/>
    <w:rsid w:val="00B01574"/>
    <w:rsid w:val="00B015B8"/>
    <w:rsid w:val="00B05F78"/>
    <w:rsid w:val="00B07DF7"/>
    <w:rsid w:val="00B07ED5"/>
    <w:rsid w:val="00B102C8"/>
    <w:rsid w:val="00B103B6"/>
    <w:rsid w:val="00B11244"/>
    <w:rsid w:val="00B1433F"/>
    <w:rsid w:val="00B146E6"/>
    <w:rsid w:val="00B1531B"/>
    <w:rsid w:val="00B16A92"/>
    <w:rsid w:val="00B16B40"/>
    <w:rsid w:val="00B16E6E"/>
    <w:rsid w:val="00B179AD"/>
    <w:rsid w:val="00B21E76"/>
    <w:rsid w:val="00B21E94"/>
    <w:rsid w:val="00B236E0"/>
    <w:rsid w:val="00B24B38"/>
    <w:rsid w:val="00B24BB9"/>
    <w:rsid w:val="00B2514F"/>
    <w:rsid w:val="00B25602"/>
    <w:rsid w:val="00B25BA8"/>
    <w:rsid w:val="00B264B5"/>
    <w:rsid w:val="00B300A2"/>
    <w:rsid w:val="00B30295"/>
    <w:rsid w:val="00B3068C"/>
    <w:rsid w:val="00B31AA7"/>
    <w:rsid w:val="00B31C6F"/>
    <w:rsid w:val="00B33E13"/>
    <w:rsid w:val="00B3406C"/>
    <w:rsid w:val="00B3438A"/>
    <w:rsid w:val="00B3466F"/>
    <w:rsid w:val="00B354E4"/>
    <w:rsid w:val="00B369C0"/>
    <w:rsid w:val="00B4006C"/>
    <w:rsid w:val="00B4141C"/>
    <w:rsid w:val="00B42018"/>
    <w:rsid w:val="00B42E04"/>
    <w:rsid w:val="00B433E4"/>
    <w:rsid w:val="00B43678"/>
    <w:rsid w:val="00B43CFF"/>
    <w:rsid w:val="00B441B9"/>
    <w:rsid w:val="00B44444"/>
    <w:rsid w:val="00B44DF7"/>
    <w:rsid w:val="00B4621F"/>
    <w:rsid w:val="00B462C1"/>
    <w:rsid w:val="00B46C35"/>
    <w:rsid w:val="00B46CD1"/>
    <w:rsid w:val="00B51552"/>
    <w:rsid w:val="00B53470"/>
    <w:rsid w:val="00B54BE4"/>
    <w:rsid w:val="00B55724"/>
    <w:rsid w:val="00B57A76"/>
    <w:rsid w:val="00B60605"/>
    <w:rsid w:val="00B64224"/>
    <w:rsid w:val="00B64630"/>
    <w:rsid w:val="00B65ECE"/>
    <w:rsid w:val="00B65FCD"/>
    <w:rsid w:val="00B6701B"/>
    <w:rsid w:val="00B67DF8"/>
    <w:rsid w:val="00B703A6"/>
    <w:rsid w:val="00B713C0"/>
    <w:rsid w:val="00B725F4"/>
    <w:rsid w:val="00B73772"/>
    <w:rsid w:val="00B73CC3"/>
    <w:rsid w:val="00B7546E"/>
    <w:rsid w:val="00B763C7"/>
    <w:rsid w:val="00B7729D"/>
    <w:rsid w:val="00B80DAA"/>
    <w:rsid w:val="00B80DE1"/>
    <w:rsid w:val="00B8140B"/>
    <w:rsid w:val="00B82DB6"/>
    <w:rsid w:val="00B84782"/>
    <w:rsid w:val="00B85D60"/>
    <w:rsid w:val="00B87647"/>
    <w:rsid w:val="00B87873"/>
    <w:rsid w:val="00B87C4F"/>
    <w:rsid w:val="00B907B3"/>
    <w:rsid w:val="00B9296A"/>
    <w:rsid w:val="00B93C87"/>
    <w:rsid w:val="00B93D31"/>
    <w:rsid w:val="00B95421"/>
    <w:rsid w:val="00B95551"/>
    <w:rsid w:val="00B95FD8"/>
    <w:rsid w:val="00BA0D7B"/>
    <w:rsid w:val="00BA1594"/>
    <w:rsid w:val="00BA2351"/>
    <w:rsid w:val="00BA273C"/>
    <w:rsid w:val="00BA3EBB"/>
    <w:rsid w:val="00BA3F51"/>
    <w:rsid w:val="00BA6E26"/>
    <w:rsid w:val="00BA6FE8"/>
    <w:rsid w:val="00BA7E69"/>
    <w:rsid w:val="00BB0C1A"/>
    <w:rsid w:val="00BB1C80"/>
    <w:rsid w:val="00BB2817"/>
    <w:rsid w:val="00BB2838"/>
    <w:rsid w:val="00BB2D71"/>
    <w:rsid w:val="00BB313A"/>
    <w:rsid w:val="00BB354F"/>
    <w:rsid w:val="00BB3D8E"/>
    <w:rsid w:val="00BB4633"/>
    <w:rsid w:val="00BB46DF"/>
    <w:rsid w:val="00BB58A9"/>
    <w:rsid w:val="00BB7E22"/>
    <w:rsid w:val="00BC035F"/>
    <w:rsid w:val="00BC0623"/>
    <w:rsid w:val="00BC22D8"/>
    <w:rsid w:val="00BC230E"/>
    <w:rsid w:val="00BC2B75"/>
    <w:rsid w:val="00BC2F72"/>
    <w:rsid w:val="00BC3110"/>
    <w:rsid w:val="00BC6A19"/>
    <w:rsid w:val="00BC71DC"/>
    <w:rsid w:val="00BC722B"/>
    <w:rsid w:val="00BD0768"/>
    <w:rsid w:val="00BD15E7"/>
    <w:rsid w:val="00BD21BC"/>
    <w:rsid w:val="00BD48C1"/>
    <w:rsid w:val="00BD5229"/>
    <w:rsid w:val="00BD606D"/>
    <w:rsid w:val="00BD69FE"/>
    <w:rsid w:val="00BD7D51"/>
    <w:rsid w:val="00BE0CC0"/>
    <w:rsid w:val="00BE138C"/>
    <w:rsid w:val="00BE16BC"/>
    <w:rsid w:val="00BE2D6A"/>
    <w:rsid w:val="00BE3422"/>
    <w:rsid w:val="00BE3E68"/>
    <w:rsid w:val="00BE4489"/>
    <w:rsid w:val="00BE4C74"/>
    <w:rsid w:val="00BE56A5"/>
    <w:rsid w:val="00BE5B25"/>
    <w:rsid w:val="00BE5DC2"/>
    <w:rsid w:val="00BE60AC"/>
    <w:rsid w:val="00BE6922"/>
    <w:rsid w:val="00BE6EDA"/>
    <w:rsid w:val="00BE727A"/>
    <w:rsid w:val="00BF1358"/>
    <w:rsid w:val="00BF1520"/>
    <w:rsid w:val="00BF1848"/>
    <w:rsid w:val="00BF3467"/>
    <w:rsid w:val="00BF418B"/>
    <w:rsid w:val="00BF58F9"/>
    <w:rsid w:val="00BF64AE"/>
    <w:rsid w:val="00C003B8"/>
    <w:rsid w:val="00C00B6F"/>
    <w:rsid w:val="00C040E5"/>
    <w:rsid w:val="00C05500"/>
    <w:rsid w:val="00C056DC"/>
    <w:rsid w:val="00C06233"/>
    <w:rsid w:val="00C065B9"/>
    <w:rsid w:val="00C06699"/>
    <w:rsid w:val="00C06A38"/>
    <w:rsid w:val="00C1029C"/>
    <w:rsid w:val="00C12188"/>
    <w:rsid w:val="00C132BB"/>
    <w:rsid w:val="00C138F9"/>
    <w:rsid w:val="00C15636"/>
    <w:rsid w:val="00C15A8C"/>
    <w:rsid w:val="00C15EF0"/>
    <w:rsid w:val="00C17C4F"/>
    <w:rsid w:val="00C17DFC"/>
    <w:rsid w:val="00C22A99"/>
    <w:rsid w:val="00C24453"/>
    <w:rsid w:val="00C249CD"/>
    <w:rsid w:val="00C252AC"/>
    <w:rsid w:val="00C30171"/>
    <w:rsid w:val="00C33732"/>
    <w:rsid w:val="00C33AC0"/>
    <w:rsid w:val="00C340D5"/>
    <w:rsid w:val="00C34D2A"/>
    <w:rsid w:val="00C34E49"/>
    <w:rsid w:val="00C3522F"/>
    <w:rsid w:val="00C35C51"/>
    <w:rsid w:val="00C35CBA"/>
    <w:rsid w:val="00C376FF"/>
    <w:rsid w:val="00C4066A"/>
    <w:rsid w:val="00C40CEE"/>
    <w:rsid w:val="00C41650"/>
    <w:rsid w:val="00C41723"/>
    <w:rsid w:val="00C41CF8"/>
    <w:rsid w:val="00C422C9"/>
    <w:rsid w:val="00C431BB"/>
    <w:rsid w:val="00C43237"/>
    <w:rsid w:val="00C4358A"/>
    <w:rsid w:val="00C43C41"/>
    <w:rsid w:val="00C447F2"/>
    <w:rsid w:val="00C47421"/>
    <w:rsid w:val="00C474B7"/>
    <w:rsid w:val="00C51488"/>
    <w:rsid w:val="00C5172F"/>
    <w:rsid w:val="00C52FC9"/>
    <w:rsid w:val="00C55051"/>
    <w:rsid w:val="00C55243"/>
    <w:rsid w:val="00C560BA"/>
    <w:rsid w:val="00C56A28"/>
    <w:rsid w:val="00C56A56"/>
    <w:rsid w:val="00C57D10"/>
    <w:rsid w:val="00C57D87"/>
    <w:rsid w:val="00C57FEA"/>
    <w:rsid w:val="00C61511"/>
    <w:rsid w:val="00C61727"/>
    <w:rsid w:val="00C61C3E"/>
    <w:rsid w:val="00C631B6"/>
    <w:rsid w:val="00C63E85"/>
    <w:rsid w:val="00C64965"/>
    <w:rsid w:val="00C64B15"/>
    <w:rsid w:val="00C65670"/>
    <w:rsid w:val="00C672D4"/>
    <w:rsid w:val="00C67A26"/>
    <w:rsid w:val="00C67AE8"/>
    <w:rsid w:val="00C7007B"/>
    <w:rsid w:val="00C70928"/>
    <w:rsid w:val="00C70F70"/>
    <w:rsid w:val="00C72A16"/>
    <w:rsid w:val="00C72D8A"/>
    <w:rsid w:val="00C74A0E"/>
    <w:rsid w:val="00C75ACB"/>
    <w:rsid w:val="00C7601D"/>
    <w:rsid w:val="00C765F0"/>
    <w:rsid w:val="00C773AB"/>
    <w:rsid w:val="00C808B5"/>
    <w:rsid w:val="00C81405"/>
    <w:rsid w:val="00C81B72"/>
    <w:rsid w:val="00C82218"/>
    <w:rsid w:val="00C822A9"/>
    <w:rsid w:val="00C8253C"/>
    <w:rsid w:val="00C84DF1"/>
    <w:rsid w:val="00C8515F"/>
    <w:rsid w:val="00C85194"/>
    <w:rsid w:val="00C85A02"/>
    <w:rsid w:val="00C90CAB"/>
    <w:rsid w:val="00C91D21"/>
    <w:rsid w:val="00C921FD"/>
    <w:rsid w:val="00C93198"/>
    <w:rsid w:val="00C93731"/>
    <w:rsid w:val="00C948FD"/>
    <w:rsid w:val="00C95536"/>
    <w:rsid w:val="00C970B0"/>
    <w:rsid w:val="00C97A9A"/>
    <w:rsid w:val="00CA2282"/>
    <w:rsid w:val="00CA36EE"/>
    <w:rsid w:val="00CA3FF5"/>
    <w:rsid w:val="00CA52F4"/>
    <w:rsid w:val="00CA6BA3"/>
    <w:rsid w:val="00CA721C"/>
    <w:rsid w:val="00CA7AC9"/>
    <w:rsid w:val="00CB092F"/>
    <w:rsid w:val="00CB0B8C"/>
    <w:rsid w:val="00CB0C95"/>
    <w:rsid w:val="00CB1451"/>
    <w:rsid w:val="00CB1888"/>
    <w:rsid w:val="00CB19E5"/>
    <w:rsid w:val="00CB1EE5"/>
    <w:rsid w:val="00CB36E3"/>
    <w:rsid w:val="00CB42F2"/>
    <w:rsid w:val="00CB4C27"/>
    <w:rsid w:val="00CB5216"/>
    <w:rsid w:val="00CB5E2F"/>
    <w:rsid w:val="00CB62C4"/>
    <w:rsid w:val="00CB74CA"/>
    <w:rsid w:val="00CB7A92"/>
    <w:rsid w:val="00CB7E00"/>
    <w:rsid w:val="00CC0016"/>
    <w:rsid w:val="00CC0D8B"/>
    <w:rsid w:val="00CC1CFF"/>
    <w:rsid w:val="00CC2224"/>
    <w:rsid w:val="00CC2D97"/>
    <w:rsid w:val="00CC457F"/>
    <w:rsid w:val="00CC475D"/>
    <w:rsid w:val="00CC5622"/>
    <w:rsid w:val="00CC6022"/>
    <w:rsid w:val="00CC758F"/>
    <w:rsid w:val="00CC764C"/>
    <w:rsid w:val="00CD20C4"/>
    <w:rsid w:val="00CD2624"/>
    <w:rsid w:val="00CD2DBC"/>
    <w:rsid w:val="00CD3515"/>
    <w:rsid w:val="00CD655A"/>
    <w:rsid w:val="00CD744E"/>
    <w:rsid w:val="00CE2EF3"/>
    <w:rsid w:val="00CE3258"/>
    <w:rsid w:val="00CE42FB"/>
    <w:rsid w:val="00CE5732"/>
    <w:rsid w:val="00CE64AE"/>
    <w:rsid w:val="00CF0870"/>
    <w:rsid w:val="00CF0FC0"/>
    <w:rsid w:val="00CF1404"/>
    <w:rsid w:val="00CF1FD8"/>
    <w:rsid w:val="00CF2AAB"/>
    <w:rsid w:val="00CF4D0A"/>
    <w:rsid w:val="00CF5669"/>
    <w:rsid w:val="00CF6FA3"/>
    <w:rsid w:val="00CF7AFE"/>
    <w:rsid w:val="00D03772"/>
    <w:rsid w:val="00D039EA"/>
    <w:rsid w:val="00D05B3E"/>
    <w:rsid w:val="00D06F97"/>
    <w:rsid w:val="00D107E3"/>
    <w:rsid w:val="00D13213"/>
    <w:rsid w:val="00D13228"/>
    <w:rsid w:val="00D13A6E"/>
    <w:rsid w:val="00D13BD2"/>
    <w:rsid w:val="00D13C17"/>
    <w:rsid w:val="00D141E0"/>
    <w:rsid w:val="00D14289"/>
    <w:rsid w:val="00D15885"/>
    <w:rsid w:val="00D1726F"/>
    <w:rsid w:val="00D20BBD"/>
    <w:rsid w:val="00D235B2"/>
    <w:rsid w:val="00D263D8"/>
    <w:rsid w:val="00D27577"/>
    <w:rsid w:val="00D27F71"/>
    <w:rsid w:val="00D3062B"/>
    <w:rsid w:val="00D314E1"/>
    <w:rsid w:val="00D328BD"/>
    <w:rsid w:val="00D32FA7"/>
    <w:rsid w:val="00D354FC"/>
    <w:rsid w:val="00D35627"/>
    <w:rsid w:val="00D36F84"/>
    <w:rsid w:val="00D3798F"/>
    <w:rsid w:val="00D37A20"/>
    <w:rsid w:val="00D401BE"/>
    <w:rsid w:val="00D409E7"/>
    <w:rsid w:val="00D4148F"/>
    <w:rsid w:val="00D41C86"/>
    <w:rsid w:val="00D42DCC"/>
    <w:rsid w:val="00D42F1A"/>
    <w:rsid w:val="00D43DCC"/>
    <w:rsid w:val="00D457EC"/>
    <w:rsid w:val="00D47416"/>
    <w:rsid w:val="00D475E1"/>
    <w:rsid w:val="00D476C1"/>
    <w:rsid w:val="00D5064D"/>
    <w:rsid w:val="00D5319A"/>
    <w:rsid w:val="00D53388"/>
    <w:rsid w:val="00D5375F"/>
    <w:rsid w:val="00D53F61"/>
    <w:rsid w:val="00D55D9D"/>
    <w:rsid w:val="00D56809"/>
    <w:rsid w:val="00D56AB4"/>
    <w:rsid w:val="00D56CE7"/>
    <w:rsid w:val="00D57340"/>
    <w:rsid w:val="00D5773D"/>
    <w:rsid w:val="00D604D8"/>
    <w:rsid w:val="00D60AF6"/>
    <w:rsid w:val="00D61194"/>
    <w:rsid w:val="00D61265"/>
    <w:rsid w:val="00D6130D"/>
    <w:rsid w:val="00D6134A"/>
    <w:rsid w:val="00D62249"/>
    <w:rsid w:val="00D62257"/>
    <w:rsid w:val="00D63519"/>
    <w:rsid w:val="00D65F98"/>
    <w:rsid w:val="00D65FDD"/>
    <w:rsid w:val="00D6625F"/>
    <w:rsid w:val="00D67C1F"/>
    <w:rsid w:val="00D71585"/>
    <w:rsid w:val="00D71E39"/>
    <w:rsid w:val="00D72348"/>
    <w:rsid w:val="00D7454A"/>
    <w:rsid w:val="00D80D83"/>
    <w:rsid w:val="00D8101F"/>
    <w:rsid w:val="00D8136C"/>
    <w:rsid w:val="00D83AFE"/>
    <w:rsid w:val="00D846D7"/>
    <w:rsid w:val="00D84BCB"/>
    <w:rsid w:val="00D84FF2"/>
    <w:rsid w:val="00D851CC"/>
    <w:rsid w:val="00D86B7C"/>
    <w:rsid w:val="00D87AF2"/>
    <w:rsid w:val="00D87F33"/>
    <w:rsid w:val="00D955C4"/>
    <w:rsid w:val="00D9587E"/>
    <w:rsid w:val="00D97DFF"/>
    <w:rsid w:val="00DA0868"/>
    <w:rsid w:val="00DA135B"/>
    <w:rsid w:val="00DA27B4"/>
    <w:rsid w:val="00DA2E79"/>
    <w:rsid w:val="00DA3ECA"/>
    <w:rsid w:val="00DA4191"/>
    <w:rsid w:val="00DA5696"/>
    <w:rsid w:val="00DA72D0"/>
    <w:rsid w:val="00DA7343"/>
    <w:rsid w:val="00DB02B8"/>
    <w:rsid w:val="00DB0F54"/>
    <w:rsid w:val="00DB14CE"/>
    <w:rsid w:val="00DB39A2"/>
    <w:rsid w:val="00DB42B1"/>
    <w:rsid w:val="00DB4C52"/>
    <w:rsid w:val="00DB50E4"/>
    <w:rsid w:val="00DB5626"/>
    <w:rsid w:val="00DB5A65"/>
    <w:rsid w:val="00DB7669"/>
    <w:rsid w:val="00DB7D08"/>
    <w:rsid w:val="00DC069C"/>
    <w:rsid w:val="00DC1B86"/>
    <w:rsid w:val="00DC229A"/>
    <w:rsid w:val="00DC24C9"/>
    <w:rsid w:val="00DC3576"/>
    <w:rsid w:val="00DC4ABC"/>
    <w:rsid w:val="00DC6833"/>
    <w:rsid w:val="00DC76AF"/>
    <w:rsid w:val="00DD1A33"/>
    <w:rsid w:val="00DD20EA"/>
    <w:rsid w:val="00DD26AE"/>
    <w:rsid w:val="00DD4307"/>
    <w:rsid w:val="00DD5462"/>
    <w:rsid w:val="00DD6B94"/>
    <w:rsid w:val="00DD7D1D"/>
    <w:rsid w:val="00DE00EA"/>
    <w:rsid w:val="00DE090F"/>
    <w:rsid w:val="00DE0A96"/>
    <w:rsid w:val="00DE1E0B"/>
    <w:rsid w:val="00DE3140"/>
    <w:rsid w:val="00DE3F96"/>
    <w:rsid w:val="00DE5DED"/>
    <w:rsid w:val="00DE67CE"/>
    <w:rsid w:val="00DE6985"/>
    <w:rsid w:val="00DE6F51"/>
    <w:rsid w:val="00DE71E0"/>
    <w:rsid w:val="00DF116B"/>
    <w:rsid w:val="00DF127F"/>
    <w:rsid w:val="00DF38C0"/>
    <w:rsid w:val="00DF5576"/>
    <w:rsid w:val="00DF62D5"/>
    <w:rsid w:val="00DF65F5"/>
    <w:rsid w:val="00DF734A"/>
    <w:rsid w:val="00DF7969"/>
    <w:rsid w:val="00DF7D7D"/>
    <w:rsid w:val="00E050CD"/>
    <w:rsid w:val="00E059FE"/>
    <w:rsid w:val="00E07D1F"/>
    <w:rsid w:val="00E10B2D"/>
    <w:rsid w:val="00E11165"/>
    <w:rsid w:val="00E11B9F"/>
    <w:rsid w:val="00E14159"/>
    <w:rsid w:val="00E14927"/>
    <w:rsid w:val="00E16876"/>
    <w:rsid w:val="00E16F89"/>
    <w:rsid w:val="00E17C61"/>
    <w:rsid w:val="00E252B8"/>
    <w:rsid w:val="00E25954"/>
    <w:rsid w:val="00E26E3A"/>
    <w:rsid w:val="00E27A17"/>
    <w:rsid w:val="00E27F56"/>
    <w:rsid w:val="00E30314"/>
    <w:rsid w:val="00E320E3"/>
    <w:rsid w:val="00E32315"/>
    <w:rsid w:val="00E33A57"/>
    <w:rsid w:val="00E350FE"/>
    <w:rsid w:val="00E358CC"/>
    <w:rsid w:val="00E36766"/>
    <w:rsid w:val="00E407B9"/>
    <w:rsid w:val="00E40868"/>
    <w:rsid w:val="00E42276"/>
    <w:rsid w:val="00E43497"/>
    <w:rsid w:val="00E4438D"/>
    <w:rsid w:val="00E4580A"/>
    <w:rsid w:val="00E45ED5"/>
    <w:rsid w:val="00E46079"/>
    <w:rsid w:val="00E47741"/>
    <w:rsid w:val="00E508E6"/>
    <w:rsid w:val="00E51677"/>
    <w:rsid w:val="00E5479B"/>
    <w:rsid w:val="00E54EDF"/>
    <w:rsid w:val="00E54FEE"/>
    <w:rsid w:val="00E5535F"/>
    <w:rsid w:val="00E57129"/>
    <w:rsid w:val="00E57B08"/>
    <w:rsid w:val="00E602A9"/>
    <w:rsid w:val="00E63BBF"/>
    <w:rsid w:val="00E63E05"/>
    <w:rsid w:val="00E6547F"/>
    <w:rsid w:val="00E66289"/>
    <w:rsid w:val="00E665F8"/>
    <w:rsid w:val="00E66E20"/>
    <w:rsid w:val="00E70ACA"/>
    <w:rsid w:val="00E72234"/>
    <w:rsid w:val="00E7238B"/>
    <w:rsid w:val="00E72C58"/>
    <w:rsid w:val="00E731B5"/>
    <w:rsid w:val="00E73A38"/>
    <w:rsid w:val="00E741FB"/>
    <w:rsid w:val="00E74DCC"/>
    <w:rsid w:val="00E74E0E"/>
    <w:rsid w:val="00E752AC"/>
    <w:rsid w:val="00E7621E"/>
    <w:rsid w:val="00E76438"/>
    <w:rsid w:val="00E7697E"/>
    <w:rsid w:val="00E77447"/>
    <w:rsid w:val="00E77F8C"/>
    <w:rsid w:val="00E81805"/>
    <w:rsid w:val="00E81BF6"/>
    <w:rsid w:val="00E8375E"/>
    <w:rsid w:val="00E83DA3"/>
    <w:rsid w:val="00E84116"/>
    <w:rsid w:val="00E84791"/>
    <w:rsid w:val="00E85EBF"/>
    <w:rsid w:val="00E86D6A"/>
    <w:rsid w:val="00E903C9"/>
    <w:rsid w:val="00E90FF9"/>
    <w:rsid w:val="00E91028"/>
    <w:rsid w:val="00E91739"/>
    <w:rsid w:val="00E91745"/>
    <w:rsid w:val="00E91E10"/>
    <w:rsid w:val="00E9609F"/>
    <w:rsid w:val="00E96337"/>
    <w:rsid w:val="00E9669D"/>
    <w:rsid w:val="00E97101"/>
    <w:rsid w:val="00EA1136"/>
    <w:rsid w:val="00EA2D7C"/>
    <w:rsid w:val="00EA479C"/>
    <w:rsid w:val="00EA5111"/>
    <w:rsid w:val="00EA626B"/>
    <w:rsid w:val="00EA62A6"/>
    <w:rsid w:val="00EA75E3"/>
    <w:rsid w:val="00EA7BAE"/>
    <w:rsid w:val="00EA7CE2"/>
    <w:rsid w:val="00EB09F5"/>
    <w:rsid w:val="00EB0EB0"/>
    <w:rsid w:val="00EB10FA"/>
    <w:rsid w:val="00EB1CE0"/>
    <w:rsid w:val="00EB2834"/>
    <w:rsid w:val="00EB4382"/>
    <w:rsid w:val="00EB4EFE"/>
    <w:rsid w:val="00EB6787"/>
    <w:rsid w:val="00EB6B04"/>
    <w:rsid w:val="00EB7EC0"/>
    <w:rsid w:val="00EC173C"/>
    <w:rsid w:val="00EC361A"/>
    <w:rsid w:val="00EC4BEA"/>
    <w:rsid w:val="00EC625F"/>
    <w:rsid w:val="00ED00BB"/>
    <w:rsid w:val="00ED186B"/>
    <w:rsid w:val="00ED1D49"/>
    <w:rsid w:val="00ED21B7"/>
    <w:rsid w:val="00ED2618"/>
    <w:rsid w:val="00ED30F8"/>
    <w:rsid w:val="00ED68CA"/>
    <w:rsid w:val="00ED6C3A"/>
    <w:rsid w:val="00ED6D14"/>
    <w:rsid w:val="00ED788A"/>
    <w:rsid w:val="00ED7B3A"/>
    <w:rsid w:val="00EE1FC0"/>
    <w:rsid w:val="00EE3CF1"/>
    <w:rsid w:val="00EE468D"/>
    <w:rsid w:val="00EE5198"/>
    <w:rsid w:val="00EE6481"/>
    <w:rsid w:val="00EE7804"/>
    <w:rsid w:val="00EF1E27"/>
    <w:rsid w:val="00EF2553"/>
    <w:rsid w:val="00EF2FBB"/>
    <w:rsid w:val="00EF5528"/>
    <w:rsid w:val="00EF55B8"/>
    <w:rsid w:val="00EF676C"/>
    <w:rsid w:val="00EF6A8C"/>
    <w:rsid w:val="00EF7593"/>
    <w:rsid w:val="00EF75DB"/>
    <w:rsid w:val="00F021BE"/>
    <w:rsid w:val="00F061E8"/>
    <w:rsid w:val="00F07866"/>
    <w:rsid w:val="00F07A53"/>
    <w:rsid w:val="00F07ED6"/>
    <w:rsid w:val="00F104EF"/>
    <w:rsid w:val="00F12471"/>
    <w:rsid w:val="00F12B45"/>
    <w:rsid w:val="00F12E7D"/>
    <w:rsid w:val="00F13263"/>
    <w:rsid w:val="00F13D2C"/>
    <w:rsid w:val="00F15941"/>
    <w:rsid w:val="00F16F22"/>
    <w:rsid w:val="00F218D3"/>
    <w:rsid w:val="00F2229A"/>
    <w:rsid w:val="00F227DD"/>
    <w:rsid w:val="00F22CAA"/>
    <w:rsid w:val="00F237ED"/>
    <w:rsid w:val="00F238C3"/>
    <w:rsid w:val="00F24960"/>
    <w:rsid w:val="00F251AC"/>
    <w:rsid w:val="00F26D45"/>
    <w:rsid w:val="00F32B20"/>
    <w:rsid w:val="00F32D6C"/>
    <w:rsid w:val="00F3334C"/>
    <w:rsid w:val="00F35563"/>
    <w:rsid w:val="00F35F85"/>
    <w:rsid w:val="00F3605C"/>
    <w:rsid w:val="00F363C0"/>
    <w:rsid w:val="00F36575"/>
    <w:rsid w:val="00F37994"/>
    <w:rsid w:val="00F41125"/>
    <w:rsid w:val="00F41C13"/>
    <w:rsid w:val="00F42214"/>
    <w:rsid w:val="00F442AD"/>
    <w:rsid w:val="00F454F2"/>
    <w:rsid w:val="00F470C5"/>
    <w:rsid w:val="00F4763A"/>
    <w:rsid w:val="00F50D45"/>
    <w:rsid w:val="00F51A58"/>
    <w:rsid w:val="00F5208A"/>
    <w:rsid w:val="00F5372E"/>
    <w:rsid w:val="00F555DA"/>
    <w:rsid w:val="00F55D2B"/>
    <w:rsid w:val="00F56752"/>
    <w:rsid w:val="00F6258A"/>
    <w:rsid w:val="00F634D0"/>
    <w:rsid w:val="00F6434A"/>
    <w:rsid w:val="00F64714"/>
    <w:rsid w:val="00F657FB"/>
    <w:rsid w:val="00F66067"/>
    <w:rsid w:val="00F66623"/>
    <w:rsid w:val="00F701CD"/>
    <w:rsid w:val="00F71849"/>
    <w:rsid w:val="00F71DDC"/>
    <w:rsid w:val="00F71F2E"/>
    <w:rsid w:val="00F71F72"/>
    <w:rsid w:val="00F739FC"/>
    <w:rsid w:val="00F73D9B"/>
    <w:rsid w:val="00F753AE"/>
    <w:rsid w:val="00F753F8"/>
    <w:rsid w:val="00F77714"/>
    <w:rsid w:val="00F77C7C"/>
    <w:rsid w:val="00F80889"/>
    <w:rsid w:val="00F812D7"/>
    <w:rsid w:val="00F825B7"/>
    <w:rsid w:val="00F84FE5"/>
    <w:rsid w:val="00F84FEC"/>
    <w:rsid w:val="00F85E47"/>
    <w:rsid w:val="00F90604"/>
    <w:rsid w:val="00F9135C"/>
    <w:rsid w:val="00F91FC8"/>
    <w:rsid w:val="00F92154"/>
    <w:rsid w:val="00F92697"/>
    <w:rsid w:val="00F926EF"/>
    <w:rsid w:val="00F92B41"/>
    <w:rsid w:val="00F932C1"/>
    <w:rsid w:val="00F94AEB"/>
    <w:rsid w:val="00F950E6"/>
    <w:rsid w:val="00F95201"/>
    <w:rsid w:val="00F95822"/>
    <w:rsid w:val="00F95E4B"/>
    <w:rsid w:val="00FA0E81"/>
    <w:rsid w:val="00FA2053"/>
    <w:rsid w:val="00FA299C"/>
    <w:rsid w:val="00FA31EE"/>
    <w:rsid w:val="00FA3CD9"/>
    <w:rsid w:val="00FA6002"/>
    <w:rsid w:val="00FA653E"/>
    <w:rsid w:val="00FA660E"/>
    <w:rsid w:val="00FA77E7"/>
    <w:rsid w:val="00FB070A"/>
    <w:rsid w:val="00FB2164"/>
    <w:rsid w:val="00FB4A14"/>
    <w:rsid w:val="00FB4B99"/>
    <w:rsid w:val="00FB602F"/>
    <w:rsid w:val="00FB6241"/>
    <w:rsid w:val="00FB6ADE"/>
    <w:rsid w:val="00FB7291"/>
    <w:rsid w:val="00FC109B"/>
    <w:rsid w:val="00FC17D8"/>
    <w:rsid w:val="00FC23FA"/>
    <w:rsid w:val="00FC2AA2"/>
    <w:rsid w:val="00FC3CA7"/>
    <w:rsid w:val="00FC3FDF"/>
    <w:rsid w:val="00FC40C3"/>
    <w:rsid w:val="00FC4BFA"/>
    <w:rsid w:val="00FC5214"/>
    <w:rsid w:val="00FC55DF"/>
    <w:rsid w:val="00FC59D7"/>
    <w:rsid w:val="00FC5B74"/>
    <w:rsid w:val="00FC5E81"/>
    <w:rsid w:val="00FD083A"/>
    <w:rsid w:val="00FD2BB3"/>
    <w:rsid w:val="00FD3D86"/>
    <w:rsid w:val="00FD5330"/>
    <w:rsid w:val="00FD6AAF"/>
    <w:rsid w:val="00FD6EF7"/>
    <w:rsid w:val="00FD764E"/>
    <w:rsid w:val="00FD7DB6"/>
    <w:rsid w:val="00FE016B"/>
    <w:rsid w:val="00FE0A84"/>
    <w:rsid w:val="00FE1060"/>
    <w:rsid w:val="00FE1A18"/>
    <w:rsid w:val="00FE2431"/>
    <w:rsid w:val="00FE2666"/>
    <w:rsid w:val="00FE2F01"/>
    <w:rsid w:val="00FE414E"/>
    <w:rsid w:val="00FE4907"/>
    <w:rsid w:val="00FE4BBE"/>
    <w:rsid w:val="00FE7756"/>
    <w:rsid w:val="00FE7E2D"/>
    <w:rsid w:val="00FF21DE"/>
    <w:rsid w:val="00FF2584"/>
    <w:rsid w:val="00FF37D2"/>
    <w:rsid w:val="00FF63F2"/>
    <w:rsid w:val="00FF6CFC"/>
    <w:rsid w:val="00FF7BE1"/>
    <w:rsid w:val="00FF7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C5"/>
    <w:pPr>
      <w:spacing w:after="120" w:line="360" w:lineRule="auto"/>
      <w:jc w:val="both"/>
    </w:pPr>
    <w:rPr>
      <w:rFonts w:ascii="Times New Roman" w:eastAsia="Calibri" w:hAnsi="Times New Roman" w:cs="Arial"/>
      <w:sz w:val="24"/>
      <w:szCs w:val="22"/>
      <w:lang w:eastAsia="en-US"/>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lang w:val="x-none" w:eastAsia="x-none"/>
    </w:rPr>
  </w:style>
  <w:style w:type="paragraph" w:styleId="Heading9">
    <w:name w:val="heading 9"/>
    <w:basedOn w:val="Normal"/>
    <w:next w:val="Normal"/>
    <w:link w:val="Heading9Char"/>
    <w:uiPriority w:val="9"/>
    <w:semiHidden/>
    <w:unhideWhenUsed/>
    <w:qFormat/>
    <w:rsid w:val="004F659F"/>
    <w:pPr>
      <w:spacing w:before="240" w:after="60"/>
      <w:outlineLvl w:val="8"/>
    </w:pPr>
    <w:rPr>
      <w:rFonts w:ascii="Cambria" w:eastAsia="SimSun" w:hAnsi="Cambria" w:cs="Times New Roman"/>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pPr>
      <w:jc w:val="both"/>
    </w:pPr>
    <w:rPr>
      <w:szCs w:val="22"/>
      <w:lang w:eastAsia="zh-CN"/>
    </w:rPr>
  </w:style>
  <w:style w:type="paragraph" w:styleId="FootnoteText">
    <w:name w:val="footnote text"/>
    <w:basedOn w:val="Normal"/>
    <w:link w:val="FootnoteTextChar"/>
    <w:uiPriority w:val="99"/>
    <w:semiHidden/>
    <w:rsid w:val="00116DC5"/>
    <w:pPr>
      <w:spacing w:after="0" w:line="240" w:lineRule="auto"/>
      <w:jc w:val="left"/>
    </w:pPr>
    <w:rPr>
      <w:rFonts w:eastAsia="Times New Roman" w:cs="Times New Roman"/>
      <w:sz w:val="20"/>
      <w:szCs w:val="20"/>
      <w:lang w:val="x-none"/>
    </w:rPr>
  </w:style>
  <w:style w:type="character" w:customStyle="1" w:styleId="FootnoteTextChar">
    <w:name w:val="Footnote Text Char"/>
    <w:link w:val="FootnoteText"/>
    <w:uiPriority w:val="99"/>
    <w:semiHidden/>
    <w:rsid w:val="00116DC5"/>
    <w:rPr>
      <w:rFonts w:ascii="Times New Roman" w:eastAsia="Times New Roman" w:hAnsi="Times New Roman" w:cs="Times New Roman"/>
      <w:sz w:val="20"/>
      <w:szCs w:val="20"/>
      <w:lang w:eastAsia="en-US"/>
    </w:rPr>
  </w:style>
  <w:style w:type="paragraph" w:styleId="BodyText3">
    <w:name w:val="Body Text 3"/>
    <w:basedOn w:val="Normal"/>
    <w:link w:val="BodyText3Char"/>
    <w:rsid w:val="00116DC5"/>
    <w:pPr>
      <w:spacing w:line="240" w:lineRule="auto"/>
      <w:jc w:val="left"/>
    </w:pPr>
    <w:rPr>
      <w:rFonts w:eastAsia="Times New Roman" w:cs="Times New Roman"/>
      <w:sz w:val="16"/>
      <w:szCs w:val="16"/>
      <w:lang w:val="x-none"/>
    </w:rPr>
  </w:style>
  <w:style w:type="character" w:customStyle="1" w:styleId="BodyText3Char">
    <w:name w:val="Body Text 3 Char"/>
    <w:link w:val="BodyText3"/>
    <w:rsid w:val="00116DC5"/>
    <w:rPr>
      <w:rFonts w:ascii="Times New Roman" w:eastAsia="Times New Roman" w:hAnsi="Times New Roman" w:cs="Times New Roman"/>
      <w:sz w:val="16"/>
      <w:szCs w:val="16"/>
      <w:lang w:eastAsia="en-US"/>
    </w:rPr>
  </w:style>
  <w:style w:type="character" w:styleId="FootnoteReference">
    <w:name w:val="footnote reference"/>
    <w:uiPriority w:val="99"/>
    <w:semiHidden/>
    <w:rsid w:val="00116DC5"/>
    <w:rPr>
      <w:vertAlign w:val="superscript"/>
    </w:rPr>
  </w:style>
  <w:style w:type="paragraph" w:styleId="ListParagraph">
    <w:name w:val="List Paragraph"/>
    <w:basedOn w:val="Normal"/>
    <w:uiPriority w:val="34"/>
    <w:qFormat/>
    <w:rsid w:val="00BF1520"/>
    <w:pPr>
      <w:spacing w:after="0" w:line="240" w:lineRule="auto"/>
      <w:ind w:left="720"/>
      <w:contextualSpacing/>
      <w:jc w:val="left"/>
    </w:pPr>
    <w:rPr>
      <w:rFonts w:eastAsia="Times New Roman" w:cs="Times New Roman"/>
      <w:szCs w:val="24"/>
      <w:lang w:eastAsia="en-GB"/>
    </w:rPr>
  </w:style>
  <w:style w:type="paragraph" w:styleId="BalloonText">
    <w:name w:val="Balloon Text"/>
    <w:basedOn w:val="Normal"/>
    <w:link w:val="BalloonTextChar"/>
    <w:uiPriority w:val="99"/>
    <w:semiHidden/>
    <w:unhideWhenUsed/>
    <w:rsid w:val="00BF1520"/>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BF1520"/>
    <w:rPr>
      <w:rFonts w:ascii="Tahoma" w:eastAsia="Calibri" w:hAnsi="Tahoma" w:cs="Tahoma"/>
      <w:sz w:val="16"/>
      <w:szCs w:val="16"/>
      <w:lang w:eastAsia="en-US"/>
    </w:rPr>
  </w:style>
  <w:style w:type="table" w:styleId="TableGrid">
    <w:name w:val="Table Grid"/>
    <w:basedOn w:val="TableNormal"/>
    <w:uiPriority w:val="59"/>
    <w:rsid w:val="00BF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AA8"/>
    <w:pPr>
      <w:tabs>
        <w:tab w:val="center" w:pos="4513"/>
        <w:tab w:val="right" w:pos="9026"/>
      </w:tabs>
    </w:pPr>
    <w:rPr>
      <w:rFonts w:cs="Times New Roman"/>
      <w:lang w:val="x-none"/>
    </w:rPr>
  </w:style>
  <w:style w:type="character" w:customStyle="1" w:styleId="HeaderChar">
    <w:name w:val="Header Char"/>
    <w:link w:val="Header"/>
    <w:uiPriority w:val="99"/>
    <w:rsid w:val="008C2AA8"/>
    <w:rPr>
      <w:rFonts w:ascii="Times New Roman" w:eastAsia="Calibri" w:hAnsi="Times New Roman" w:cs="Arial"/>
      <w:sz w:val="24"/>
      <w:szCs w:val="22"/>
      <w:lang w:eastAsia="en-US"/>
    </w:rPr>
  </w:style>
  <w:style w:type="paragraph" w:styleId="Footer">
    <w:name w:val="footer"/>
    <w:basedOn w:val="Normal"/>
    <w:link w:val="FooterChar"/>
    <w:uiPriority w:val="99"/>
    <w:unhideWhenUsed/>
    <w:rsid w:val="008C2AA8"/>
    <w:pPr>
      <w:tabs>
        <w:tab w:val="center" w:pos="4513"/>
        <w:tab w:val="right" w:pos="9026"/>
      </w:tabs>
    </w:pPr>
    <w:rPr>
      <w:rFonts w:cs="Times New Roman"/>
      <w:lang w:val="x-none"/>
    </w:rPr>
  </w:style>
  <w:style w:type="character" w:customStyle="1" w:styleId="FooterChar">
    <w:name w:val="Footer Char"/>
    <w:link w:val="Footer"/>
    <w:uiPriority w:val="99"/>
    <w:rsid w:val="008C2AA8"/>
    <w:rPr>
      <w:rFonts w:ascii="Times New Roman" w:eastAsia="Calibri" w:hAnsi="Times New Roman" w:cs="Arial"/>
      <w:sz w:val="24"/>
      <w:szCs w:val="22"/>
      <w:lang w:eastAsia="en-US"/>
    </w:rPr>
  </w:style>
  <w:style w:type="character" w:customStyle="1" w:styleId="Heading9Char">
    <w:name w:val="Heading 9 Char"/>
    <w:link w:val="Heading9"/>
    <w:uiPriority w:val="9"/>
    <w:semiHidden/>
    <w:rsid w:val="004F659F"/>
    <w:rPr>
      <w:rFonts w:ascii="Cambria" w:eastAsia="SimSun" w:hAnsi="Cambria" w:cs="Times New Roman"/>
      <w:sz w:val="22"/>
      <w:szCs w:val="22"/>
      <w:lang w:eastAsia="en-US"/>
    </w:rPr>
  </w:style>
  <w:style w:type="paragraph" w:styleId="BodyText">
    <w:name w:val="Body Text"/>
    <w:basedOn w:val="Normal"/>
    <w:link w:val="BodyTextChar"/>
    <w:uiPriority w:val="99"/>
    <w:semiHidden/>
    <w:unhideWhenUsed/>
    <w:rsid w:val="004F659F"/>
    <w:rPr>
      <w:rFonts w:cs="Times New Roman"/>
      <w:lang w:val="x-none"/>
    </w:rPr>
  </w:style>
  <w:style w:type="character" w:customStyle="1" w:styleId="BodyTextChar">
    <w:name w:val="Body Text Char"/>
    <w:link w:val="BodyText"/>
    <w:uiPriority w:val="99"/>
    <w:semiHidden/>
    <w:rsid w:val="004F659F"/>
    <w:rPr>
      <w:rFonts w:ascii="Times New Roman" w:eastAsia="Calibri" w:hAnsi="Times New Roman" w:cs="Arial"/>
      <w:sz w:val="24"/>
      <w:szCs w:val="22"/>
      <w:lang w:eastAsia="en-US"/>
    </w:rPr>
  </w:style>
  <w:style w:type="character" w:styleId="Hyperlink">
    <w:name w:val="Hyperlink"/>
    <w:uiPriority w:val="99"/>
    <w:unhideWhenUsed/>
    <w:rsid w:val="000270B1"/>
    <w:rPr>
      <w:strike w:val="0"/>
      <w:dstrike w:val="0"/>
      <w:color w:val="0033CC"/>
      <w:u w:val="none"/>
      <w:effect w:val="none"/>
    </w:rPr>
  </w:style>
  <w:style w:type="paragraph" w:styleId="NormalWeb">
    <w:name w:val="Normal (Web)"/>
    <w:basedOn w:val="Normal"/>
    <w:unhideWhenUsed/>
    <w:rsid w:val="00000052"/>
    <w:pPr>
      <w:spacing w:before="100" w:beforeAutospacing="1" w:after="100" w:afterAutospacing="1" w:line="240" w:lineRule="auto"/>
      <w:jc w:val="left"/>
    </w:pPr>
    <w:rPr>
      <w:rFonts w:eastAsia="SimSun" w:cs="Times New Roman"/>
      <w:szCs w:val="24"/>
      <w:lang w:val="el-GR" w:eastAsia="el-GR"/>
    </w:rPr>
  </w:style>
  <w:style w:type="character" w:styleId="Emphasis">
    <w:name w:val="Emphasis"/>
    <w:uiPriority w:val="20"/>
    <w:qFormat/>
    <w:rsid w:val="00075D11"/>
    <w:rPr>
      <w:i/>
      <w:iCs/>
    </w:rPr>
  </w:style>
  <w:style w:type="character" w:styleId="CommentReference">
    <w:name w:val="annotation reference"/>
    <w:uiPriority w:val="99"/>
    <w:semiHidden/>
    <w:unhideWhenUsed/>
    <w:rsid w:val="006125FC"/>
    <w:rPr>
      <w:sz w:val="16"/>
      <w:szCs w:val="16"/>
    </w:rPr>
  </w:style>
  <w:style w:type="paragraph" w:styleId="CommentText">
    <w:name w:val="annotation text"/>
    <w:basedOn w:val="Normal"/>
    <w:link w:val="CommentTextChar"/>
    <w:uiPriority w:val="99"/>
    <w:semiHidden/>
    <w:unhideWhenUsed/>
    <w:rsid w:val="006125FC"/>
    <w:pPr>
      <w:spacing w:after="200" w:line="240" w:lineRule="auto"/>
      <w:jc w:val="left"/>
    </w:pPr>
    <w:rPr>
      <w:rFonts w:ascii="Calibri" w:hAnsi="Calibri" w:cs="Times New Roman"/>
      <w:sz w:val="20"/>
      <w:szCs w:val="20"/>
    </w:rPr>
  </w:style>
  <w:style w:type="character" w:customStyle="1" w:styleId="CommentTextChar">
    <w:name w:val="Comment Text Char"/>
    <w:link w:val="CommentText"/>
    <w:uiPriority w:val="99"/>
    <w:semiHidden/>
    <w:rsid w:val="006125FC"/>
    <w:rPr>
      <w:rFonts w:ascii="Calibri" w:eastAsia="Calibri" w:hAnsi="Calibri" w:cs="Times New Roman"/>
      <w:lang w:eastAsia="en-US"/>
    </w:rPr>
  </w:style>
  <w:style w:type="paragraph" w:customStyle="1" w:styleId="Default">
    <w:name w:val="Default"/>
    <w:rsid w:val="00663B78"/>
    <w:pPr>
      <w:widowControl w:val="0"/>
      <w:autoSpaceDE w:val="0"/>
      <w:autoSpaceDN w:val="0"/>
      <w:adjustRightInd w:val="0"/>
    </w:pPr>
    <w:rPr>
      <w:rFonts w:ascii="DIN" w:eastAsia="DIN" w:hAnsi="Times New Roman" w:cs="DIN"/>
      <w:color w:val="000000"/>
      <w:sz w:val="24"/>
      <w:szCs w:val="24"/>
      <w:lang w:val="en-US" w:eastAsia="zh-TW"/>
    </w:rPr>
  </w:style>
  <w:style w:type="paragraph" w:styleId="CommentSubject">
    <w:name w:val="annotation subject"/>
    <w:basedOn w:val="CommentText"/>
    <w:next w:val="CommentText"/>
    <w:link w:val="CommentSubjectChar"/>
    <w:uiPriority w:val="99"/>
    <w:semiHidden/>
    <w:unhideWhenUsed/>
    <w:rsid w:val="00A545C0"/>
    <w:pPr>
      <w:spacing w:after="120" w:line="360" w:lineRule="auto"/>
      <w:jc w:val="both"/>
    </w:pPr>
    <w:rPr>
      <w:rFonts w:ascii="Times New Roman" w:hAnsi="Times New Roman" w:cs="Arial"/>
      <w:b/>
      <w:bCs/>
    </w:rPr>
  </w:style>
  <w:style w:type="character" w:customStyle="1" w:styleId="CommentSubjectChar">
    <w:name w:val="Comment Subject Char"/>
    <w:link w:val="CommentSubject"/>
    <w:uiPriority w:val="99"/>
    <w:semiHidden/>
    <w:rsid w:val="00A545C0"/>
    <w:rPr>
      <w:rFonts w:ascii="Times New Roman" w:eastAsia="Calibri" w:hAnsi="Times New Roman" w:cs="Arial"/>
      <w:b/>
      <w:bCs/>
      <w:lang w:eastAsia="en-US"/>
    </w:rPr>
  </w:style>
  <w:style w:type="character" w:styleId="PlaceholderText">
    <w:name w:val="Placeholder Text"/>
    <w:basedOn w:val="DefaultParagraphFont"/>
    <w:uiPriority w:val="99"/>
    <w:semiHidden/>
    <w:rsid w:val="00A80B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C5"/>
    <w:pPr>
      <w:spacing w:after="120" w:line="360" w:lineRule="auto"/>
      <w:jc w:val="both"/>
    </w:pPr>
    <w:rPr>
      <w:rFonts w:ascii="Times New Roman" w:eastAsia="Calibri" w:hAnsi="Times New Roman" w:cs="Arial"/>
      <w:sz w:val="24"/>
      <w:szCs w:val="22"/>
      <w:lang w:eastAsia="en-US"/>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lang w:val="x-none" w:eastAsia="x-none"/>
    </w:rPr>
  </w:style>
  <w:style w:type="paragraph" w:styleId="Heading9">
    <w:name w:val="heading 9"/>
    <w:basedOn w:val="Normal"/>
    <w:next w:val="Normal"/>
    <w:link w:val="Heading9Char"/>
    <w:uiPriority w:val="9"/>
    <w:semiHidden/>
    <w:unhideWhenUsed/>
    <w:qFormat/>
    <w:rsid w:val="004F659F"/>
    <w:pPr>
      <w:spacing w:before="240" w:after="60"/>
      <w:outlineLvl w:val="8"/>
    </w:pPr>
    <w:rPr>
      <w:rFonts w:ascii="Cambria" w:eastAsia="SimSun" w:hAnsi="Cambria" w:cs="Times New Roman"/>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pPr>
      <w:jc w:val="both"/>
    </w:pPr>
    <w:rPr>
      <w:szCs w:val="22"/>
      <w:lang w:eastAsia="zh-CN"/>
    </w:rPr>
  </w:style>
  <w:style w:type="paragraph" w:styleId="FootnoteText">
    <w:name w:val="footnote text"/>
    <w:basedOn w:val="Normal"/>
    <w:link w:val="FootnoteTextChar"/>
    <w:uiPriority w:val="99"/>
    <w:semiHidden/>
    <w:rsid w:val="00116DC5"/>
    <w:pPr>
      <w:spacing w:after="0" w:line="240" w:lineRule="auto"/>
      <w:jc w:val="left"/>
    </w:pPr>
    <w:rPr>
      <w:rFonts w:eastAsia="Times New Roman" w:cs="Times New Roman"/>
      <w:sz w:val="20"/>
      <w:szCs w:val="20"/>
      <w:lang w:val="x-none"/>
    </w:rPr>
  </w:style>
  <w:style w:type="character" w:customStyle="1" w:styleId="FootnoteTextChar">
    <w:name w:val="Footnote Text Char"/>
    <w:link w:val="FootnoteText"/>
    <w:uiPriority w:val="99"/>
    <w:semiHidden/>
    <w:rsid w:val="00116DC5"/>
    <w:rPr>
      <w:rFonts w:ascii="Times New Roman" w:eastAsia="Times New Roman" w:hAnsi="Times New Roman" w:cs="Times New Roman"/>
      <w:sz w:val="20"/>
      <w:szCs w:val="20"/>
      <w:lang w:eastAsia="en-US"/>
    </w:rPr>
  </w:style>
  <w:style w:type="paragraph" w:styleId="BodyText3">
    <w:name w:val="Body Text 3"/>
    <w:basedOn w:val="Normal"/>
    <w:link w:val="BodyText3Char"/>
    <w:rsid w:val="00116DC5"/>
    <w:pPr>
      <w:spacing w:line="240" w:lineRule="auto"/>
      <w:jc w:val="left"/>
    </w:pPr>
    <w:rPr>
      <w:rFonts w:eastAsia="Times New Roman" w:cs="Times New Roman"/>
      <w:sz w:val="16"/>
      <w:szCs w:val="16"/>
      <w:lang w:val="x-none"/>
    </w:rPr>
  </w:style>
  <w:style w:type="character" w:customStyle="1" w:styleId="BodyText3Char">
    <w:name w:val="Body Text 3 Char"/>
    <w:link w:val="BodyText3"/>
    <w:rsid w:val="00116DC5"/>
    <w:rPr>
      <w:rFonts w:ascii="Times New Roman" w:eastAsia="Times New Roman" w:hAnsi="Times New Roman" w:cs="Times New Roman"/>
      <w:sz w:val="16"/>
      <w:szCs w:val="16"/>
      <w:lang w:eastAsia="en-US"/>
    </w:rPr>
  </w:style>
  <w:style w:type="character" w:styleId="FootnoteReference">
    <w:name w:val="footnote reference"/>
    <w:uiPriority w:val="99"/>
    <w:semiHidden/>
    <w:rsid w:val="00116DC5"/>
    <w:rPr>
      <w:vertAlign w:val="superscript"/>
    </w:rPr>
  </w:style>
  <w:style w:type="paragraph" w:styleId="ListParagraph">
    <w:name w:val="List Paragraph"/>
    <w:basedOn w:val="Normal"/>
    <w:uiPriority w:val="34"/>
    <w:qFormat/>
    <w:rsid w:val="00BF1520"/>
    <w:pPr>
      <w:spacing w:after="0" w:line="240" w:lineRule="auto"/>
      <w:ind w:left="720"/>
      <w:contextualSpacing/>
      <w:jc w:val="left"/>
    </w:pPr>
    <w:rPr>
      <w:rFonts w:eastAsia="Times New Roman" w:cs="Times New Roman"/>
      <w:szCs w:val="24"/>
      <w:lang w:eastAsia="en-GB"/>
    </w:rPr>
  </w:style>
  <w:style w:type="paragraph" w:styleId="BalloonText">
    <w:name w:val="Balloon Text"/>
    <w:basedOn w:val="Normal"/>
    <w:link w:val="BalloonTextChar"/>
    <w:uiPriority w:val="99"/>
    <w:semiHidden/>
    <w:unhideWhenUsed/>
    <w:rsid w:val="00BF1520"/>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BF1520"/>
    <w:rPr>
      <w:rFonts w:ascii="Tahoma" w:eastAsia="Calibri" w:hAnsi="Tahoma" w:cs="Tahoma"/>
      <w:sz w:val="16"/>
      <w:szCs w:val="16"/>
      <w:lang w:eastAsia="en-US"/>
    </w:rPr>
  </w:style>
  <w:style w:type="table" w:styleId="TableGrid">
    <w:name w:val="Table Grid"/>
    <w:basedOn w:val="TableNormal"/>
    <w:uiPriority w:val="59"/>
    <w:rsid w:val="00BF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AA8"/>
    <w:pPr>
      <w:tabs>
        <w:tab w:val="center" w:pos="4513"/>
        <w:tab w:val="right" w:pos="9026"/>
      </w:tabs>
    </w:pPr>
    <w:rPr>
      <w:rFonts w:cs="Times New Roman"/>
      <w:lang w:val="x-none"/>
    </w:rPr>
  </w:style>
  <w:style w:type="character" w:customStyle="1" w:styleId="HeaderChar">
    <w:name w:val="Header Char"/>
    <w:link w:val="Header"/>
    <w:uiPriority w:val="99"/>
    <w:rsid w:val="008C2AA8"/>
    <w:rPr>
      <w:rFonts w:ascii="Times New Roman" w:eastAsia="Calibri" w:hAnsi="Times New Roman" w:cs="Arial"/>
      <w:sz w:val="24"/>
      <w:szCs w:val="22"/>
      <w:lang w:eastAsia="en-US"/>
    </w:rPr>
  </w:style>
  <w:style w:type="paragraph" w:styleId="Footer">
    <w:name w:val="footer"/>
    <w:basedOn w:val="Normal"/>
    <w:link w:val="FooterChar"/>
    <w:uiPriority w:val="99"/>
    <w:unhideWhenUsed/>
    <w:rsid w:val="008C2AA8"/>
    <w:pPr>
      <w:tabs>
        <w:tab w:val="center" w:pos="4513"/>
        <w:tab w:val="right" w:pos="9026"/>
      </w:tabs>
    </w:pPr>
    <w:rPr>
      <w:rFonts w:cs="Times New Roman"/>
      <w:lang w:val="x-none"/>
    </w:rPr>
  </w:style>
  <w:style w:type="character" w:customStyle="1" w:styleId="FooterChar">
    <w:name w:val="Footer Char"/>
    <w:link w:val="Footer"/>
    <w:uiPriority w:val="99"/>
    <w:rsid w:val="008C2AA8"/>
    <w:rPr>
      <w:rFonts w:ascii="Times New Roman" w:eastAsia="Calibri" w:hAnsi="Times New Roman" w:cs="Arial"/>
      <w:sz w:val="24"/>
      <w:szCs w:val="22"/>
      <w:lang w:eastAsia="en-US"/>
    </w:rPr>
  </w:style>
  <w:style w:type="character" w:customStyle="1" w:styleId="Heading9Char">
    <w:name w:val="Heading 9 Char"/>
    <w:link w:val="Heading9"/>
    <w:uiPriority w:val="9"/>
    <w:semiHidden/>
    <w:rsid w:val="004F659F"/>
    <w:rPr>
      <w:rFonts w:ascii="Cambria" w:eastAsia="SimSun" w:hAnsi="Cambria" w:cs="Times New Roman"/>
      <w:sz w:val="22"/>
      <w:szCs w:val="22"/>
      <w:lang w:eastAsia="en-US"/>
    </w:rPr>
  </w:style>
  <w:style w:type="paragraph" w:styleId="BodyText">
    <w:name w:val="Body Text"/>
    <w:basedOn w:val="Normal"/>
    <w:link w:val="BodyTextChar"/>
    <w:uiPriority w:val="99"/>
    <w:semiHidden/>
    <w:unhideWhenUsed/>
    <w:rsid w:val="004F659F"/>
    <w:rPr>
      <w:rFonts w:cs="Times New Roman"/>
      <w:lang w:val="x-none"/>
    </w:rPr>
  </w:style>
  <w:style w:type="character" w:customStyle="1" w:styleId="BodyTextChar">
    <w:name w:val="Body Text Char"/>
    <w:link w:val="BodyText"/>
    <w:uiPriority w:val="99"/>
    <w:semiHidden/>
    <w:rsid w:val="004F659F"/>
    <w:rPr>
      <w:rFonts w:ascii="Times New Roman" w:eastAsia="Calibri" w:hAnsi="Times New Roman" w:cs="Arial"/>
      <w:sz w:val="24"/>
      <w:szCs w:val="22"/>
      <w:lang w:eastAsia="en-US"/>
    </w:rPr>
  </w:style>
  <w:style w:type="character" w:styleId="Hyperlink">
    <w:name w:val="Hyperlink"/>
    <w:uiPriority w:val="99"/>
    <w:unhideWhenUsed/>
    <w:rsid w:val="000270B1"/>
    <w:rPr>
      <w:strike w:val="0"/>
      <w:dstrike w:val="0"/>
      <w:color w:val="0033CC"/>
      <w:u w:val="none"/>
      <w:effect w:val="none"/>
    </w:rPr>
  </w:style>
  <w:style w:type="paragraph" w:styleId="NormalWeb">
    <w:name w:val="Normal (Web)"/>
    <w:basedOn w:val="Normal"/>
    <w:unhideWhenUsed/>
    <w:rsid w:val="00000052"/>
    <w:pPr>
      <w:spacing w:before="100" w:beforeAutospacing="1" w:after="100" w:afterAutospacing="1" w:line="240" w:lineRule="auto"/>
      <w:jc w:val="left"/>
    </w:pPr>
    <w:rPr>
      <w:rFonts w:eastAsia="SimSun" w:cs="Times New Roman"/>
      <w:szCs w:val="24"/>
      <w:lang w:val="el-GR" w:eastAsia="el-GR"/>
    </w:rPr>
  </w:style>
  <w:style w:type="character" w:styleId="Emphasis">
    <w:name w:val="Emphasis"/>
    <w:uiPriority w:val="20"/>
    <w:qFormat/>
    <w:rsid w:val="00075D11"/>
    <w:rPr>
      <w:i/>
      <w:iCs/>
    </w:rPr>
  </w:style>
  <w:style w:type="character" w:styleId="CommentReference">
    <w:name w:val="annotation reference"/>
    <w:uiPriority w:val="99"/>
    <w:semiHidden/>
    <w:unhideWhenUsed/>
    <w:rsid w:val="006125FC"/>
    <w:rPr>
      <w:sz w:val="16"/>
      <w:szCs w:val="16"/>
    </w:rPr>
  </w:style>
  <w:style w:type="paragraph" w:styleId="CommentText">
    <w:name w:val="annotation text"/>
    <w:basedOn w:val="Normal"/>
    <w:link w:val="CommentTextChar"/>
    <w:uiPriority w:val="99"/>
    <w:semiHidden/>
    <w:unhideWhenUsed/>
    <w:rsid w:val="006125FC"/>
    <w:pPr>
      <w:spacing w:after="200" w:line="240" w:lineRule="auto"/>
      <w:jc w:val="left"/>
    </w:pPr>
    <w:rPr>
      <w:rFonts w:ascii="Calibri" w:hAnsi="Calibri" w:cs="Times New Roman"/>
      <w:sz w:val="20"/>
      <w:szCs w:val="20"/>
    </w:rPr>
  </w:style>
  <w:style w:type="character" w:customStyle="1" w:styleId="CommentTextChar">
    <w:name w:val="Comment Text Char"/>
    <w:link w:val="CommentText"/>
    <w:uiPriority w:val="99"/>
    <w:semiHidden/>
    <w:rsid w:val="006125FC"/>
    <w:rPr>
      <w:rFonts w:ascii="Calibri" w:eastAsia="Calibri" w:hAnsi="Calibri" w:cs="Times New Roman"/>
      <w:lang w:eastAsia="en-US"/>
    </w:rPr>
  </w:style>
  <w:style w:type="paragraph" w:customStyle="1" w:styleId="Default">
    <w:name w:val="Default"/>
    <w:rsid w:val="00663B78"/>
    <w:pPr>
      <w:widowControl w:val="0"/>
      <w:autoSpaceDE w:val="0"/>
      <w:autoSpaceDN w:val="0"/>
      <w:adjustRightInd w:val="0"/>
    </w:pPr>
    <w:rPr>
      <w:rFonts w:ascii="DIN" w:eastAsia="DIN" w:hAnsi="Times New Roman" w:cs="DIN"/>
      <w:color w:val="000000"/>
      <w:sz w:val="24"/>
      <w:szCs w:val="24"/>
      <w:lang w:val="en-US" w:eastAsia="zh-TW"/>
    </w:rPr>
  </w:style>
  <w:style w:type="paragraph" w:styleId="CommentSubject">
    <w:name w:val="annotation subject"/>
    <w:basedOn w:val="CommentText"/>
    <w:next w:val="CommentText"/>
    <w:link w:val="CommentSubjectChar"/>
    <w:uiPriority w:val="99"/>
    <w:semiHidden/>
    <w:unhideWhenUsed/>
    <w:rsid w:val="00A545C0"/>
    <w:pPr>
      <w:spacing w:after="120" w:line="360" w:lineRule="auto"/>
      <w:jc w:val="both"/>
    </w:pPr>
    <w:rPr>
      <w:rFonts w:ascii="Times New Roman" w:hAnsi="Times New Roman" w:cs="Arial"/>
      <w:b/>
      <w:bCs/>
    </w:rPr>
  </w:style>
  <w:style w:type="character" w:customStyle="1" w:styleId="CommentSubjectChar">
    <w:name w:val="Comment Subject Char"/>
    <w:link w:val="CommentSubject"/>
    <w:uiPriority w:val="99"/>
    <w:semiHidden/>
    <w:rsid w:val="00A545C0"/>
    <w:rPr>
      <w:rFonts w:ascii="Times New Roman" w:eastAsia="Calibri" w:hAnsi="Times New Roman" w:cs="Arial"/>
      <w:b/>
      <w:bCs/>
      <w:lang w:eastAsia="en-US"/>
    </w:rPr>
  </w:style>
  <w:style w:type="character" w:styleId="PlaceholderText">
    <w:name w:val="Placeholder Text"/>
    <w:basedOn w:val="DefaultParagraphFont"/>
    <w:uiPriority w:val="99"/>
    <w:semiHidden/>
    <w:rsid w:val="00A80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3122">
      <w:bodyDiv w:val="1"/>
      <w:marLeft w:val="0"/>
      <w:marRight w:val="0"/>
      <w:marTop w:val="0"/>
      <w:marBottom w:val="0"/>
      <w:divBdr>
        <w:top w:val="none" w:sz="0" w:space="0" w:color="auto"/>
        <w:left w:val="none" w:sz="0" w:space="0" w:color="auto"/>
        <w:bottom w:val="none" w:sz="0" w:space="0" w:color="auto"/>
        <w:right w:val="none" w:sz="0" w:space="0" w:color="auto"/>
      </w:divBdr>
      <w:divsChild>
        <w:div w:id="1383476661">
          <w:marLeft w:val="0"/>
          <w:marRight w:val="0"/>
          <w:marTop w:val="0"/>
          <w:marBottom w:val="0"/>
          <w:divBdr>
            <w:top w:val="none" w:sz="0" w:space="0" w:color="auto"/>
            <w:left w:val="none" w:sz="0" w:space="0" w:color="auto"/>
            <w:bottom w:val="none" w:sz="0" w:space="0" w:color="auto"/>
            <w:right w:val="none" w:sz="0" w:space="0" w:color="auto"/>
          </w:divBdr>
          <w:divsChild>
            <w:div w:id="1674525772">
              <w:marLeft w:val="0"/>
              <w:marRight w:val="0"/>
              <w:marTop w:val="0"/>
              <w:marBottom w:val="0"/>
              <w:divBdr>
                <w:top w:val="none" w:sz="0" w:space="0" w:color="auto"/>
                <w:left w:val="none" w:sz="0" w:space="0" w:color="auto"/>
                <w:bottom w:val="none" w:sz="0" w:space="0" w:color="auto"/>
                <w:right w:val="none" w:sz="0" w:space="0" w:color="auto"/>
              </w:divBdr>
              <w:divsChild>
                <w:div w:id="1018972154">
                  <w:marLeft w:val="0"/>
                  <w:marRight w:val="0"/>
                  <w:marTop w:val="0"/>
                  <w:marBottom w:val="0"/>
                  <w:divBdr>
                    <w:top w:val="none" w:sz="0" w:space="0" w:color="auto"/>
                    <w:left w:val="none" w:sz="0" w:space="0" w:color="auto"/>
                    <w:bottom w:val="none" w:sz="0" w:space="0" w:color="auto"/>
                    <w:right w:val="none" w:sz="0" w:space="0" w:color="auto"/>
                  </w:divBdr>
                  <w:divsChild>
                    <w:div w:id="2090035946">
                      <w:marLeft w:val="0"/>
                      <w:marRight w:val="0"/>
                      <w:marTop w:val="0"/>
                      <w:marBottom w:val="0"/>
                      <w:divBdr>
                        <w:top w:val="none" w:sz="0" w:space="0" w:color="auto"/>
                        <w:left w:val="none" w:sz="0" w:space="0" w:color="auto"/>
                        <w:bottom w:val="none" w:sz="0" w:space="0" w:color="auto"/>
                        <w:right w:val="none" w:sz="0" w:space="0" w:color="auto"/>
                      </w:divBdr>
                      <w:divsChild>
                        <w:div w:id="694232470">
                          <w:marLeft w:val="0"/>
                          <w:marRight w:val="0"/>
                          <w:marTop w:val="0"/>
                          <w:marBottom w:val="0"/>
                          <w:divBdr>
                            <w:top w:val="none" w:sz="0" w:space="0" w:color="auto"/>
                            <w:left w:val="none" w:sz="0" w:space="0" w:color="auto"/>
                            <w:bottom w:val="none" w:sz="0" w:space="0" w:color="auto"/>
                            <w:right w:val="none" w:sz="0" w:space="0" w:color="auto"/>
                          </w:divBdr>
                          <w:divsChild>
                            <w:div w:id="1371104588">
                              <w:marLeft w:val="-63"/>
                              <w:marRight w:val="0"/>
                              <w:marTop w:val="0"/>
                              <w:marBottom w:val="0"/>
                              <w:divBdr>
                                <w:top w:val="none" w:sz="0" w:space="0" w:color="auto"/>
                                <w:left w:val="none" w:sz="0" w:space="0" w:color="auto"/>
                                <w:bottom w:val="none" w:sz="0" w:space="0" w:color="auto"/>
                                <w:right w:val="none" w:sz="0" w:space="0" w:color="auto"/>
                              </w:divBdr>
                              <w:divsChild>
                                <w:div w:id="1677220562">
                                  <w:marLeft w:val="0"/>
                                  <w:marRight w:val="0"/>
                                  <w:marTop w:val="38"/>
                                  <w:marBottom w:val="0"/>
                                  <w:divBdr>
                                    <w:top w:val="none" w:sz="0" w:space="0" w:color="auto"/>
                                    <w:left w:val="none" w:sz="0" w:space="0" w:color="auto"/>
                                    <w:bottom w:val="none" w:sz="0" w:space="0" w:color="auto"/>
                                    <w:right w:val="none" w:sz="0" w:space="0" w:color="auto"/>
                                  </w:divBdr>
                                  <w:divsChild>
                                    <w:div w:id="298996985">
                                      <w:marLeft w:val="0"/>
                                      <w:marRight w:val="0"/>
                                      <w:marTop w:val="0"/>
                                      <w:marBottom w:val="0"/>
                                      <w:divBdr>
                                        <w:top w:val="none" w:sz="0" w:space="0" w:color="auto"/>
                                        <w:left w:val="none" w:sz="0" w:space="0" w:color="auto"/>
                                        <w:bottom w:val="none" w:sz="0" w:space="0" w:color="auto"/>
                                        <w:right w:val="none" w:sz="0" w:space="0" w:color="auto"/>
                                      </w:divBdr>
                                      <w:divsChild>
                                        <w:div w:id="1348097778">
                                          <w:marLeft w:val="0"/>
                                          <w:marRight w:val="0"/>
                                          <w:marTop w:val="0"/>
                                          <w:marBottom w:val="0"/>
                                          <w:divBdr>
                                            <w:top w:val="none" w:sz="0" w:space="0" w:color="auto"/>
                                            <w:left w:val="none" w:sz="0" w:space="0" w:color="auto"/>
                                            <w:bottom w:val="none" w:sz="0" w:space="0" w:color="auto"/>
                                            <w:right w:val="none" w:sz="0" w:space="0" w:color="auto"/>
                                          </w:divBdr>
                                          <w:divsChild>
                                            <w:div w:id="10930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066531">
      <w:bodyDiv w:val="1"/>
      <w:marLeft w:val="0"/>
      <w:marRight w:val="0"/>
      <w:marTop w:val="0"/>
      <w:marBottom w:val="0"/>
      <w:divBdr>
        <w:top w:val="none" w:sz="0" w:space="0" w:color="auto"/>
        <w:left w:val="none" w:sz="0" w:space="0" w:color="auto"/>
        <w:bottom w:val="none" w:sz="0" w:space="0" w:color="auto"/>
        <w:right w:val="none" w:sz="0" w:space="0" w:color="auto"/>
      </w:divBdr>
    </w:div>
    <w:div w:id="458841028">
      <w:bodyDiv w:val="1"/>
      <w:marLeft w:val="0"/>
      <w:marRight w:val="0"/>
      <w:marTop w:val="0"/>
      <w:marBottom w:val="0"/>
      <w:divBdr>
        <w:top w:val="none" w:sz="0" w:space="0" w:color="auto"/>
        <w:left w:val="none" w:sz="0" w:space="0" w:color="auto"/>
        <w:bottom w:val="none" w:sz="0" w:space="0" w:color="auto"/>
        <w:right w:val="none" w:sz="0" w:space="0" w:color="auto"/>
      </w:divBdr>
      <w:divsChild>
        <w:div w:id="790168764">
          <w:marLeft w:val="0"/>
          <w:marRight w:val="0"/>
          <w:marTop w:val="0"/>
          <w:marBottom w:val="0"/>
          <w:divBdr>
            <w:top w:val="none" w:sz="0" w:space="0" w:color="auto"/>
            <w:left w:val="none" w:sz="0" w:space="0" w:color="auto"/>
            <w:bottom w:val="none" w:sz="0" w:space="0" w:color="auto"/>
            <w:right w:val="none" w:sz="0" w:space="0" w:color="auto"/>
          </w:divBdr>
          <w:divsChild>
            <w:div w:id="727530688">
              <w:marLeft w:val="0"/>
              <w:marRight w:val="0"/>
              <w:marTop w:val="0"/>
              <w:marBottom w:val="0"/>
              <w:divBdr>
                <w:top w:val="none" w:sz="0" w:space="0" w:color="auto"/>
                <w:left w:val="none" w:sz="0" w:space="0" w:color="auto"/>
                <w:bottom w:val="none" w:sz="0" w:space="0" w:color="auto"/>
                <w:right w:val="none" w:sz="0" w:space="0" w:color="auto"/>
              </w:divBdr>
              <w:divsChild>
                <w:div w:id="224335771">
                  <w:marLeft w:val="0"/>
                  <w:marRight w:val="0"/>
                  <w:marTop w:val="0"/>
                  <w:marBottom w:val="0"/>
                  <w:divBdr>
                    <w:top w:val="none" w:sz="0" w:space="0" w:color="auto"/>
                    <w:left w:val="none" w:sz="0" w:space="0" w:color="auto"/>
                    <w:bottom w:val="none" w:sz="0" w:space="0" w:color="auto"/>
                    <w:right w:val="none" w:sz="0" w:space="0" w:color="auto"/>
                  </w:divBdr>
                  <w:divsChild>
                    <w:div w:id="671294270">
                      <w:marLeft w:val="0"/>
                      <w:marRight w:val="0"/>
                      <w:marTop w:val="0"/>
                      <w:marBottom w:val="0"/>
                      <w:divBdr>
                        <w:top w:val="none" w:sz="0" w:space="0" w:color="auto"/>
                        <w:left w:val="none" w:sz="0" w:space="0" w:color="auto"/>
                        <w:bottom w:val="none" w:sz="0" w:space="0" w:color="auto"/>
                        <w:right w:val="none" w:sz="0" w:space="0" w:color="auto"/>
                      </w:divBdr>
                      <w:divsChild>
                        <w:div w:id="200435794">
                          <w:marLeft w:val="0"/>
                          <w:marRight w:val="0"/>
                          <w:marTop w:val="0"/>
                          <w:marBottom w:val="0"/>
                          <w:divBdr>
                            <w:top w:val="none" w:sz="0" w:space="0" w:color="auto"/>
                            <w:left w:val="none" w:sz="0" w:space="0" w:color="auto"/>
                            <w:bottom w:val="none" w:sz="0" w:space="0" w:color="auto"/>
                            <w:right w:val="none" w:sz="0" w:space="0" w:color="auto"/>
                          </w:divBdr>
                          <w:divsChild>
                            <w:div w:id="52974725">
                              <w:marLeft w:val="-63"/>
                              <w:marRight w:val="0"/>
                              <w:marTop w:val="0"/>
                              <w:marBottom w:val="0"/>
                              <w:divBdr>
                                <w:top w:val="none" w:sz="0" w:space="0" w:color="auto"/>
                                <w:left w:val="none" w:sz="0" w:space="0" w:color="auto"/>
                                <w:bottom w:val="none" w:sz="0" w:space="0" w:color="auto"/>
                                <w:right w:val="none" w:sz="0" w:space="0" w:color="auto"/>
                              </w:divBdr>
                              <w:divsChild>
                                <w:div w:id="1286502976">
                                  <w:marLeft w:val="0"/>
                                  <w:marRight w:val="0"/>
                                  <w:marTop w:val="38"/>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sChild>
                                        <w:div w:id="1291399368">
                                          <w:marLeft w:val="0"/>
                                          <w:marRight w:val="0"/>
                                          <w:marTop w:val="0"/>
                                          <w:marBottom w:val="0"/>
                                          <w:divBdr>
                                            <w:top w:val="none" w:sz="0" w:space="0" w:color="auto"/>
                                            <w:left w:val="none" w:sz="0" w:space="0" w:color="auto"/>
                                            <w:bottom w:val="none" w:sz="0" w:space="0" w:color="auto"/>
                                            <w:right w:val="none" w:sz="0" w:space="0" w:color="auto"/>
                                          </w:divBdr>
                                          <w:divsChild>
                                            <w:div w:id="18692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50624">
      <w:bodyDiv w:val="1"/>
      <w:marLeft w:val="0"/>
      <w:marRight w:val="0"/>
      <w:marTop w:val="0"/>
      <w:marBottom w:val="0"/>
      <w:divBdr>
        <w:top w:val="none" w:sz="0" w:space="0" w:color="auto"/>
        <w:left w:val="none" w:sz="0" w:space="0" w:color="auto"/>
        <w:bottom w:val="none" w:sz="0" w:space="0" w:color="auto"/>
        <w:right w:val="none" w:sz="0" w:space="0" w:color="auto"/>
      </w:divBdr>
    </w:div>
    <w:div w:id="639772991">
      <w:bodyDiv w:val="1"/>
      <w:marLeft w:val="0"/>
      <w:marRight w:val="0"/>
      <w:marTop w:val="0"/>
      <w:marBottom w:val="0"/>
      <w:divBdr>
        <w:top w:val="none" w:sz="0" w:space="0" w:color="auto"/>
        <w:left w:val="none" w:sz="0" w:space="0" w:color="auto"/>
        <w:bottom w:val="none" w:sz="0" w:space="0" w:color="auto"/>
        <w:right w:val="none" w:sz="0" w:space="0" w:color="auto"/>
      </w:divBdr>
    </w:div>
    <w:div w:id="731732275">
      <w:bodyDiv w:val="1"/>
      <w:marLeft w:val="0"/>
      <w:marRight w:val="0"/>
      <w:marTop w:val="0"/>
      <w:marBottom w:val="0"/>
      <w:divBdr>
        <w:top w:val="none" w:sz="0" w:space="0" w:color="auto"/>
        <w:left w:val="none" w:sz="0" w:space="0" w:color="auto"/>
        <w:bottom w:val="none" w:sz="0" w:space="0" w:color="auto"/>
        <w:right w:val="none" w:sz="0" w:space="0" w:color="auto"/>
      </w:divBdr>
      <w:divsChild>
        <w:div w:id="1522089953">
          <w:marLeft w:val="0"/>
          <w:marRight w:val="0"/>
          <w:marTop w:val="0"/>
          <w:marBottom w:val="0"/>
          <w:divBdr>
            <w:top w:val="none" w:sz="0" w:space="0" w:color="auto"/>
            <w:left w:val="none" w:sz="0" w:space="0" w:color="auto"/>
            <w:bottom w:val="none" w:sz="0" w:space="0" w:color="auto"/>
            <w:right w:val="none" w:sz="0" w:space="0" w:color="auto"/>
          </w:divBdr>
          <w:divsChild>
            <w:div w:id="75825835">
              <w:marLeft w:val="0"/>
              <w:marRight w:val="0"/>
              <w:marTop w:val="0"/>
              <w:marBottom w:val="0"/>
              <w:divBdr>
                <w:top w:val="none" w:sz="0" w:space="0" w:color="auto"/>
                <w:left w:val="none" w:sz="0" w:space="0" w:color="auto"/>
                <w:bottom w:val="none" w:sz="0" w:space="0" w:color="auto"/>
                <w:right w:val="none" w:sz="0" w:space="0" w:color="auto"/>
              </w:divBdr>
              <w:divsChild>
                <w:div w:id="7625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031">
      <w:bodyDiv w:val="1"/>
      <w:marLeft w:val="0"/>
      <w:marRight w:val="0"/>
      <w:marTop w:val="0"/>
      <w:marBottom w:val="0"/>
      <w:divBdr>
        <w:top w:val="none" w:sz="0" w:space="0" w:color="auto"/>
        <w:left w:val="none" w:sz="0" w:space="0" w:color="auto"/>
        <w:bottom w:val="none" w:sz="0" w:space="0" w:color="auto"/>
        <w:right w:val="none" w:sz="0" w:space="0" w:color="auto"/>
      </w:divBdr>
      <w:divsChild>
        <w:div w:id="214658771">
          <w:marLeft w:val="0"/>
          <w:marRight w:val="0"/>
          <w:marTop w:val="0"/>
          <w:marBottom w:val="0"/>
          <w:divBdr>
            <w:top w:val="none" w:sz="0" w:space="0" w:color="auto"/>
            <w:left w:val="none" w:sz="0" w:space="0" w:color="auto"/>
            <w:bottom w:val="none" w:sz="0" w:space="0" w:color="auto"/>
            <w:right w:val="none" w:sz="0" w:space="0" w:color="auto"/>
          </w:divBdr>
          <w:divsChild>
            <w:div w:id="2045322066">
              <w:marLeft w:val="0"/>
              <w:marRight w:val="0"/>
              <w:marTop w:val="0"/>
              <w:marBottom w:val="0"/>
              <w:divBdr>
                <w:top w:val="none" w:sz="0" w:space="0" w:color="auto"/>
                <w:left w:val="none" w:sz="0" w:space="0" w:color="auto"/>
                <w:bottom w:val="none" w:sz="0" w:space="0" w:color="auto"/>
                <w:right w:val="none" w:sz="0" w:space="0" w:color="auto"/>
              </w:divBdr>
              <w:divsChild>
                <w:div w:id="1616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8965">
      <w:bodyDiv w:val="1"/>
      <w:marLeft w:val="0"/>
      <w:marRight w:val="0"/>
      <w:marTop w:val="0"/>
      <w:marBottom w:val="0"/>
      <w:divBdr>
        <w:top w:val="none" w:sz="0" w:space="0" w:color="auto"/>
        <w:left w:val="none" w:sz="0" w:space="0" w:color="auto"/>
        <w:bottom w:val="none" w:sz="0" w:space="0" w:color="auto"/>
        <w:right w:val="none" w:sz="0" w:space="0" w:color="auto"/>
      </w:divBdr>
      <w:divsChild>
        <w:div w:id="1353847831">
          <w:marLeft w:val="0"/>
          <w:marRight w:val="0"/>
          <w:marTop w:val="0"/>
          <w:marBottom w:val="0"/>
          <w:divBdr>
            <w:top w:val="none" w:sz="0" w:space="0" w:color="auto"/>
            <w:left w:val="none" w:sz="0" w:space="0" w:color="auto"/>
            <w:bottom w:val="none" w:sz="0" w:space="0" w:color="auto"/>
            <w:right w:val="none" w:sz="0" w:space="0" w:color="auto"/>
          </w:divBdr>
          <w:divsChild>
            <w:div w:id="1041172920">
              <w:marLeft w:val="0"/>
              <w:marRight w:val="0"/>
              <w:marTop w:val="0"/>
              <w:marBottom w:val="0"/>
              <w:divBdr>
                <w:top w:val="none" w:sz="0" w:space="0" w:color="auto"/>
                <w:left w:val="none" w:sz="0" w:space="0" w:color="auto"/>
                <w:bottom w:val="none" w:sz="0" w:space="0" w:color="auto"/>
                <w:right w:val="none" w:sz="0" w:space="0" w:color="auto"/>
              </w:divBdr>
              <w:divsChild>
                <w:div w:id="405956360">
                  <w:marLeft w:val="0"/>
                  <w:marRight w:val="0"/>
                  <w:marTop w:val="0"/>
                  <w:marBottom w:val="0"/>
                  <w:divBdr>
                    <w:top w:val="none" w:sz="0" w:space="0" w:color="auto"/>
                    <w:left w:val="none" w:sz="0" w:space="0" w:color="auto"/>
                    <w:bottom w:val="none" w:sz="0" w:space="0" w:color="auto"/>
                    <w:right w:val="none" w:sz="0" w:space="0" w:color="auto"/>
                  </w:divBdr>
                  <w:divsChild>
                    <w:div w:id="1702510604">
                      <w:marLeft w:val="0"/>
                      <w:marRight w:val="0"/>
                      <w:marTop w:val="0"/>
                      <w:marBottom w:val="0"/>
                      <w:divBdr>
                        <w:top w:val="none" w:sz="0" w:space="0" w:color="auto"/>
                        <w:left w:val="none" w:sz="0" w:space="0" w:color="auto"/>
                        <w:bottom w:val="none" w:sz="0" w:space="0" w:color="auto"/>
                        <w:right w:val="none" w:sz="0" w:space="0" w:color="auto"/>
                      </w:divBdr>
                      <w:divsChild>
                        <w:div w:id="1835879285">
                          <w:marLeft w:val="0"/>
                          <w:marRight w:val="0"/>
                          <w:marTop w:val="0"/>
                          <w:marBottom w:val="0"/>
                          <w:divBdr>
                            <w:top w:val="none" w:sz="0" w:space="0" w:color="auto"/>
                            <w:left w:val="none" w:sz="0" w:space="0" w:color="auto"/>
                            <w:bottom w:val="none" w:sz="0" w:space="0" w:color="auto"/>
                            <w:right w:val="none" w:sz="0" w:space="0" w:color="auto"/>
                          </w:divBdr>
                          <w:divsChild>
                            <w:div w:id="588975151">
                              <w:marLeft w:val="-63"/>
                              <w:marRight w:val="0"/>
                              <w:marTop w:val="0"/>
                              <w:marBottom w:val="0"/>
                              <w:divBdr>
                                <w:top w:val="none" w:sz="0" w:space="0" w:color="auto"/>
                                <w:left w:val="none" w:sz="0" w:space="0" w:color="auto"/>
                                <w:bottom w:val="none" w:sz="0" w:space="0" w:color="auto"/>
                                <w:right w:val="none" w:sz="0" w:space="0" w:color="auto"/>
                              </w:divBdr>
                              <w:divsChild>
                                <w:div w:id="413599602">
                                  <w:marLeft w:val="0"/>
                                  <w:marRight w:val="0"/>
                                  <w:marTop w:val="38"/>
                                  <w:marBottom w:val="0"/>
                                  <w:divBdr>
                                    <w:top w:val="none" w:sz="0" w:space="0" w:color="auto"/>
                                    <w:left w:val="none" w:sz="0" w:space="0" w:color="auto"/>
                                    <w:bottom w:val="none" w:sz="0" w:space="0" w:color="auto"/>
                                    <w:right w:val="none" w:sz="0" w:space="0" w:color="auto"/>
                                  </w:divBdr>
                                  <w:divsChild>
                                    <w:div w:id="928462122">
                                      <w:marLeft w:val="0"/>
                                      <w:marRight w:val="0"/>
                                      <w:marTop w:val="0"/>
                                      <w:marBottom w:val="0"/>
                                      <w:divBdr>
                                        <w:top w:val="none" w:sz="0" w:space="0" w:color="auto"/>
                                        <w:left w:val="none" w:sz="0" w:space="0" w:color="auto"/>
                                        <w:bottom w:val="none" w:sz="0" w:space="0" w:color="auto"/>
                                        <w:right w:val="none" w:sz="0" w:space="0" w:color="auto"/>
                                      </w:divBdr>
                                      <w:divsChild>
                                        <w:div w:id="1665670628">
                                          <w:marLeft w:val="0"/>
                                          <w:marRight w:val="0"/>
                                          <w:marTop w:val="0"/>
                                          <w:marBottom w:val="0"/>
                                          <w:divBdr>
                                            <w:top w:val="none" w:sz="0" w:space="0" w:color="auto"/>
                                            <w:left w:val="none" w:sz="0" w:space="0" w:color="auto"/>
                                            <w:bottom w:val="none" w:sz="0" w:space="0" w:color="auto"/>
                                            <w:right w:val="none" w:sz="0" w:space="0" w:color="auto"/>
                                          </w:divBdr>
                                          <w:divsChild>
                                            <w:div w:id="13873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027980">
      <w:bodyDiv w:val="1"/>
      <w:marLeft w:val="0"/>
      <w:marRight w:val="0"/>
      <w:marTop w:val="0"/>
      <w:marBottom w:val="0"/>
      <w:divBdr>
        <w:top w:val="none" w:sz="0" w:space="0" w:color="auto"/>
        <w:left w:val="none" w:sz="0" w:space="0" w:color="auto"/>
        <w:bottom w:val="none" w:sz="0" w:space="0" w:color="auto"/>
        <w:right w:val="none" w:sz="0" w:space="0" w:color="auto"/>
      </w:divBdr>
      <w:divsChild>
        <w:div w:id="339622454">
          <w:marLeft w:val="0"/>
          <w:marRight w:val="0"/>
          <w:marTop w:val="0"/>
          <w:marBottom w:val="0"/>
          <w:divBdr>
            <w:top w:val="none" w:sz="0" w:space="0" w:color="auto"/>
            <w:left w:val="none" w:sz="0" w:space="0" w:color="auto"/>
            <w:bottom w:val="none" w:sz="0" w:space="0" w:color="auto"/>
            <w:right w:val="none" w:sz="0" w:space="0" w:color="auto"/>
          </w:divBdr>
          <w:divsChild>
            <w:div w:id="883716037">
              <w:marLeft w:val="0"/>
              <w:marRight w:val="0"/>
              <w:marTop w:val="68"/>
              <w:marBottom w:val="68"/>
              <w:divBdr>
                <w:top w:val="single" w:sz="6" w:space="0" w:color="EEEEEE"/>
                <w:left w:val="single" w:sz="6" w:space="0" w:color="EEEEEE"/>
                <w:bottom w:val="single" w:sz="6" w:space="0" w:color="EEEEEE"/>
                <w:right w:val="single" w:sz="6" w:space="0" w:color="EEEEEE"/>
              </w:divBdr>
              <w:divsChild>
                <w:div w:id="1552307040">
                  <w:marLeft w:val="0"/>
                  <w:marRight w:val="0"/>
                  <w:marTop w:val="0"/>
                  <w:marBottom w:val="0"/>
                  <w:divBdr>
                    <w:top w:val="none" w:sz="0" w:space="0" w:color="auto"/>
                    <w:left w:val="none" w:sz="0" w:space="0" w:color="auto"/>
                    <w:bottom w:val="none" w:sz="0" w:space="0" w:color="auto"/>
                    <w:right w:val="none" w:sz="0" w:space="0" w:color="auto"/>
                  </w:divBdr>
                  <w:divsChild>
                    <w:div w:id="417560877">
                      <w:marLeft w:val="0"/>
                      <w:marRight w:val="0"/>
                      <w:marTop w:val="0"/>
                      <w:marBottom w:val="0"/>
                      <w:divBdr>
                        <w:top w:val="none" w:sz="0" w:space="0" w:color="auto"/>
                        <w:left w:val="none" w:sz="0" w:space="0" w:color="auto"/>
                        <w:bottom w:val="none" w:sz="0" w:space="0" w:color="auto"/>
                        <w:right w:val="none" w:sz="0" w:space="0" w:color="auto"/>
                      </w:divBdr>
                      <w:divsChild>
                        <w:div w:id="754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3674">
      <w:bodyDiv w:val="1"/>
      <w:marLeft w:val="0"/>
      <w:marRight w:val="0"/>
      <w:marTop w:val="0"/>
      <w:marBottom w:val="0"/>
      <w:divBdr>
        <w:top w:val="none" w:sz="0" w:space="0" w:color="auto"/>
        <w:left w:val="none" w:sz="0" w:space="0" w:color="auto"/>
        <w:bottom w:val="none" w:sz="0" w:space="0" w:color="auto"/>
        <w:right w:val="none" w:sz="0" w:space="0" w:color="auto"/>
      </w:divBdr>
      <w:divsChild>
        <w:div w:id="978149147">
          <w:marLeft w:val="0"/>
          <w:marRight w:val="0"/>
          <w:marTop w:val="0"/>
          <w:marBottom w:val="0"/>
          <w:divBdr>
            <w:top w:val="none" w:sz="0" w:space="0" w:color="auto"/>
            <w:left w:val="none" w:sz="0" w:space="0" w:color="auto"/>
            <w:bottom w:val="none" w:sz="0" w:space="0" w:color="auto"/>
            <w:right w:val="none" w:sz="0" w:space="0" w:color="auto"/>
          </w:divBdr>
          <w:divsChild>
            <w:div w:id="773282730">
              <w:marLeft w:val="0"/>
              <w:marRight w:val="0"/>
              <w:marTop w:val="0"/>
              <w:marBottom w:val="0"/>
              <w:divBdr>
                <w:top w:val="none" w:sz="0" w:space="0" w:color="auto"/>
                <w:left w:val="none" w:sz="0" w:space="0" w:color="auto"/>
                <w:bottom w:val="none" w:sz="0" w:space="0" w:color="auto"/>
                <w:right w:val="none" w:sz="0" w:space="0" w:color="auto"/>
              </w:divBdr>
              <w:divsChild>
                <w:div w:id="1891765000">
                  <w:marLeft w:val="0"/>
                  <w:marRight w:val="0"/>
                  <w:marTop w:val="0"/>
                  <w:marBottom w:val="0"/>
                  <w:divBdr>
                    <w:top w:val="none" w:sz="0" w:space="0" w:color="auto"/>
                    <w:left w:val="none" w:sz="0" w:space="0" w:color="auto"/>
                    <w:bottom w:val="none" w:sz="0" w:space="0" w:color="auto"/>
                    <w:right w:val="none" w:sz="0" w:space="0" w:color="auto"/>
                  </w:divBdr>
                  <w:divsChild>
                    <w:div w:id="568227858">
                      <w:marLeft w:val="0"/>
                      <w:marRight w:val="0"/>
                      <w:marTop w:val="0"/>
                      <w:marBottom w:val="0"/>
                      <w:divBdr>
                        <w:top w:val="none" w:sz="0" w:space="0" w:color="auto"/>
                        <w:left w:val="none" w:sz="0" w:space="0" w:color="auto"/>
                        <w:bottom w:val="none" w:sz="0" w:space="0" w:color="auto"/>
                        <w:right w:val="none" w:sz="0" w:space="0" w:color="auto"/>
                      </w:divBdr>
                      <w:divsChild>
                        <w:div w:id="897784174">
                          <w:marLeft w:val="0"/>
                          <w:marRight w:val="0"/>
                          <w:marTop w:val="0"/>
                          <w:marBottom w:val="0"/>
                          <w:divBdr>
                            <w:top w:val="none" w:sz="0" w:space="0" w:color="auto"/>
                            <w:left w:val="none" w:sz="0" w:space="0" w:color="auto"/>
                            <w:bottom w:val="none" w:sz="0" w:space="0" w:color="auto"/>
                            <w:right w:val="none" w:sz="0" w:space="0" w:color="auto"/>
                          </w:divBdr>
                          <w:divsChild>
                            <w:div w:id="1553805223">
                              <w:marLeft w:val="-63"/>
                              <w:marRight w:val="0"/>
                              <w:marTop w:val="0"/>
                              <w:marBottom w:val="0"/>
                              <w:divBdr>
                                <w:top w:val="none" w:sz="0" w:space="0" w:color="auto"/>
                                <w:left w:val="none" w:sz="0" w:space="0" w:color="auto"/>
                                <w:bottom w:val="none" w:sz="0" w:space="0" w:color="auto"/>
                                <w:right w:val="none" w:sz="0" w:space="0" w:color="auto"/>
                              </w:divBdr>
                              <w:divsChild>
                                <w:div w:id="2005620264">
                                  <w:marLeft w:val="0"/>
                                  <w:marRight w:val="0"/>
                                  <w:marTop w:val="38"/>
                                  <w:marBottom w:val="0"/>
                                  <w:divBdr>
                                    <w:top w:val="none" w:sz="0" w:space="0" w:color="auto"/>
                                    <w:left w:val="none" w:sz="0" w:space="0" w:color="auto"/>
                                    <w:bottom w:val="none" w:sz="0" w:space="0" w:color="auto"/>
                                    <w:right w:val="none" w:sz="0" w:space="0" w:color="auto"/>
                                  </w:divBdr>
                                  <w:divsChild>
                                    <w:div w:id="553736548">
                                      <w:marLeft w:val="0"/>
                                      <w:marRight w:val="0"/>
                                      <w:marTop w:val="0"/>
                                      <w:marBottom w:val="0"/>
                                      <w:divBdr>
                                        <w:top w:val="none" w:sz="0" w:space="0" w:color="auto"/>
                                        <w:left w:val="none" w:sz="0" w:space="0" w:color="auto"/>
                                        <w:bottom w:val="none" w:sz="0" w:space="0" w:color="auto"/>
                                        <w:right w:val="none" w:sz="0" w:space="0" w:color="auto"/>
                                      </w:divBdr>
                                      <w:divsChild>
                                        <w:div w:id="1752311568">
                                          <w:marLeft w:val="0"/>
                                          <w:marRight w:val="0"/>
                                          <w:marTop w:val="0"/>
                                          <w:marBottom w:val="0"/>
                                          <w:divBdr>
                                            <w:top w:val="none" w:sz="0" w:space="0" w:color="auto"/>
                                            <w:left w:val="none" w:sz="0" w:space="0" w:color="auto"/>
                                            <w:bottom w:val="none" w:sz="0" w:space="0" w:color="auto"/>
                                            <w:right w:val="none" w:sz="0" w:space="0" w:color="auto"/>
                                          </w:divBdr>
                                          <w:divsChild>
                                            <w:div w:id="1142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35308">
      <w:bodyDiv w:val="1"/>
      <w:marLeft w:val="0"/>
      <w:marRight w:val="0"/>
      <w:marTop w:val="0"/>
      <w:marBottom w:val="0"/>
      <w:divBdr>
        <w:top w:val="none" w:sz="0" w:space="0" w:color="auto"/>
        <w:left w:val="none" w:sz="0" w:space="0" w:color="auto"/>
        <w:bottom w:val="none" w:sz="0" w:space="0" w:color="auto"/>
        <w:right w:val="none" w:sz="0" w:space="0" w:color="auto"/>
      </w:divBdr>
    </w:div>
    <w:div w:id="1274089709">
      <w:bodyDiv w:val="1"/>
      <w:marLeft w:val="0"/>
      <w:marRight w:val="0"/>
      <w:marTop w:val="0"/>
      <w:marBottom w:val="0"/>
      <w:divBdr>
        <w:top w:val="none" w:sz="0" w:space="0" w:color="auto"/>
        <w:left w:val="none" w:sz="0" w:space="0" w:color="auto"/>
        <w:bottom w:val="none" w:sz="0" w:space="0" w:color="auto"/>
        <w:right w:val="none" w:sz="0" w:space="0" w:color="auto"/>
      </w:divBdr>
    </w:div>
    <w:div w:id="1956785014">
      <w:bodyDiv w:val="1"/>
      <w:marLeft w:val="0"/>
      <w:marRight w:val="0"/>
      <w:marTop w:val="0"/>
      <w:marBottom w:val="0"/>
      <w:divBdr>
        <w:top w:val="none" w:sz="0" w:space="0" w:color="auto"/>
        <w:left w:val="none" w:sz="0" w:space="0" w:color="auto"/>
        <w:bottom w:val="none" w:sz="0" w:space="0" w:color="auto"/>
        <w:right w:val="none" w:sz="0" w:space="0" w:color="auto"/>
      </w:divBdr>
    </w:div>
    <w:div w:id="2097554570">
      <w:bodyDiv w:val="1"/>
      <w:marLeft w:val="0"/>
      <w:marRight w:val="0"/>
      <w:marTop w:val="0"/>
      <w:marBottom w:val="0"/>
      <w:divBdr>
        <w:top w:val="none" w:sz="0" w:space="0" w:color="auto"/>
        <w:left w:val="none" w:sz="0" w:space="0" w:color="auto"/>
        <w:bottom w:val="none" w:sz="0" w:space="0" w:color="auto"/>
        <w:right w:val="none" w:sz="0" w:space="0" w:color="auto"/>
      </w:divBdr>
    </w:div>
    <w:div w:id="21395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ra.ub.uni-muenchen.de/29420/1/MPRA_paper_294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Graphs!$C$7</c:f>
              <c:strCache>
                <c:ptCount val="1"/>
                <c:pt idx="0">
                  <c:v>xeffEQ</c:v>
                </c:pt>
              </c:strCache>
            </c:strRef>
          </c:tx>
          <c:spPr>
            <a:ln w="19050"/>
          </c:spPr>
          <c:marker>
            <c:symbol val="x"/>
            <c:size val="10"/>
          </c:marker>
          <c:cat>
            <c:numRef>
              <c:f>Graphs!$B$8:$B$14</c:f>
              <c:numCache>
                <c:formatCode>General</c:formatCode>
                <c:ptCount val="7"/>
                <c:pt idx="0">
                  <c:v>2006</c:v>
                </c:pt>
                <c:pt idx="1">
                  <c:v>2007</c:v>
                </c:pt>
                <c:pt idx="2">
                  <c:v>2008</c:v>
                </c:pt>
                <c:pt idx="3">
                  <c:v>2009</c:v>
                </c:pt>
                <c:pt idx="4">
                  <c:v>2010</c:v>
                </c:pt>
                <c:pt idx="5">
                  <c:v>2011</c:v>
                </c:pt>
                <c:pt idx="6">
                  <c:v>2012</c:v>
                </c:pt>
              </c:numCache>
            </c:numRef>
          </c:cat>
          <c:val>
            <c:numRef>
              <c:f>Graphs!$C$8:$C$14</c:f>
              <c:numCache>
                <c:formatCode>0.0000</c:formatCode>
                <c:ptCount val="7"/>
                <c:pt idx="0">
                  <c:v>0.83854580000000001</c:v>
                </c:pt>
                <c:pt idx="1">
                  <c:v>0.62483329583333336</c:v>
                </c:pt>
                <c:pt idx="2">
                  <c:v>0.84627085555555559</c:v>
                </c:pt>
                <c:pt idx="3">
                  <c:v>0.61171895625000006</c:v>
                </c:pt>
                <c:pt idx="4">
                  <c:v>0.60436530909090924</c:v>
                </c:pt>
                <c:pt idx="5">
                  <c:v>0.87063864137931057</c:v>
                </c:pt>
                <c:pt idx="6">
                  <c:v>0.80983959999999999</c:v>
                </c:pt>
              </c:numCache>
            </c:numRef>
          </c:val>
          <c:smooth val="0"/>
        </c:ser>
        <c:ser>
          <c:idx val="1"/>
          <c:order val="1"/>
          <c:tx>
            <c:strRef>
              <c:f>Graphs!$D$7</c:f>
              <c:strCache>
                <c:ptCount val="1"/>
                <c:pt idx="0">
                  <c:v>xeffRIL</c:v>
                </c:pt>
              </c:strCache>
            </c:strRef>
          </c:tx>
          <c:spPr>
            <a:ln w="19050"/>
          </c:spPr>
          <c:marker>
            <c:symbol val="star"/>
            <c:size val="10"/>
          </c:marker>
          <c:cat>
            <c:numRef>
              <c:f>Graphs!$B$8:$B$14</c:f>
              <c:numCache>
                <c:formatCode>General</c:formatCode>
                <c:ptCount val="7"/>
                <c:pt idx="0">
                  <c:v>2006</c:v>
                </c:pt>
                <c:pt idx="1">
                  <c:v>2007</c:v>
                </c:pt>
                <c:pt idx="2">
                  <c:v>2008</c:v>
                </c:pt>
                <c:pt idx="3">
                  <c:v>2009</c:v>
                </c:pt>
                <c:pt idx="4">
                  <c:v>2010</c:v>
                </c:pt>
                <c:pt idx="5">
                  <c:v>2011</c:v>
                </c:pt>
                <c:pt idx="6">
                  <c:v>2012</c:v>
                </c:pt>
              </c:numCache>
            </c:numRef>
          </c:cat>
          <c:val>
            <c:numRef>
              <c:f>Graphs!$D$8:$D$14</c:f>
              <c:numCache>
                <c:formatCode>0.0000</c:formatCode>
                <c:ptCount val="7"/>
                <c:pt idx="0">
                  <c:v>0.81331320555555564</c:v>
                </c:pt>
                <c:pt idx="1">
                  <c:v>0.61095857083333327</c:v>
                </c:pt>
                <c:pt idx="2">
                  <c:v>0.82646950740740754</c:v>
                </c:pt>
                <c:pt idx="3">
                  <c:v>0.59256194062500012</c:v>
                </c:pt>
                <c:pt idx="4">
                  <c:v>0.57994167575757571</c:v>
                </c:pt>
                <c:pt idx="5">
                  <c:v>0.81881725000000016</c:v>
                </c:pt>
                <c:pt idx="6">
                  <c:v>0.77503703076923069</c:v>
                </c:pt>
              </c:numCache>
            </c:numRef>
          </c:val>
          <c:smooth val="0"/>
        </c:ser>
        <c:ser>
          <c:idx val="2"/>
          <c:order val="2"/>
          <c:tx>
            <c:strRef>
              <c:f>Graphs!$E$7</c:f>
              <c:strCache>
                <c:ptCount val="1"/>
                <c:pt idx="0">
                  <c:v>xeff</c:v>
                </c:pt>
              </c:strCache>
            </c:strRef>
          </c:tx>
          <c:spPr>
            <a:ln w="19050"/>
          </c:spPr>
          <c:marker>
            <c:symbol val="plus"/>
            <c:size val="10"/>
          </c:marker>
          <c:cat>
            <c:numRef>
              <c:f>Graphs!$B$8:$B$14</c:f>
              <c:numCache>
                <c:formatCode>General</c:formatCode>
                <c:ptCount val="7"/>
                <c:pt idx="0">
                  <c:v>2006</c:v>
                </c:pt>
                <c:pt idx="1">
                  <c:v>2007</c:v>
                </c:pt>
                <c:pt idx="2">
                  <c:v>2008</c:v>
                </c:pt>
                <c:pt idx="3">
                  <c:v>2009</c:v>
                </c:pt>
                <c:pt idx="4">
                  <c:v>2010</c:v>
                </c:pt>
                <c:pt idx="5">
                  <c:v>2011</c:v>
                </c:pt>
                <c:pt idx="6">
                  <c:v>2012</c:v>
                </c:pt>
              </c:numCache>
            </c:numRef>
          </c:cat>
          <c:val>
            <c:numRef>
              <c:f>Graphs!$E$8:$E$14</c:f>
              <c:numCache>
                <c:formatCode>0.0000</c:formatCode>
                <c:ptCount val="7"/>
                <c:pt idx="0">
                  <c:v>0.98862252777777782</c:v>
                </c:pt>
                <c:pt idx="1">
                  <c:v>0.72325684166666671</c:v>
                </c:pt>
                <c:pt idx="2">
                  <c:v>0.9765244814814813</c:v>
                </c:pt>
                <c:pt idx="3">
                  <c:v>0.69089267096774187</c:v>
                </c:pt>
                <c:pt idx="4">
                  <c:v>0.71587907187500022</c:v>
                </c:pt>
                <c:pt idx="5">
                  <c:v>0.9918135448275861</c:v>
                </c:pt>
                <c:pt idx="6">
                  <c:v>0.90587143461538466</c:v>
                </c:pt>
              </c:numCache>
            </c:numRef>
          </c:val>
          <c:smooth val="0"/>
        </c:ser>
        <c:dLbls>
          <c:showLegendKey val="0"/>
          <c:showVal val="0"/>
          <c:showCatName val="0"/>
          <c:showSerName val="0"/>
          <c:showPercent val="0"/>
          <c:showBubbleSize val="0"/>
        </c:dLbls>
        <c:marker val="1"/>
        <c:smooth val="0"/>
        <c:axId val="231465728"/>
        <c:axId val="231468032"/>
      </c:lineChart>
      <c:catAx>
        <c:axId val="231465728"/>
        <c:scaling>
          <c:orientation val="minMax"/>
        </c:scaling>
        <c:delete val="0"/>
        <c:axPos val="b"/>
        <c:numFmt formatCode="General" sourceLinked="1"/>
        <c:majorTickMark val="none"/>
        <c:minorTickMark val="none"/>
        <c:tickLblPos val="nextTo"/>
        <c:crossAx val="231468032"/>
        <c:crosses val="autoZero"/>
        <c:auto val="1"/>
        <c:lblAlgn val="ctr"/>
        <c:lblOffset val="100"/>
        <c:noMultiLvlLbl val="0"/>
      </c:catAx>
      <c:valAx>
        <c:axId val="231468032"/>
        <c:scaling>
          <c:orientation val="minMax"/>
          <c:max val="1"/>
          <c:min val="0.5"/>
        </c:scaling>
        <c:delete val="0"/>
        <c:axPos val="l"/>
        <c:majorGridlines/>
        <c:title>
          <c:tx>
            <c:rich>
              <a:bodyPr/>
              <a:lstStyle/>
              <a:p>
                <a:pPr>
                  <a:defRPr/>
                </a:pPr>
                <a:r>
                  <a:rPr lang="en-GB"/>
                  <a:t>Vietnam</a:t>
                </a:r>
                <a:r>
                  <a:rPr lang="en-GB" baseline="0"/>
                  <a:t> Bank X-efficiencies</a:t>
                </a:r>
                <a:endParaRPr lang="en-GB"/>
              </a:p>
            </c:rich>
          </c:tx>
          <c:overlay val="0"/>
        </c:title>
        <c:numFmt formatCode="0.0000" sourceLinked="1"/>
        <c:majorTickMark val="none"/>
        <c:minorTickMark val="none"/>
        <c:tickLblPos val="nextTo"/>
        <c:crossAx val="231465728"/>
        <c:crosses val="autoZero"/>
        <c:crossBetween val="between"/>
      </c:valAx>
    </c:plotArea>
    <c:legend>
      <c:legendPos val="r"/>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2D01-7ECD-4EDF-9076-7E6B988D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Wittington</dc:creator>
  <cp:lastModifiedBy>User</cp:lastModifiedBy>
  <cp:revision>4</cp:revision>
  <cp:lastPrinted>2014-07-08T14:08:00Z</cp:lastPrinted>
  <dcterms:created xsi:type="dcterms:W3CDTF">2015-04-09T13:37:00Z</dcterms:created>
  <dcterms:modified xsi:type="dcterms:W3CDTF">2015-04-09T14:09:00Z</dcterms:modified>
</cp:coreProperties>
</file>