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39A0F" w14:textId="77777777" w:rsidR="00F12C0F" w:rsidRPr="00714320" w:rsidRDefault="009F68E9" w:rsidP="00F12C0F">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Identifying</w:t>
      </w:r>
      <w:r w:rsidR="00273F3A" w:rsidRPr="00714320">
        <w:rPr>
          <w:rFonts w:ascii="Times New Roman" w:hAnsi="Times New Roman" w:cs="Times New Roman"/>
          <w:b/>
          <w:sz w:val="28"/>
        </w:rPr>
        <w:t xml:space="preserve"> informational norms</w:t>
      </w:r>
      <w:r w:rsidR="00EB2B86">
        <w:rPr>
          <w:rFonts w:ascii="Times New Roman" w:hAnsi="Times New Roman" w:cs="Times New Roman"/>
          <w:b/>
          <w:sz w:val="28"/>
        </w:rPr>
        <w:t xml:space="preserve"> in Mumsnet </w:t>
      </w:r>
      <w:r w:rsidR="00F2050F">
        <w:rPr>
          <w:rFonts w:ascii="Times New Roman" w:hAnsi="Times New Roman" w:cs="Times New Roman"/>
          <w:b/>
          <w:sz w:val="28"/>
        </w:rPr>
        <w:t>T</w:t>
      </w:r>
      <w:r w:rsidR="00EB2B86" w:rsidRPr="00C248C6">
        <w:rPr>
          <w:rFonts w:ascii="Times New Roman" w:hAnsi="Times New Roman" w:cs="Times New Roman"/>
          <w:b/>
          <w:sz w:val="28"/>
        </w:rPr>
        <w:t>alk</w:t>
      </w:r>
      <w:r w:rsidR="00F12C0F" w:rsidRPr="00714320">
        <w:rPr>
          <w:rFonts w:ascii="Times New Roman" w:hAnsi="Times New Roman" w:cs="Times New Roman"/>
          <w:b/>
          <w:sz w:val="28"/>
        </w:rPr>
        <w:t>:</w:t>
      </w:r>
    </w:p>
    <w:p w14:paraId="6FEA11BB" w14:textId="77777777" w:rsidR="00F12C0F" w:rsidRDefault="00EF4479" w:rsidP="00F12C0F">
      <w:pPr>
        <w:spacing w:after="0" w:line="240" w:lineRule="auto"/>
        <w:jc w:val="center"/>
        <w:rPr>
          <w:rFonts w:ascii="Times New Roman" w:hAnsi="Times New Roman" w:cs="Times New Roman"/>
          <w:b/>
          <w:sz w:val="28"/>
        </w:rPr>
      </w:pPr>
      <w:r w:rsidRPr="00714320">
        <w:rPr>
          <w:rFonts w:ascii="Times New Roman" w:hAnsi="Times New Roman" w:cs="Times New Roman"/>
          <w:b/>
          <w:sz w:val="28"/>
        </w:rPr>
        <w:t>A</w:t>
      </w:r>
      <w:r w:rsidR="00F12C0F" w:rsidRPr="00714320">
        <w:rPr>
          <w:rFonts w:ascii="Times New Roman" w:hAnsi="Times New Roman" w:cs="Times New Roman"/>
          <w:b/>
          <w:sz w:val="28"/>
        </w:rPr>
        <w:t xml:space="preserve"> </w:t>
      </w:r>
      <w:r w:rsidRPr="00714320">
        <w:rPr>
          <w:rFonts w:ascii="Times New Roman" w:hAnsi="Times New Roman" w:cs="Times New Roman"/>
          <w:b/>
          <w:sz w:val="28"/>
        </w:rPr>
        <w:t>reflexive-linguistic</w:t>
      </w:r>
      <w:r w:rsidR="00F12C0F" w:rsidRPr="00714320">
        <w:rPr>
          <w:rFonts w:ascii="Times New Roman" w:hAnsi="Times New Roman" w:cs="Times New Roman"/>
          <w:b/>
          <w:sz w:val="28"/>
        </w:rPr>
        <w:t xml:space="preserve"> approach to internet research ethics</w:t>
      </w:r>
    </w:p>
    <w:p w14:paraId="01B71C70" w14:textId="77777777" w:rsidR="00392B06" w:rsidRDefault="00392B06" w:rsidP="00F12C0F">
      <w:pPr>
        <w:spacing w:after="0" w:line="240" w:lineRule="auto"/>
        <w:jc w:val="center"/>
        <w:rPr>
          <w:rFonts w:ascii="Times New Roman" w:hAnsi="Times New Roman" w:cs="Times New Roman"/>
          <w:b/>
          <w:sz w:val="28"/>
        </w:rPr>
      </w:pPr>
    </w:p>
    <w:p w14:paraId="68CA9E92" w14:textId="77777777" w:rsidR="00392B06" w:rsidRDefault="00392B06" w:rsidP="00392B06">
      <w:pPr>
        <w:spacing w:after="0" w:line="240" w:lineRule="auto"/>
        <w:rPr>
          <w:rFonts w:ascii="Times New Roman" w:hAnsi="Times New Roman" w:cs="Times New Roman"/>
          <w:b/>
          <w:sz w:val="24"/>
        </w:rPr>
      </w:pPr>
      <w:r w:rsidRPr="00392B06">
        <w:rPr>
          <w:rFonts w:ascii="Times New Roman" w:hAnsi="Times New Roman" w:cs="Times New Roman"/>
          <w:b/>
          <w:sz w:val="24"/>
        </w:rPr>
        <w:t>Jai Mackenzie</w:t>
      </w:r>
    </w:p>
    <w:p w14:paraId="4032357C" w14:textId="77777777" w:rsidR="00392B06" w:rsidRPr="00392B06" w:rsidRDefault="00392B06" w:rsidP="00392B06">
      <w:pPr>
        <w:spacing w:after="0" w:line="240" w:lineRule="auto"/>
        <w:rPr>
          <w:rFonts w:ascii="Times New Roman" w:hAnsi="Times New Roman" w:cs="Times New Roman"/>
          <w:b/>
          <w:sz w:val="24"/>
        </w:rPr>
      </w:pPr>
      <w:r>
        <w:rPr>
          <w:rFonts w:ascii="Times New Roman" w:hAnsi="Times New Roman" w:cs="Times New Roman"/>
          <w:b/>
          <w:sz w:val="24"/>
        </w:rPr>
        <w:t>j.mackenzie@bham.ac.uk</w:t>
      </w:r>
    </w:p>
    <w:p w14:paraId="613ABCD9" w14:textId="77777777" w:rsidR="00356D7E" w:rsidRPr="005E21F1" w:rsidRDefault="00653638" w:rsidP="005E21F1">
      <w:pPr>
        <w:rPr>
          <w:rStyle w:val="normaltextrun"/>
          <w:rFonts w:ascii="Times New Roman" w:hAnsi="Times New Roman" w:cs="Times New Roman"/>
          <w:color w:val="000000"/>
        </w:rPr>
      </w:pPr>
      <w:r w:rsidRPr="00653638">
        <w:rPr>
          <w:rStyle w:val="normaltextrun"/>
          <w:rFonts w:ascii="Times New Roman" w:hAnsi="Times New Roman" w:cs="Times New Roman"/>
          <w:color w:val="000000"/>
        </w:rPr>
        <w:fldChar w:fldCharType="begin"/>
      </w:r>
      <w:r w:rsidRPr="00653638">
        <w:instrText xml:space="preserve"> XE "</w:instrText>
      </w:r>
      <w:r w:rsidRPr="00653638">
        <w:rPr>
          <w:rStyle w:val="normaltextrun"/>
          <w:rFonts w:ascii="Times New Roman" w:hAnsi="Times New Roman" w:cs="Times New Roman"/>
          <w:color w:val="000000"/>
        </w:rPr>
        <w:instrText xml:space="preserve">My engagement with Mumsnet Talk leads me to conceptualise this forum as a type of </w:instrText>
      </w:r>
      <w:r w:rsidRPr="00653638">
        <w:rPr>
          <w:rStyle w:val="normaltextrun"/>
          <w:rFonts w:ascii="Times New Roman" w:hAnsi="Times New Roman" w:cs="Times New Roman"/>
          <w:i/>
          <w:color w:val="000000"/>
        </w:rPr>
        <w:instrText xml:space="preserve">participatory culture </w:instrText>
      </w:r>
      <w:r w:rsidRPr="00653638">
        <w:rPr>
          <w:rStyle w:val="normaltextrun"/>
          <w:rFonts w:ascii="Times New Roman" w:hAnsi="Times New Roman" w:cs="Times New Roman"/>
          <w:noProof/>
          <w:color w:val="000000"/>
        </w:rPr>
        <w:instrText>(Jenkins, 2009)</w:instrText>
      </w:r>
      <w:r w:rsidRPr="00653638">
        <w:rPr>
          <w:rStyle w:val="normaltextrun"/>
          <w:rFonts w:ascii="Times New Roman" w:hAnsi="Times New Roman" w:cs="Times New Roman"/>
          <w:color w:val="000000"/>
        </w:rPr>
        <w:instrText xml:space="preserve">, in that it has low barriers to participation and, as noted above, its users share knowledge, advice and support. To some degree, Mumsnet may be conceptualised as an </w:instrText>
      </w:r>
      <w:r w:rsidRPr="00653638">
        <w:rPr>
          <w:rStyle w:val="normaltextrun"/>
          <w:rFonts w:ascii="Times New Roman" w:hAnsi="Times New Roman" w:cs="Times New Roman"/>
          <w:i/>
          <w:color w:val="000000"/>
        </w:rPr>
        <w:instrText xml:space="preserve">affinity space </w:instrText>
      </w:r>
      <w:r w:rsidRPr="00653638">
        <w:rPr>
          <w:rStyle w:val="normaltextrun"/>
          <w:rFonts w:ascii="Times New Roman" w:hAnsi="Times New Roman" w:cs="Times New Roman"/>
          <w:noProof/>
          <w:color w:val="000000"/>
        </w:rPr>
        <w:instrText>(Gee, 2004)</w:instrText>
      </w:r>
      <w:r w:rsidRPr="00653638">
        <w:rPr>
          <w:rStyle w:val="normaltextrun"/>
          <w:rFonts w:ascii="Times New Roman" w:hAnsi="Times New Roman" w:cs="Times New Roman"/>
          <w:color w:val="000000"/>
        </w:rPr>
        <w:instrText xml:space="preserve">, in that its contributors are brought together by a shared interest in parenting. However, I would argue that Gee’s </w:instrText>
      </w:r>
      <w:r w:rsidRPr="00653638">
        <w:rPr>
          <w:rStyle w:val="normaltextrun"/>
          <w:rFonts w:ascii="Times New Roman" w:hAnsi="Times New Roman" w:cs="Times New Roman"/>
          <w:noProof/>
          <w:color w:val="000000"/>
        </w:rPr>
        <w:instrText>(2004</w:instrText>
      </w:r>
      <w:r w:rsidRPr="00653638">
        <w:instrText>\</w:instrText>
      </w:r>
      <w:r w:rsidRPr="00653638">
        <w:rPr>
          <w:rStyle w:val="normaltextrun"/>
          <w:rFonts w:ascii="Times New Roman" w:hAnsi="Times New Roman" w:cs="Times New Roman"/>
          <w:noProof/>
          <w:color w:val="000000"/>
        </w:rPr>
        <w:instrText>: 67)</w:instrText>
      </w:r>
      <w:r w:rsidRPr="00653638">
        <w:rPr>
          <w:rStyle w:val="normaltextrun"/>
          <w:rFonts w:ascii="Times New Roman" w:hAnsi="Times New Roman" w:cs="Times New Roman"/>
          <w:color w:val="000000"/>
        </w:rPr>
        <w:instrText xml:space="preserve"> description of affinity spaces as those where </w:instrText>
      </w:r>
      <w:r w:rsidRPr="00653638">
        <w:rPr>
          <w:sz w:val="20"/>
          <w:szCs w:val="20"/>
        </w:rPr>
        <w:instrText>\</w:instrText>
      </w:r>
      <w:r w:rsidRPr="00653638">
        <w:rPr>
          <w:rStyle w:val="normaltextrun"/>
          <w:rFonts w:ascii="Times New Roman" w:hAnsi="Times New Roman" w:cs="Times New Roman"/>
          <w:color w:val="000000"/>
        </w:rPr>
        <w:instrText>“people affiliate with others based primarily on shared activities, interests, and goals, not shared race, class culture, ethnicity, or gender</w:instrText>
      </w:r>
      <w:r w:rsidRPr="00653638">
        <w:rPr>
          <w:sz w:val="20"/>
          <w:szCs w:val="20"/>
        </w:rPr>
        <w:instrText>\</w:instrText>
      </w:r>
      <w:r w:rsidRPr="00653638">
        <w:rPr>
          <w:rStyle w:val="normaltextrun"/>
          <w:rFonts w:ascii="Times New Roman" w:hAnsi="Times New Roman" w:cs="Times New Roman"/>
          <w:color w:val="000000"/>
        </w:rPr>
        <w:instrText xml:space="preserve">”, is not consistent with the nature of Mumsnet Talk. Both my own study and the work of Pedersen and Smithson </w:instrText>
      </w:r>
      <w:r w:rsidRPr="00653638">
        <w:rPr>
          <w:rStyle w:val="normaltextrun"/>
          <w:rFonts w:ascii="Times New Roman" w:hAnsi="Times New Roman" w:cs="Times New Roman"/>
          <w:noProof/>
          <w:color w:val="000000"/>
        </w:rPr>
        <w:instrText>(2013)</w:instrText>
      </w:r>
      <w:r w:rsidRPr="00653638">
        <w:rPr>
          <w:rStyle w:val="normaltextrun"/>
          <w:rFonts w:ascii="Times New Roman" w:hAnsi="Times New Roman" w:cs="Times New Roman"/>
          <w:color w:val="000000"/>
        </w:rPr>
        <w:instrText xml:space="preserve"> suggests that Mumsnet users are relatively homogeneous in terms of identity categories such as gender, sexuality and class. Its users, by and large, identify as </w:instrText>
      </w:r>
      <w:r w:rsidRPr="00653638">
        <w:rPr>
          <w:rStyle w:val="normaltextrun"/>
          <w:rFonts w:ascii="Times New Roman" w:hAnsi="Times New Roman" w:cs="Times New Roman"/>
          <w:i/>
          <w:color w:val="000000"/>
        </w:rPr>
        <w:instrText xml:space="preserve">female </w:instrText>
      </w:r>
      <w:r w:rsidRPr="00653638">
        <w:rPr>
          <w:rStyle w:val="normaltextrun"/>
          <w:rFonts w:ascii="Times New Roman" w:hAnsi="Times New Roman" w:cs="Times New Roman"/>
          <w:color w:val="000000"/>
        </w:rPr>
        <w:instrText>parents, and de</w:instrText>
      </w:r>
      <w:r w:rsidRPr="00653638">
        <w:rPr>
          <w:rFonts w:ascii="Times New Roman" w:hAnsi="Times New Roman" w:cs="Times New Roman"/>
        </w:rPr>
        <w:instrText xml:space="preserve">mographic data collected for Pedersen and Smithson’s </w:instrText>
      </w:r>
      <w:r w:rsidRPr="00653638">
        <w:rPr>
          <w:rFonts w:ascii="Times New Roman" w:hAnsi="Times New Roman" w:cs="Times New Roman"/>
          <w:noProof/>
        </w:rPr>
        <w:instrText>(2013)</w:instrText>
      </w:r>
      <w:r w:rsidRPr="00653638">
        <w:rPr>
          <w:rFonts w:ascii="Times New Roman" w:hAnsi="Times New Roman" w:cs="Times New Roman"/>
        </w:rPr>
        <w:instrText xml:space="preserve"> study, as well as the 2009 Mumsnet census, suggests that Mumsnet users are predominantly working mothers, that most have a household income above the national average and that a large number have university degrees. My own research is qualitative in nature and so cannot support broad claims about the demographics of Mumsnet users. However, I do find that contributors persistently position themselves as female, heterosexual, middle-class parents (can I reference my thesis?? Otherwise how do I do this?). </w:instrText>
      </w:r>
      <w:r w:rsidRPr="00653638">
        <w:rPr>
          <w:rStyle w:val="normaltextrun"/>
          <w:rFonts w:ascii="Times New Roman" w:hAnsi="Times New Roman" w:cs="Times New Roman"/>
          <w:color w:val="000000"/>
        </w:rPr>
        <w:instrText xml:space="preserve">In this paper, I refer to Mumsnet Talk as both a </w:instrText>
      </w:r>
      <w:r w:rsidRPr="00653638">
        <w:rPr>
          <w:rStyle w:val="normaltextrun"/>
          <w:rFonts w:ascii="Times New Roman" w:hAnsi="Times New Roman" w:cs="Times New Roman"/>
          <w:i/>
          <w:color w:val="000000"/>
        </w:rPr>
        <w:instrText>community</w:instrText>
      </w:r>
      <w:r w:rsidRPr="00653638">
        <w:rPr>
          <w:rStyle w:val="normaltextrun"/>
          <w:rFonts w:ascii="Times New Roman" w:hAnsi="Times New Roman" w:cs="Times New Roman"/>
          <w:color w:val="000000"/>
        </w:rPr>
        <w:instrText xml:space="preserve"> and an </w:instrText>
      </w:r>
      <w:r w:rsidRPr="00653638">
        <w:rPr>
          <w:rStyle w:val="normaltextrun"/>
          <w:rFonts w:ascii="Times New Roman" w:hAnsi="Times New Roman" w:cs="Times New Roman"/>
          <w:i/>
          <w:color w:val="000000"/>
        </w:rPr>
        <w:instrText xml:space="preserve">in-group. </w:instrText>
      </w:r>
      <w:r w:rsidRPr="00653638">
        <w:rPr>
          <w:rStyle w:val="normaltextrun"/>
          <w:rFonts w:ascii="Times New Roman" w:hAnsi="Times New Roman" w:cs="Times New Roman"/>
          <w:color w:val="000000"/>
        </w:rPr>
        <w:instrText>Both of these terms foreground my sense that this is a space in which members feel some sense of belonging, rather than a space for fleeting interactions around a shared interest. The findings presented in this paper support these claims, particularly the observations and analyses of section 4.2.</w:instrText>
      </w:r>
      <w:r w:rsidRPr="00653638">
        <w:instrText xml:space="preserve">" </w:instrText>
      </w:r>
      <w:r w:rsidRPr="00653638">
        <w:rPr>
          <w:rStyle w:val="normaltextrun"/>
          <w:rFonts w:ascii="Times New Roman" w:hAnsi="Times New Roman" w:cs="Times New Roman"/>
          <w:color w:val="000000"/>
        </w:rPr>
        <w:fldChar w:fldCharType="end"/>
      </w:r>
      <w:r w:rsidRPr="00653638">
        <w:rPr>
          <w:rStyle w:val="normaltextrun"/>
          <w:rFonts w:ascii="Times New Roman" w:hAnsi="Times New Roman" w:cs="Times New Roman"/>
          <w:color w:val="000000"/>
        </w:rPr>
        <w:fldChar w:fldCharType="begin"/>
      </w:r>
      <w:r w:rsidRPr="00653638">
        <w:instrText xml:space="preserve"> XE "Mumsnet participatory culture" </w:instrText>
      </w:r>
      <w:r w:rsidRPr="00653638">
        <w:rPr>
          <w:rStyle w:val="normaltextrun"/>
          <w:rFonts w:ascii="Times New Roman" w:hAnsi="Times New Roman" w:cs="Times New Roman"/>
          <w:color w:val="000000"/>
        </w:rPr>
        <w:fldChar w:fldCharType="end"/>
      </w:r>
    </w:p>
    <w:p w14:paraId="256BB2C4" w14:textId="77777777" w:rsidR="00771FC1" w:rsidRDefault="00771FC1" w:rsidP="00F12C0F">
      <w:pPr>
        <w:pStyle w:val="NormalWeb"/>
        <w:rPr>
          <w:rStyle w:val="normaltextrun"/>
          <w:color w:val="000000"/>
          <w:sz w:val="22"/>
          <w:szCs w:val="22"/>
        </w:rPr>
      </w:pPr>
      <w:r>
        <w:rPr>
          <w:rStyle w:val="normaltextrun"/>
          <w:b/>
          <w:color w:val="000000"/>
          <w:sz w:val="22"/>
          <w:szCs w:val="22"/>
        </w:rPr>
        <w:t>Keywords</w:t>
      </w:r>
    </w:p>
    <w:p w14:paraId="2FB5CC31" w14:textId="77777777" w:rsidR="00BC73C3" w:rsidRPr="00C75BE4" w:rsidRDefault="00DA7631" w:rsidP="00C75BE4">
      <w:pPr>
        <w:pStyle w:val="NormalWeb"/>
        <w:rPr>
          <w:rStyle w:val="apple-converted-space"/>
          <w:color w:val="000000"/>
          <w:sz w:val="22"/>
          <w:szCs w:val="22"/>
        </w:rPr>
      </w:pPr>
      <w:r w:rsidRPr="00714320">
        <w:rPr>
          <w:rStyle w:val="normaltextrun"/>
          <w:color w:val="000000"/>
          <w:sz w:val="22"/>
          <w:szCs w:val="22"/>
        </w:rPr>
        <w:t xml:space="preserve">Internet research ethics, informational norms, </w:t>
      </w:r>
      <w:r w:rsidR="00BD36B2">
        <w:rPr>
          <w:rStyle w:val="normaltextrun"/>
          <w:color w:val="000000"/>
          <w:sz w:val="22"/>
          <w:szCs w:val="22"/>
        </w:rPr>
        <w:t xml:space="preserve">context, reflexivity, </w:t>
      </w:r>
      <w:r w:rsidRPr="00714320">
        <w:rPr>
          <w:rStyle w:val="normaltextrun"/>
          <w:color w:val="000000"/>
          <w:sz w:val="22"/>
          <w:szCs w:val="22"/>
        </w:rPr>
        <w:t>Mumsnet</w:t>
      </w:r>
    </w:p>
    <w:p w14:paraId="6C67361C" w14:textId="77777777" w:rsidR="00C75BE4" w:rsidRPr="00714320" w:rsidRDefault="00C75BE4" w:rsidP="00F12C0F">
      <w:pPr>
        <w:spacing w:after="0" w:line="240" w:lineRule="auto"/>
        <w:rPr>
          <w:rFonts w:ascii="Times New Roman" w:hAnsi="Times New Roman" w:cs="Times New Roman"/>
          <w:b/>
          <w:sz w:val="24"/>
        </w:rPr>
      </w:pPr>
    </w:p>
    <w:p w14:paraId="4E93C6DC" w14:textId="77777777" w:rsidR="00CC3DF7" w:rsidRDefault="00CC3DF7" w:rsidP="00CC3DF7">
      <w:pPr>
        <w:spacing w:after="0" w:line="240" w:lineRule="auto"/>
        <w:rPr>
          <w:rFonts w:ascii="Times New Roman" w:hAnsi="Times New Roman" w:cs="Times New Roman"/>
          <w:b/>
        </w:rPr>
      </w:pPr>
      <w:r>
        <w:rPr>
          <w:rFonts w:ascii="Times New Roman" w:hAnsi="Times New Roman" w:cs="Times New Roman"/>
          <w:b/>
        </w:rPr>
        <w:t>Abstract</w:t>
      </w:r>
    </w:p>
    <w:p w14:paraId="1640B4F9" w14:textId="77777777" w:rsidR="00CC3DF7" w:rsidRPr="007963C1" w:rsidRDefault="00F12C0F" w:rsidP="00CC3DF7">
      <w:pPr>
        <w:spacing w:after="0" w:line="240" w:lineRule="auto"/>
        <w:rPr>
          <w:rFonts w:ascii="Times New Roman" w:hAnsi="Times New Roman" w:cs="Times New Roman"/>
        </w:rPr>
      </w:pPr>
      <w:r w:rsidRPr="007963C1">
        <w:rPr>
          <w:rFonts w:ascii="Times New Roman" w:hAnsi="Times New Roman" w:cs="Times New Roman"/>
        </w:rPr>
        <w:t xml:space="preserve">In recent years, researchers </w:t>
      </w:r>
      <w:r w:rsidR="009F68E9" w:rsidRPr="007963C1">
        <w:rPr>
          <w:rFonts w:ascii="Times New Roman" w:hAnsi="Times New Roman" w:cs="Times New Roman"/>
        </w:rPr>
        <w:t>working within the discipline of applied linguistics</w:t>
      </w:r>
      <w:r w:rsidRPr="007963C1">
        <w:rPr>
          <w:rFonts w:ascii="Times New Roman" w:hAnsi="Times New Roman" w:cs="Times New Roman"/>
        </w:rPr>
        <w:t xml:space="preserve"> and beyond have discovered stimulating opportunities to study human interaction, rituals and behaviours online. But wi</w:t>
      </w:r>
      <w:r w:rsidR="00BD36B2" w:rsidRPr="007963C1">
        <w:rPr>
          <w:rFonts w:ascii="Times New Roman" w:hAnsi="Times New Roman" w:cs="Times New Roman"/>
        </w:rPr>
        <w:t xml:space="preserve">th these opportunities come </w:t>
      </w:r>
      <w:r w:rsidRPr="007963C1">
        <w:rPr>
          <w:rFonts w:ascii="Times New Roman" w:hAnsi="Times New Roman" w:cs="Times New Roman"/>
        </w:rPr>
        <w:t xml:space="preserve">concerns for the </w:t>
      </w:r>
      <w:r w:rsidR="009C4C60" w:rsidRPr="007963C1">
        <w:rPr>
          <w:rFonts w:ascii="Times New Roman" w:hAnsi="Times New Roman" w:cs="Times New Roman"/>
        </w:rPr>
        <w:t>human subjects</w:t>
      </w:r>
      <w:r w:rsidRPr="007963C1">
        <w:rPr>
          <w:rFonts w:ascii="Times New Roman" w:hAnsi="Times New Roman" w:cs="Times New Roman"/>
        </w:rPr>
        <w:t xml:space="preserve"> </w:t>
      </w:r>
      <w:r w:rsidR="009C4C60" w:rsidRPr="007963C1">
        <w:rPr>
          <w:rFonts w:ascii="Times New Roman" w:hAnsi="Times New Roman" w:cs="Times New Roman"/>
        </w:rPr>
        <w:t>‘</w:t>
      </w:r>
      <w:r w:rsidRPr="007963C1">
        <w:rPr>
          <w:rFonts w:ascii="Times New Roman" w:hAnsi="Times New Roman" w:cs="Times New Roman"/>
        </w:rPr>
        <w:t>behind</w:t>
      </w:r>
      <w:r w:rsidR="009C4C60" w:rsidRPr="007963C1">
        <w:rPr>
          <w:rFonts w:ascii="Times New Roman" w:hAnsi="Times New Roman" w:cs="Times New Roman"/>
        </w:rPr>
        <w:t>’</w:t>
      </w:r>
      <w:r w:rsidRPr="007963C1">
        <w:rPr>
          <w:rFonts w:ascii="Times New Roman" w:hAnsi="Times New Roman" w:cs="Times New Roman"/>
        </w:rPr>
        <w:t xml:space="preserve"> online data</w:t>
      </w:r>
      <w:r w:rsidR="00DA7631" w:rsidRPr="007963C1">
        <w:rPr>
          <w:rFonts w:ascii="Times New Roman" w:hAnsi="Times New Roman" w:cs="Times New Roman"/>
        </w:rPr>
        <w:t>, most notably, their rights to privacy and freedom from harm. A</w:t>
      </w:r>
      <w:r w:rsidR="009F68E9" w:rsidRPr="007963C1">
        <w:rPr>
          <w:rFonts w:ascii="Times New Roman" w:hAnsi="Times New Roman" w:cs="Times New Roman"/>
        </w:rPr>
        <w:t>pplied linguists working with data from the</w:t>
      </w:r>
      <w:r w:rsidR="00DA7631" w:rsidRPr="007963C1">
        <w:rPr>
          <w:rFonts w:ascii="Times New Roman" w:hAnsi="Times New Roman" w:cs="Times New Roman"/>
        </w:rPr>
        <w:t xml:space="preserve"> internet </w:t>
      </w:r>
      <w:r w:rsidR="0067618B" w:rsidRPr="007963C1">
        <w:rPr>
          <w:rFonts w:ascii="Times New Roman" w:hAnsi="Times New Roman" w:cs="Times New Roman"/>
        </w:rPr>
        <w:t xml:space="preserve">therefore </w:t>
      </w:r>
      <w:r w:rsidR="00DA7631" w:rsidRPr="007963C1">
        <w:rPr>
          <w:rFonts w:ascii="Times New Roman" w:hAnsi="Times New Roman" w:cs="Times New Roman"/>
        </w:rPr>
        <w:t>have</w:t>
      </w:r>
      <w:r w:rsidR="00BD36B2" w:rsidRPr="007963C1">
        <w:rPr>
          <w:rFonts w:ascii="Times New Roman" w:hAnsi="Times New Roman" w:cs="Times New Roman"/>
        </w:rPr>
        <w:t xml:space="preserve"> a responsibility</w:t>
      </w:r>
      <w:r w:rsidRPr="007963C1">
        <w:rPr>
          <w:rFonts w:ascii="Times New Roman" w:hAnsi="Times New Roman" w:cs="Times New Roman"/>
        </w:rPr>
        <w:t xml:space="preserve"> to continually scrutinise and re-evaluate the ethics of their research methods in line with fast-moving technological dev</w:t>
      </w:r>
      <w:r w:rsidR="00DA7631" w:rsidRPr="007963C1">
        <w:rPr>
          <w:rFonts w:ascii="Times New Roman" w:hAnsi="Times New Roman" w:cs="Times New Roman"/>
        </w:rPr>
        <w:t>elopments. In the past decade,</w:t>
      </w:r>
      <w:r w:rsidRPr="007963C1">
        <w:rPr>
          <w:rFonts w:ascii="Times New Roman" w:hAnsi="Times New Roman" w:cs="Times New Roman"/>
        </w:rPr>
        <w:t xml:space="preserve"> an increasing number of scholars have advocated a case-based, context-sensitive approach to the issue of privacy, ethics and internet research. But the mechanisms for ap</w:t>
      </w:r>
      <w:r w:rsidR="001003DD" w:rsidRPr="007963C1">
        <w:rPr>
          <w:rFonts w:ascii="Times New Roman" w:hAnsi="Times New Roman" w:cs="Times New Roman"/>
        </w:rPr>
        <w:t xml:space="preserve">plying such an approach are </w:t>
      </w:r>
      <w:r w:rsidRPr="007963C1">
        <w:rPr>
          <w:rFonts w:ascii="Times New Roman" w:hAnsi="Times New Roman" w:cs="Times New Roman"/>
        </w:rPr>
        <w:t>often</w:t>
      </w:r>
      <w:r w:rsidR="001003DD" w:rsidRPr="007963C1">
        <w:rPr>
          <w:rFonts w:ascii="Times New Roman" w:hAnsi="Times New Roman" w:cs="Times New Roman"/>
        </w:rPr>
        <w:t xml:space="preserve"> not</w:t>
      </w:r>
      <w:r w:rsidRPr="007963C1">
        <w:rPr>
          <w:rFonts w:ascii="Times New Roman" w:hAnsi="Times New Roman" w:cs="Times New Roman"/>
        </w:rPr>
        <w:t xml:space="preserve"> made explicit, leaving researchers unsure how to proceed</w:t>
      </w:r>
      <w:r w:rsidR="001003DD" w:rsidRPr="007963C1">
        <w:rPr>
          <w:rFonts w:ascii="Times New Roman" w:hAnsi="Times New Roman" w:cs="Times New Roman"/>
        </w:rPr>
        <w:t xml:space="preserve"> ethically</w:t>
      </w:r>
      <w:r w:rsidRPr="007963C1">
        <w:rPr>
          <w:rFonts w:ascii="Times New Roman" w:hAnsi="Times New Roman" w:cs="Times New Roman"/>
        </w:rPr>
        <w:t xml:space="preserve"> in increasingly complex and</w:t>
      </w:r>
      <w:r w:rsidR="00DA7631" w:rsidRPr="007963C1">
        <w:rPr>
          <w:rFonts w:ascii="Times New Roman" w:hAnsi="Times New Roman" w:cs="Times New Roman"/>
        </w:rPr>
        <w:t xml:space="preserve"> shifting research</w:t>
      </w:r>
      <w:r w:rsidR="00F9726C" w:rsidRPr="007963C1">
        <w:rPr>
          <w:rFonts w:ascii="Times New Roman" w:hAnsi="Times New Roman" w:cs="Times New Roman"/>
        </w:rPr>
        <w:t xml:space="preserve"> contexts</w:t>
      </w:r>
      <w:r w:rsidRPr="007963C1">
        <w:rPr>
          <w:rFonts w:ascii="Times New Roman" w:hAnsi="Times New Roman" w:cs="Times New Roman"/>
        </w:rPr>
        <w:t xml:space="preserve">. </w:t>
      </w:r>
      <w:r w:rsidR="00DA7631" w:rsidRPr="007963C1">
        <w:rPr>
          <w:rFonts w:ascii="Times New Roman" w:hAnsi="Times New Roman" w:cs="Times New Roman"/>
        </w:rPr>
        <w:t>Using a</w:t>
      </w:r>
      <w:r w:rsidRPr="007963C1">
        <w:rPr>
          <w:rFonts w:ascii="Times New Roman" w:hAnsi="Times New Roman" w:cs="Times New Roman"/>
        </w:rPr>
        <w:t xml:space="preserve"> study of the Mumsnet</w:t>
      </w:r>
      <w:r w:rsidR="00F725DD" w:rsidRPr="007963C1">
        <w:rPr>
          <w:rFonts w:ascii="Times New Roman" w:hAnsi="Times New Roman" w:cs="Times New Roman"/>
        </w:rPr>
        <w:t xml:space="preserve"> </w:t>
      </w:r>
      <w:r w:rsidR="00F2050F" w:rsidRPr="007963C1">
        <w:rPr>
          <w:rFonts w:ascii="Times New Roman" w:hAnsi="Times New Roman" w:cs="Times New Roman"/>
        </w:rPr>
        <w:t>T</w:t>
      </w:r>
      <w:r w:rsidR="00F725DD" w:rsidRPr="007963C1">
        <w:rPr>
          <w:rFonts w:ascii="Times New Roman" w:hAnsi="Times New Roman" w:cs="Times New Roman"/>
        </w:rPr>
        <w:t>alk</w:t>
      </w:r>
      <w:r w:rsidRPr="007963C1">
        <w:rPr>
          <w:rFonts w:ascii="Times New Roman" w:hAnsi="Times New Roman" w:cs="Times New Roman"/>
        </w:rPr>
        <w:t xml:space="preserve"> forum as a case, I show how </w:t>
      </w:r>
      <w:r w:rsidR="00D44E4A" w:rsidRPr="007963C1">
        <w:rPr>
          <w:rFonts w:ascii="Times New Roman" w:hAnsi="Times New Roman" w:cs="Times New Roman"/>
        </w:rPr>
        <w:t>my</w:t>
      </w:r>
      <w:r w:rsidR="000B7ECC" w:rsidRPr="007963C1">
        <w:rPr>
          <w:rFonts w:ascii="Times New Roman" w:hAnsi="Times New Roman" w:cs="Times New Roman"/>
        </w:rPr>
        <w:t xml:space="preserve"> </w:t>
      </w:r>
      <w:r w:rsidR="009F68E9" w:rsidRPr="007963C1">
        <w:rPr>
          <w:rFonts w:ascii="Times New Roman" w:hAnsi="Times New Roman" w:cs="Times New Roman"/>
        </w:rPr>
        <w:t>self-reflexive and linguistic approach, which</w:t>
      </w:r>
      <w:r w:rsidR="009F68E9" w:rsidRPr="007963C1">
        <w:rPr>
          <w:rStyle w:val="normaltextrun"/>
          <w:rFonts w:ascii="Times New Roman" w:hAnsi="Times New Roman" w:cs="Times New Roman"/>
        </w:rPr>
        <w:t xml:space="preserve"> draws on established traditions in qualitative research, </w:t>
      </w:r>
      <w:r w:rsidR="00C248C6" w:rsidRPr="007963C1">
        <w:rPr>
          <w:rFonts w:ascii="Times New Roman" w:hAnsi="Times New Roman" w:cs="Times New Roman"/>
        </w:rPr>
        <w:t xml:space="preserve">has helped me to understand </w:t>
      </w:r>
      <w:r w:rsidR="004804EF" w:rsidRPr="007963C1">
        <w:rPr>
          <w:rFonts w:ascii="Times New Roman" w:hAnsi="Times New Roman" w:cs="Times New Roman"/>
        </w:rPr>
        <w:t xml:space="preserve">what </w:t>
      </w:r>
      <w:r w:rsidR="00C248C6" w:rsidRPr="007963C1">
        <w:rPr>
          <w:rFonts w:ascii="Times New Roman" w:hAnsi="Times New Roman" w:cs="Times New Roman"/>
        </w:rPr>
        <w:t xml:space="preserve">many </w:t>
      </w:r>
      <w:r w:rsidR="004804EF" w:rsidRPr="007963C1">
        <w:rPr>
          <w:rFonts w:ascii="Times New Roman" w:hAnsi="Times New Roman" w:cs="Times New Roman"/>
        </w:rPr>
        <w:t xml:space="preserve">users </w:t>
      </w:r>
      <w:r w:rsidR="009F68E9" w:rsidRPr="007963C1">
        <w:rPr>
          <w:rFonts w:ascii="Times New Roman" w:hAnsi="Times New Roman" w:cs="Times New Roman"/>
        </w:rPr>
        <w:t xml:space="preserve">of this forum </w:t>
      </w:r>
      <w:r w:rsidR="00C15F6B" w:rsidRPr="007963C1">
        <w:rPr>
          <w:rFonts w:ascii="Times New Roman" w:hAnsi="Times New Roman" w:cs="Times New Roman"/>
        </w:rPr>
        <w:t>see as normal</w:t>
      </w:r>
      <w:r w:rsidR="00F01937" w:rsidRPr="007963C1">
        <w:rPr>
          <w:rFonts w:ascii="Times New Roman" w:hAnsi="Times New Roman" w:cs="Times New Roman"/>
        </w:rPr>
        <w:t xml:space="preserve"> </w:t>
      </w:r>
      <w:r w:rsidR="00C15F6B" w:rsidRPr="007963C1">
        <w:rPr>
          <w:rFonts w:ascii="Times New Roman" w:hAnsi="Times New Roman" w:cs="Times New Roman"/>
        </w:rPr>
        <w:t xml:space="preserve">information flows </w:t>
      </w:r>
      <w:r w:rsidR="00F01937" w:rsidRPr="007963C1">
        <w:rPr>
          <w:rFonts w:ascii="Times New Roman" w:hAnsi="Times New Roman" w:cs="Times New Roman"/>
        </w:rPr>
        <w:t xml:space="preserve">within </w:t>
      </w:r>
      <w:r w:rsidR="004804EF" w:rsidRPr="007963C1">
        <w:rPr>
          <w:rFonts w:ascii="Times New Roman" w:hAnsi="Times New Roman" w:cs="Times New Roman"/>
        </w:rPr>
        <w:t>this setting</w:t>
      </w:r>
      <w:r w:rsidRPr="007963C1">
        <w:rPr>
          <w:rFonts w:ascii="Times New Roman" w:hAnsi="Times New Roman" w:cs="Times New Roman"/>
        </w:rPr>
        <w:t xml:space="preserve">. </w:t>
      </w:r>
      <w:r w:rsidR="002E7B43" w:rsidRPr="007963C1">
        <w:rPr>
          <w:rFonts w:ascii="Times New Roman" w:hAnsi="Times New Roman" w:cs="Times New Roman"/>
        </w:rPr>
        <w:t>I suggest that such a</w:t>
      </w:r>
      <w:r w:rsidR="002E7B43" w:rsidRPr="007963C1">
        <w:rPr>
          <w:rFonts w:ascii="Times New Roman" w:hAnsi="Times New Roman" w:cs="Times New Roman"/>
          <w:i/>
        </w:rPr>
        <w:t xml:space="preserve"> reflexive-linguistic </w:t>
      </w:r>
      <w:r w:rsidR="002E7B43" w:rsidRPr="007963C1">
        <w:rPr>
          <w:rFonts w:ascii="Times New Roman" w:hAnsi="Times New Roman" w:cs="Times New Roman"/>
        </w:rPr>
        <w:t xml:space="preserve">approach is of value to internet researchers working </w:t>
      </w:r>
      <w:r w:rsidR="00D44E4A" w:rsidRPr="007963C1">
        <w:rPr>
          <w:rFonts w:ascii="Times New Roman" w:hAnsi="Times New Roman" w:cs="Times New Roman"/>
        </w:rPr>
        <w:t>with</w:t>
      </w:r>
      <w:r w:rsidR="002E7B43" w:rsidRPr="007963C1">
        <w:rPr>
          <w:rFonts w:ascii="Times New Roman" w:hAnsi="Times New Roman" w:cs="Times New Roman"/>
        </w:rPr>
        <w:t>in the applied linguistic discipline and beyond, who wish to make sensitive, informed ethical judgements that minimise the risk of harm to their participants.</w:t>
      </w:r>
    </w:p>
    <w:p w14:paraId="4B6B8022" w14:textId="77777777" w:rsidR="00CC3DF7" w:rsidRPr="00015BCB" w:rsidRDefault="00CC3DF7" w:rsidP="00CC3DF7">
      <w:pPr>
        <w:spacing w:after="0" w:line="240" w:lineRule="auto"/>
        <w:rPr>
          <w:rFonts w:ascii="Times New Roman" w:hAnsi="Times New Roman" w:cs="Times New Roman"/>
          <w:highlight w:val="yellow"/>
        </w:rPr>
      </w:pPr>
    </w:p>
    <w:p w14:paraId="761F83B9" w14:textId="77777777" w:rsidR="00B31351" w:rsidRPr="00015BCB" w:rsidRDefault="00B31351" w:rsidP="00CC3DF7">
      <w:pPr>
        <w:spacing w:after="0" w:line="240" w:lineRule="auto"/>
        <w:rPr>
          <w:rFonts w:ascii="Times New Roman" w:hAnsi="Times New Roman" w:cs="Times New Roman"/>
          <w:highlight w:val="yellow"/>
        </w:rPr>
      </w:pPr>
    </w:p>
    <w:p w14:paraId="320D3536" w14:textId="77777777" w:rsidR="00CC3DF7" w:rsidRPr="007963C1" w:rsidRDefault="00CC3DF7" w:rsidP="00CC3DF7">
      <w:pPr>
        <w:spacing w:after="0" w:line="240" w:lineRule="auto"/>
        <w:rPr>
          <w:rFonts w:ascii="Times New Roman" w:hAnsi="Times New Roman" w:cs="Times New Roman"/>
          <w:b/>
        </w:rPr>
      </w:pPr>
      <w:r w:rsidRPr="007963C1">
        <w:rPr>
          <w:rFonts w:ascii="Times New Roman" w:hAnsi="Times New Roman" w:cs="Times New Roman"/>
          <w:b/>
        </w:rPr>
        <w:t>1.</w:t>
      </w:r>
      <w:r w:rsidRPr="007963C1">
        <w:rPr>
          <w:rFonts w:ascii="Times New Roman" w:hAnsi="Times New Roman" w:cs="Times New Roman"/>
          <w:b/>
        </w:rPr>
        <w:tab/>
        <w:t>Introduction</w:t>
      </w:r>
    </w:p>
    <w:p w14:paraId="3FBF2CC3" w14:textId="77777777" w:rsidR="00CC3DF7" w:rsidRPr="007963C1" w:rsidRDefault="00CC3DF7" w:rsidP="00CC3DF7">
      <w:pPr>
        <w:spacing w:after="0" w:line="240" w:lineRule="auto"/>
        <w:ind w:firstLine="357"/>
        <w:rPr>
          <w:rFonts w:ascii="Times New Roman" w:hAnsi="Times New Roman" w:cs="Times New Roman"/>
          <w:szCs w:val="20"/>
          <w:shd w:val="clear" w:color="auto" w:fill="FFFFFF"/>
        </w:rPr>
      </w:pPr>
    </w:p>
    <w:p w14:paraId="24250E02" w14:textId="77777777" w:rsidR="00BD36B2" w:rsidRPr="007963C1" w:rsidRDefault="00714320" w:rsidP="00BD36B2">
      <w:pPr>
        <w:spacing w:after="0" w:line="240" w:lineRule="auto"/>
        <w:ind w:firstLine="720"/>
        <w:rPr>
          <w:rFonts w:ascii="Times New Roman" w:hAnsi="Times New Roman" w:cs="Times New Roman"/>
          <w:szCs w:val="20"/>
          <w:shd w:val="clear" w:color="auto" w:fill="FFFFFF"/>
        </w:rPr>
      </w:pPr>
      <w:r w:rsidRPr="007963C1">
        <w:rPr>
          <w:rFonts w:ascii="Times New Roman" w:hAnsi="Times New Roman" w:cs="Times New Roman"/>
          <w:szCs w:val="20"/>
          <w:shd w:val="clear" w:color="auto" w:fill="FFFFFF"/>
        </w:rPr>
        <w:t>T</w:t>
      </w:r>
      <w:r w:rsidR="00FF77FF" w:rsidRPr="007963C1">
        <w:rPr>
          <w:rFonts w:ascii="Times New Roman" w:hAnsi="Times New Roman" w:cs="Times New Roman"/>
          <w:szCs w:val="20"/>
          <w:shd w:val="clear" w:color="auto" w:fill="FFFFFF"/>
        </w:rPr>
        <w:t>he way</w:t>
      </w:r>
      <w:r w:rsidR="00F725DD" w:rsidRPr="007963C1">
        <w:rPr>
          <w:rFonts w:ascii="Times New Roman" w:hAnsi="Times New Roman" w:cs="Times New Roman"/>
          <w:szCs w:val="20"/>
          <w:shd w:val="clear" w:color="auto" w:fill="FFFFFF"/>
        </w:rPr>
        <w:t xml:space="preserve"> I tend to feel about [Mumsnet </w:t>
      </w:r>
      <w:r w:rsidR="00F2050F" w:rsidRPr="007963C1">
        <w:rPr>
          <w:rFonts w:ascii="Times New Roman" w:hAnsi="Times New Roman" w:cs="Times New Roman"/>
          <w:szCs w:val="20"/>
          <w:shd w:val="clear" w:color="auto" w:fill="FFFFFF"/>
        </w:rPr>
        <w:t>Talk</w:t>
      </w:r>
      <w:r w:rsidR="00FF77FF" w:rsidRPr="007963C1">
        <w:rPr>
          <w:rFonts w:ascii="Times New Roman" w:hAnsi="Times New Roman" w:cs="Times New Roman"/>
          <w:szCs w:val="20"/>
          <w:shd w:val="clear" w:color="auto" w:fill="FFFFFF"/>
        </w:rPr>
        <w:t xml:space="preserve">] is that it's a bit like talking in an open </w:t>
      </w:r>
    </w:p>
    <w:p w14:paraId="3C971C0C" w14:textId="77777777" w:rsidR="00BD36B2" w:rsidRPr="007963C1" w:rsidRDefault="00FF77FF" w:rsidP="00BD36B2">
      <w:pPr>
        <w:spacing w:after="0" w:line="240" w:lineRule="auto"/>
        <w:ind w:firstLine="720"/>
        <w:rPr>
          <w:rFonts w:ascii="Times New Roman" w:hAnsi="Times New Roman" w:cs="Times New Roman"/>
          <w:szCs w:val="20"/>
          <w:shd w:val="clear" w:color="auto" w:fill="FFFFFF"/>
        </w:rPr>
      </w:pPr>
      <w:r w:rsidRPr="007963C1">
        <w:rPr>
          <w:rFonts w:ascii="Times New Roman" w:hAnsi="Times New Roman" w:cs="Times New Roman"/>
          <w:szCs w:val="20"/>
          <w:shd w:val="clear" w:color="auto" w:fill="FFFFFF"/>
        </w:rPr>
        <w:t xml:space="preserve">room such as a pub - the conversation is open to anybody to join but you still have </w:t>
      </w:r>
    </w:p>
    <w:p w14:paraId="0C1BD07B" w14:textId="77777777" w:rsidR="00BD36B2" w:rsidRPr="007963C1" w:rsidRDefault="00FF77FF" w:rsidP="00BD36B2">
      <w:pPr>
        <w:spacing w:after="0" w:line="240" w:lineRule="auto"/>
        <w:ind w:firstLine="720"/>
        <w:rPr>
          <w:rFonts w:ascii="Times New Roman" w:hAnsi="Times New Roman" w:cs="Times New Roman"/>
          <w:szCs w:val="20"/>
          <w:shd w:val="clear" w:color="auto" w:fill="FFFFFF"/>
        </w:rPr>
      </w:pPr>
      <w:r w:rsidRPr="007963C1">
        <w:rPr>
          <w:rFonts w:ascii="Times New Roman" w:hAnsi="Times New Roman" w:cs="Times New Roman"/>
          <w:szCs w:val="20"/>
          <w:shd w:val="clear" w:color="auto" w:fill="FFFFFF"/>
        </w:rPr>
        <w:t xml:space="preserve">an idea who is a part of it, </w:t>
      </w:r>
      <w:r w:rsidR="00261DE6" w:rsidRPr="007963C1">
        <w:rPr>
          <w:rFonts w:ascii="Times New Roman" w:hAnsi="Times New Roman" w:cs="Times New Roman"/>
          <w:szCs w:val="20"/>
          <w:shd w:val="clear" w:color="auto" w:fill="FFFFFF"/>
        </w:rPr>
        <w:t xml:space="preserve">and it's very different someone standing and </w:t>
      </w:r>
      <w:r w:rsidR="00A27D29" w:rsidRPr="007963C1">
        <w:rPr>
          <w:rFonts w:ascii="Times New Roman" w:hAnsi="Times New Roman" w:cs="Times New Roman"/>
          <w:szCs w:val="20"/>
          <w:shd w:val="clear" w:color="auto" w:fill="FFFFFF"/>
        </w:rPr>
        <w:t xml:space="preserve">joining in </w:t>
      </w:r>
    </w:p>
    <w:p w14:paraId="2219A32D" w14:textId="77777777" w:rsidR="00BD36B2" w:rsidRPr="007963C1" w:rsidRDefault="00261DE6" w:rsidP="00BD36B2">
      <w:pPr>
        <w:spacing w:after="0" w:line="240" w:lineRule="auto"/>
        <w:ind w:firstLine="720"/>
        <w:rPr>
          <w:rFonts w:ascii="Times New Roman" w:hAnsi="Times New Roman" w:cs="Times New Roman"/>
          <w:szCs w:val="20"/>
          <w:shd w:val="clear" w:color="auto" w:fill="FFFFFF"/>
        </w:rPr>
      </w:pPr>
      <w:r w:rsidRPr="007963C1">
        <w:rPr>
          <w:rFonts w:ascii="Times New Roman" w:hAnsi="Times New Roman" w:cs="Times New Roman"/>
          <w:szCs w:val="20"/>
          <w:shd w:val="clear" w:color="auto" w:fill="FFFFFF"/>
        </w:rPr>
        <w:t>(or even standing and participating non verbally) tha</w:t>
      </w:r>
      <w:r w:rsidR="00A27D29" w:rsidRPr="007963C1">
        <w:rPr>
          <w:rFonts w:ascii="Times New Roman" w:hAnsi="Times New Roman" w:cs="Times New Roman"/>
          <w:szCs w:val="20"/>
          <w:shd w:val="clear" w:color="auto" w:fill="FFFFFF"/>
        </w:rPr>
        <w:t xml:space="preserve">n somebody hiding in the </w:t>
      </w:r>
    </w:p>
    <w:p w14:paraId="4C95BA6E" w14:textId="77777777" w:rsidR="00FF77FF" w:rsidRPr="007963C1" w:rsidRDefault="00A27D29" w:rsidP="00BD36B2">
      <w:pPr>
        <w:spacing w:after="0" w:line="240" w:lineRule="auto"/>
        <w:ind w:firstLine="720"/>
        <w:rPr>
          <w:rFonts w:ascii="Times New Roman" w:hAnsi="Times New Roman" w:cs="Times New Roman"/>
          <w:szCs w:val="20"/>
          <w:shd w:val="clear" w:color="auto" w:fill="FFFFFF"/>
        </w:rPr>
      </w:pPr>
      <w:r w:rsidRPr="007963C1">
        <w:rPr>
          <w:rFonts w:ascii="Times New Roman" w:hAnsi="Times New Roman" w:cs="Times New Roman"/>
          <w:szCs w:val="20"/>
          <w:shd w:val="clear" w:color="auto" w:fill="FFFFFF"/>
        </w:rPr>
        <w:t xml:space="preserve">corner </w:t>
      </w:r>
      <w:r w:rsidR="00261DE6" w:rsidRPr="007963C1">
        <w:rPr>
          <w:rFonts w:ascii="Times New Roman" w:hAnsi="Times New Roman" w:cs="Times New Roman"/>
          <w:szCs w:val="20"/>
          <w:shd w:val="clear" w:color="auto" w:fill="FFFFFF"/>
        </w:rPr>
        <w:t>and taking notes. The second feels fine, the third feels like eavesdropping</w:t>
      </w:r>
      <w:r w:rsidR="00714320" w:rsidRPr="007963C1">
        <w:rPr>
          <w:rFonts w:ascii="Times New Roman" w:hAnsi="Times New Roman" w:cs="Times New Roman"/>
          <w:sz w:val="24"/>
          <w:szCs w:val="20"/>
          <w:shd w:val="clear" w:color="auto" w:fill="FFFFFF"/>
        </w:rPr>
        <w:t>.</w:t>
      </w:r>
      <w:r w:rsidR="00261DE6" w:rsidRPr="007963C1">
        <w:rPr>
          <w:rFonts w:ascii="Times New Roman" w:hAnsi="Times New Roman" w:cs="Times New Roman"/>
          <w:sz w:val="24"/>
          <w:szCs w:val="20"/>
          <w:shd w:val="clear" w:color="auto" w:fill="FFFFFF"/>
        </w:rPr>
        <w:t xml:space="preserve"> </w:t>
      </w:r>
    </w:p>
    <w:p w14:paraId="271DF9EF" w14:textId="77777777" w:rsidR="00D64B41" w:rsidRPr="007963C1" w:rsidRDefault="00D64B41" w:rsidP="00D64B41">
      <w:pPr>
        <w:spacing w:after="0" w:line="240" w:lineRule="auto"/>
        <w:ind w:left="357"/>
        <w:rPr>
          <w:rFonts w:ascii="Times New Roman" w:hAnsi="Times New Roman" w:cs="Times New Roman"/>
        </w:rPr>
      </w:pPr>
    </w:p>
    <w:p w14:paraId="440A15D9" w14:textId="77777777" w:rsidR="00C25096" w:rsidRPr="007963C1" w:rsidRDefault="008E2821" w:rsidP="00101F4A">
      <w:pPr>
        <w:rPr>
          <w:rFonts w:ascii="Times New Roman" w:hAnsi="Times New Roman" w:cs="Times New Roman"/>
        </w:rPr>
      </w:pPr>
      <w:r w:rsidRPr="007963C1">
        <w:rPr>
          <w:rFonts w:ascii="Times New Roman" w:hAnsi="Times New Roman" w:cs="Times New Roman"/>
        </w:rPr>
        <w:t>The</w:t>
      </w:r>
      <w:r w:rsidR="00C25096" w:rsidRPr="007963C1">
        <w:rPr>
          <w:rFonts w:ascii="Times New Roman" w:hAnsi="Times New Roman" w:cs="Times New Roman"/>
        </w:rPr>
        <w:t>se are the</w:t>
      </w:r>
      <w:r w:rsidRPr="007963C1">
        <w:rPr>
          <w:rFonts w:ascii="Times New Roman" w:hAnsi="Times New Roman" w:cs="Times New Roman"/>
        </w:rPr>
        <w:t xml:space="preserve"> words of </w:t>
      </w:r>
      <w:r w:rsidRPr="007963C1">
        <w:rPr>
          <w:rFonts w:ascii="Times New Roman" w:hAnsi="Times New Roman" w:cs="Times New Roman"/>
          <w:i/>
        </w:rPr>
        <w:t>BertieBotts</w:t>
      </w:r>
      <w:r w:rsidRPr="007963C1">
        <w:rPr>
          <w:rFonts w:ascii="Times New Roman" w:hAnsi="Times New Roman" w:cs="Times New Roman"/>
        </w:rPr>
        <w:t>, a user of the online discussio</w:t>
      </w:r>
      <w:r w:rsidR="009C4C60" w:rsidRPr="007963C1">
        <w:rPr>
          <w:rFonts w:ascii="Times New Roman" w:hAnsi="Times New Roman" w:cs="Times New Roman"/>
        </w:rPr>
        <w:t>n forum</w:t>
      </w:r>
      <w:r w:rsidR="00F2050F" w:rsidRPr="007963C1">
        <w:rPr>
          <w:rFonts w:ascii="Times New Roman" w:hAnsi="Times New Roman" w:cs="Times New Roman"/>
        </w:rPr>
        <w:t xml:space="preserve"> </w:t>
      </w:r>
      <w:r w:rsidR="00C248C6" w:rsidRPr="007963C1">
        <w:rPr>
          <w:rFonts w:ascii="Times New Roman" w:hAnsi="Times New Roman" w:cs="Times New Roman"/>
        </w:rPr>
        <w:t xml:space="preserve">of </w:t>
      </w:r>
      <w:r w:rsidR="00EA2E45" w:rsidRPr="007963C1">
        <w:rPr>
          <w:rFonts w:ascii="Times New Roman" w:hAnsi="Times New Roman" w:cs="Times New Roman"/>
        </w:rPr>
        <w:t>a</w:t>
      </w:r>
      <w:r w:rsidR="00C248C6" w:rsidRPr="007963C1">
        <w:rPr>
          <w:rFonts w:ascii="Times New Roman" w:hAnsi="Times New Roman" w:cs="Times New Roman"/>
        </w:rPr>
        <w:t xml:space="preserve"> popular British parenting website</w:t>
      </w:r>
      <w:r w:rsidR="00F01937" w:rsidRPr="007963C1">
        <w:rPr>
          <w:rFonts w:ascii="Times New Roman" w:hAnsi="Times New Roman" w:cs="Times New Roman"/>
        </w:rPr>
        <w:t>, Mumsnet Talk</w:t>
      </w:r>
      <w:r w:rsidR="00C25096" w:rsidRPr="007963C1">
        <w:rPr>
          <w:rFonts w:ascii="Times New Roman" w:hAnsi="Times New Roman" w:cs="Times New Roman"/>
        </w:rPr>
        <w:t xml:space="preserve">. </w:t>
      </w:r>
      <w:r w:rsidR="004B3549" w:rsidRPr="007963C1">
        <w:rPr>
          <w:rFonts w:ascii="Times New Roman" w:hAnsi="Times New Roman" w:cs="Times New Roman"/>
        </w:rPr>
        <w:t>In this personal communication, s</w:t>
      </w:r>
      <w:r w:rsidR="00C25096" w:rsidRPr="007963C1">
        <w:rPr>
          <w:rFonts w:ascii="Times New Roman" w:hAnsi="Times New Roman" w:cs="Times New Roman"/>
        </w:rPr>
        <w:t xml:space="preserve">he touches on the complex nature of </w:t>
      </w:r>
      <w:r w:rsidR="00F725DD" w:rsidRPr="007963C1">
        <w:rPr>
          <w:rFonts w:ascii="Times New Roman" w:hAnsi="Times New Roman" w:cs="Times New Roman"/>
        </w:rPr>
        <w:t>privacy</w:t>
      </w:r>
      <w:r w:rsidR="00C25096" w:rsidRPr="007963C1">
        <w:rPr>
          <w:rFonts w:ascii="Times New Roman" w:hAnsi="Times New Roman" w:cs="Times New Roman"/>
        </w:rPr>
        <w:t xml:space="preserve"> online, especially within a forum that </w:t>
      </w:r>
      <w:r w:rsidR="00F01937" w:rsidRPr="007963C1">
        <w:rPr>
          <w:rFonts w:ascii="Times New Roman" w:hAnsi="Times New Roman" w:cs="Times New Roman"/>
        </w:rPr>
        <w:t>declares itself to be</w:t>
      </w:r>
      <w:r w:rsidR="00F725DD" w:rsidRPr="007963C1">
        <w:rPr>
          <w:rFonts w:ascii="Times New Roman" w:hAnsi="Times New Roman" w:cs="Times New Roman"/>
        </w:rPr>
        <w:t xml:space="preserve"> “public”</w:t>
      </w:r>
      <w:r w:rsidR="00C25096" w:rsidRPr="007963C1">
        <w:rPr>
          <w:rFonts w:ascii="Times New Roman" w:hAnsi="Times New Roman" w:cs="Times New Roman"/>
        </w:rPr>
        <w:t>, thus raising an</w:t>
      </w:r>
      <w:r w:rsidR="00D64B41" w:rsidRPr="007963C1">
        <w:rPr>
          <w:rFonts w:ascii="Times New Roman" w:hAnsi="Times New Roman" w:cs="Times New Roman"/>
        </w:rPr>
        <w:t xml:space="preserve"> ethical issue that is of interest</w:t>
      </w:r>
      <w:r w:rsidR="00BC73C3" w:rsidRPr="007963C1">
        <w:rPr>
          <w:rFonts w:ascii="Times New Roman" w:hAnsi="Times New Roman" w:cs="Times New Roman"/>
        </w:rPr>
        <w:t>, concern</w:t>
      </w:r>
      <w:r w:rsidR="00D64B41" w:rsidRPr="007963C1">
        <w:rPr>
          <w:rFonts w:ascii="Times New Roman" w:hAnsi="Times New Roman" w:cs="Times New Roman"/>
        </w:rPr>
        <w:t xml:space="preserve"> and debate for many</w:t>
      </w:r>
      <w:r w:rsidR="001C7730" w:rsidRPr="007963C1">
        <w:rPr>
          <w:rFonts w:ascii="Times New Roman" w:hAnsi="Times New Roman" w:cs="Times New Roman"/>
        </w:rPr>
        <w:t xml:space="preserve"> internet users and researchers</w:t>
      </w:r>
      <w:r w:rsidR="00D64B41" w:rsidRPr="007963C1">
        <w:rPr>
          <w:rFonts w:ascii="Times New Roman" w:hAnsi="Times New Roman" w:cs="Times New Roman"/>
        </w:rPr>
        <w:t xml:space="preserve">. </w:t>
      </w:r>
      <w:r w:rsidRPr="007963C1">
        <w:rPr>
          <w:rFonts w:ascii="Times New Roman" w:hAnsi="Times New Roman" w:cs="Times New Roman"/>
        </w:rPr>
        <w:t>Her words</w:t>
      </w:r>
      <w:r w:rsidR="004C72B5" w:rsidRPr="007963C1">
        <w:rPr>
          <w:rFonts w:ascii="Times New Roman" w:hAnsi="Times New Roman" w:cs="Times New Roman"/>
        </w:rPr>
        <w:t xml:space="preserve"> </w:t>
      </w:r>
      <w:r w:rsidR="001C7730" w:rsidRPr="007963C1">
        <w:rPr>
          <w:rFonts w:ascii="Times New Roman" w:hAnsi="Times New Roman" w:cs="Times New Roman"/>
        </w:rPr>
        <w:t>problematise</w:t>
      </w:r>
      <w:r w:rsidR="005C6AA0" w:rsidRPr="007963C1">
        <w:rPr>
          <w:rFonts w:ascii="Times New Roman" w:hAnsi="Times New Roman" w:cs="Times New Roman"/>
        </w:rPr>
        <w:t xml:space="preserve"> the public/</w:t>
      </w:r>
      <w:r w:rsidR="00E00407" w:rsidRPr="007963C1">
        <w:rPr>
          <w:rFonts w:ascii="Times New Roman" w:hAnsi="Times New Roman" w:cs="Times New Roman"/>
        </w:rPr>
        <w:t>private dichotomy that has been central to the ethical decision-making process for</w:t>
      </w:r>
      <w:r w:rsidR="001C7730" w:rsidRPr="007963C1">
        <w:rPr>
          <w:rFonts w:ascii="Times New Roman" w:hAnsi="Times New Roman" w:cs="Times New Roman"/>
        </w:rPr>
        <w:t xml:space="preserve"> many</w:t>
      </w:r>
      <w:r w:rsidR="00E00407" w:rsidRPr="007963C1">
        <w:rPr>
          <w:rFonts w:ascii="Times New Roman" w:hAnsi="Times New Roman" w:cs="Times New Roman"/>
        </w:rPr>
        <w:t xml:space="preserve"> internet researchers </w:t>
      </w:r>
      <w:r w:rsidR="001C7730" w:rsidRPr="007963C1">
        <w:rPr>
          <w:rFonts w:ascii="Times New Roman" w:hAnsi="Times New Roman" w:cs="Times New Roman"/>
        </w:rPr>
        <w:fldChar w:fldCharType="begin" w:fldLock="1"/>
      </w:r>
      <w:r w:rsidR="005D23AA">
        <w:rPr>
          <w:rFonts w:ascii="Times New Roman" w:hAnsi="Times New Roman" w:cs="Times New Roman"/>
        </w:rPr>
        <w:instrText>ADDIN CSL_CITATION { "citationItems" : [ { "id" : "ITEM-1", "itemData" : { "author" : [ { "dropping-particle" : "", "family" : "Androutsopoulos", "given" : "Jannis", "non-dropping-particle" : "", "parse-names" : false, "suffix" : "" } ], "container-title" : "Language@Internet", "id" : "ITEM-1", "issued" : { "date-parts" : [ [ "2008" ] ] }, "note" : "accessed 8 January 2014", "page" : "article 9", "title" : "Potentials and limitations of discourse-centred online ethnography", "type" : "article-journal", "volume" : "5" }, "uris" : [ "http://www.mendeley.com/documents/?uuid=43397665-5d04-4279-a4fe-3179fd09304f" ] }, { "id" : "ITEM-2", "itemData" : { "author" : [ { "dropping-particle" : "", "family" : "Thelwall", "given" : "Mike", "non-dropping-particle" : "", "parse-names" : false, "suffix" : "" }, { "dropping-particle" : "", "family" : "Wilkinson", "given" : "David", "non-dropping-particle" : "", "parse-names" : false, "suffix" : "" } ], "container-title" : "Social Science Computer Review", "id" : "ITEM-2", "issue" : "4", "issued" : { "date-parts" : [ [ "2010" ] ] }, "page" : "387-401", "title" : "Researching personal information on the public web: methods and ethics.", "type" : "article-journal", "volume" : "29" }, "uris" : [ "http://www.mendeley.com/documents/?uuid=f60c2b4f-c2b1-47e9-b484-44ad90dfb040" ] }, { "id" : "ITEM-3", "itemData" : { "author" : [ { "dropping-particle" : "", "family" : "Sveningsson Elm", "given" : "Malin", "non-dropping-particle" : "", "parse-names" : false, "suffix" : "" } ], "container-title" : "Internet Inquiry: Conversations about Method", "editor" : [ { "dropping-particle" : "", "family" : "Markham", "given" : "Annette", "non-dropping-particle" : "", "parse-names" : false, "suffix" : "" }, { "dropping-particle" : "", "family" : "Baym", "given" : "Nancy", "non-dropping-particle" : "", "parse-names" : false, "suffix" : "" } ], "id" : "ITEM-3", "issued" : { "date-parts" : [ [ "2009" ] ] }, "page" : "69-87", "publisher" : "Sage", "publisher-place" : "Los Angeles, London, New Delhi, Singapore and Washington DC", "title" : "How do various notions of privacy influence decisions in qualitative internet research?", "type" : "chapter" }, "uris" : [ "http://www.mendeley.com/documents/?uuid=e0be57bd-393c-4ff0-b345-a3ce84a3d5b4" ] } ], "mendeley" : { "formattedCitation" : "(Androutsopoulos, 2008; Sveningsson Elm, 2009; Thelwall &amp; Wilkinson, 2010)", "manualFormatting" : "(Androutsopoulos 2008; Sveningsson Elm 2009; Thelwall and Wilkinson 2010)", "plainTextFormattedCitation" : "(Androutsopoulos, 2008; Sveningsson Elm, 2009; Thelwall &amp; Wilkinson, 2010)", "previouslyFormattedCitation" : "(Androutsopoulos, 2008; Sveningsson Elm, 2009; Thelwall &amp; Wilkinson, 2010)" }, "properties" : { "noteIndex" : 0 }, "schema" : "https://github.com/citation-style-language/schema/raw/master/csl-citation.json" }</w:instrText>
      </w:r>
      <w:r w:rsidR="001C7730" w:rsidRPr="007963C1">
        <w:rPr>
          <w:rFonts w:ascii="Times New Roman" w:hAnsi="Times New Roman" w:cs="Times New Roman"/>
        </w:rPr>
        <w:fldChar w:fldCharType="separate"/>
      </w:r>
      <w:r w:rsidR="001C7730" w:rsidRPr="007963C1">
        <w:rPr>
          <w:rFonts w:ascii="Times New Roman" w:hAnsi="Times New Roman" w:cs="Times New Roman"/>
          <w:noProof/>
        </w:rPr>
        <w:t>(Androutsopo</w:t>
      </w:r>
      <w:r w:rsidR="006B3AFF">
        <w:rPr>
          <w:rFonts w:ascii="Times New Roman" w:hAnsi="Times New Roman" w:cs="Times New Roman"/>
          <w:noProof/>
        </w:rPr>
        <w:t>u</w:t>
      </w:r>
      <w:r w:rsidR="001C7730" w:rsidRPr="007963C1">
        <w:rPr>
          <w:rFonts w:ascii="Times New Roman" w:hAnsi="Times New Roman" w:cs="Times New Roman"/>
          <w:noProof/>
        </w:rPr>
        <w:t>los 2008; Sveningsson Elm</w:t>
      </w:r>
      <w:r w:rsidR="00150DB4" w:rsidRPr="007963C1">
        <w:rPr>
          <w:rFonts w:ascii="Times New Roman" w:hAnsi="Times New Roman" w:cs="Times New Roman"/>
          <w:noProof/>
        </w:rPr>
        <w:t xml:space="preserve"> 2009; Thelwall and</w:t>
      </w:r>
      <w:r w:rsidR="001C7730" w:rsidRPr="007963C1">
        <w:rPr>
          <w:rFonts w:ascii="Times New Roman" w:hAnsi="Times New Roman" w:cs="Times New Roman"/>
          <w:noProof/>
        </w:rPr>
        <w:t xml:space="preserve"> Wilkinson 2010)</w:t>
      </w:r>
      <w:r w:rsidR="001C7730" w:rsidRPr="007963C1">
        <w:rPr>
          <w:rFonts w:ascii="Times New Roman" w:hAnsi="Times New Roman" w:cs="Times New Roman"/>
        </w:rPr>
        <w:fldChar w:fldCharType="end"/>
      </w:r>
      <w:r w:rsidR="00E00407" w:rsidRPr="007963C1">
        <w:rPr>
          <w:rFonts w:ascii="Times New Roman" w:hAnsi="Times New Roman" w:cs="Times New Roman"/>
        </w:rPr>
        <w:t>.</w:t>
      </w:r>
      <w:r w:rsidRPr="007963C1">
        <w:rPr>
          <w:rFonts w:ascii="Times New Roman" w:hAnsi="Times New Roman" w:cs="Times New Roman"/>
        </w:rPr>
        <w:t xml:space="preserve"> </w:t>
      </w:r>
      <w:r w:rsidR="00F550CE" w:rsidRPr="007963C1">
        <w:rPr>
          <w:rFonts w:ascii="Times New Roman" w:hAnsi="Times New Roman" w:cs="Times New Roman"/>
        </w:rPr>
        <w:t>The most up-to-date thinking on the subject of ethics</w:t>
      </w:r>
      <w:r w:rsidR="004C72B5" w:rsidRPr="007963C1">
        <w:rPr>
          <w:rFonts w:ascii="Times New Roman" w:hAnsi="Times New Roman" w:cs="Times New Roman"/>
        </w:rPr>
        <w:t>,</w:t>
      </w:r>
      <w:r w:rsidR="008A4543" w:rsidRPr="007963C1">
        <w:rPr>
          <w:rFonts w:ascii="Times New Roman" w:hAnsi="Times New Roman" w:cs="Times New Roman"/>
        </w:rPr>
        <w:t xml:space="preserve"> privacy and internet research </w:t>
      </w:r>
      <w:r w:rsidR="004C72B5" w:rsidRPr="007963C1">
        <w:rPr>
          <w:rFonts w:ascii="Times New Roman" w:hAnsi="Times New Roman" w:cs="Times New Roman"/>
        </w:rPr>
        <w:t>has tended to</w:t>
      </w:r>
      <w:r w:rsidR="008A4543" w:rsidRPr="007963C1">
        <w:rPr>
          <w:rFonts w:ascii="Times New Roman" w:hAnsi="Times New Roman" w:cs="Times New Roman"/>
        </w:rPr>
        <w:t xml:space="preserve"> move away from this dichotomy,</w:t>
      </w:r>
      <w:r w:rsidR="004C72B5" w:rsidRPr="007963C1">
        <w:rPr>
          <w:rFonts w:ascii="Times New Roman" w:hAnsi="Times New Roman" w:cs="Times New Roman"/>
        </w:rPr>
        <w:t xml:space="preserve"> return</w:t>
      </w:r>
      <w:r w:rsidR="000F40A4" w:rsidRPr="007963C1">
        <w:rPr>
          <w:rFonts w:ascii="Times New Roman" w:hAnsi="Times New Roman" w:cs="Times New Roman"/>
        </w:rPr>
        <w:t>ing</w:t>
      </w:r>
      <w:r w:rsidR="008A4543" w:rsidRPr="007963C1">
        <w:rPr>
          <w:rFonts w:ascii="Times New Roman" w:hAnsi="Times New Roman" w:cs="Times New Roman"/>
        </w:rPr>
        <w:t xml:space="preserve"> instead to</w:t>
      </w:r>
      <w:r w:rsidR="00F550CE" w:rsidRPr="007963C1">
        <w:rPr>
          <w:rFonts w:ascii="Times New Roman" w:hAnsi="Times New Roman" w:cs="Times New Roman"/>
        </w:rPr>
        <w:t xml:space="preserve"> core ethical principle</w:t>
      </w:r>
      <w:r w:rsidR="008A4543" w:rsidRPr="007963C1">
        <w:rPr>
          <w:rFonts w:ascii="Times New Roman" w:hAnsi="Times New Roman" w:cs="Times New Roman"/>
        </w:rPr>
        <w:t>s, most notably</w:t>
      </w:r>
      <w:r w:rsidR="00BC73C3" w:rsidRPr="007963C1">
        <w:rPr>
          <w:rFonts w:ascii="Times New Roman" w:hAnsi="Times New Roman" w:cs="Times New Roman"/>
        </w:rPr>
        <w:t xml:space="preserve"> the maxim</w:t>
      </w:r>
      <w:r w:rsidR="00FF0D0E" w:rsidRPr="007963C1">
        <w:rPr>
          <w:rFonts w:ascii="Times New Roman" w:hAnsi="Times New Roman" w:cs="Times New Roman"/>
        </w:rPr>
        <w:t xml:space="preserve"> </w:t>
      </w:r>
      <w:r w:rsidR="00F550CE" w:rsidRPr="007963C1">
        <w:rPr>
          <w:rFonts w:ascii="Times New Roman" w:hAnsi="Times New Roman" w:cs="Times New Roman"/>
          <w:i/>
        </w:rPr>
        <w:t>do n</w:t>
      </w:r>
      <w:r w:rsidR="00FF0D0E" w:rsidRPr="007963C1">
        <w:rPr>
          <w:rFonts w:ascii="Times New Roman" w:hAnsi="Times New Roman" w:cs="Times New Roman"/>
          <w:i/>
        </w:rPr>
        <w:t>o harm</w:t>
      </w:r>
      <w:r w:rsidR="008A4543" w:rsidRPr="007963C1">
        <w:rPr>
          <w:rFonts w:ascii="Times New Roman" w:hAnsi="Times New Roman" w:cs="Times New Roman"/>
        </w:rPr>
        <w:t>, and advocating an approach to ethics that is</w:t>
      </w:r>
      <w:r w:rsidR="00F725DD" w:rsidRPr="007963C1">
        <w:rPr>
          <w:rFonts w:ascii="Times New Roman" w:hAnsi="Times New Roman" w:cs="Times New Roman"/>
        </w:rPr>
        <w:t xml:space="preserve"> case-based</w:t>
      </w:r>
      <w:r w:rsidR="00CC3DF7" w:rsidRPr="007963C1">
        <w:rPr>
          <w:rFonts w:ascii="Times New Roman" w:hAnsi="Times New Roman" w:cs="Times New Roman"/>
        </w:rPr>
        <w:t xml:space="preserve"> and attentive to</w:t>
      </w:r>
      <w:r w:rsidR="00F550CE" w:rsidRPr="007963C1">
        <w:rPr>
          <w:rFonts w:ascii="Times New Roman" w:hAnsi="Times New Roman" w:cs="Times New Roman"/>
          <w:i/>
        </w:rPr>
        <w:t xml:space="preserve"> </w:t>
      </w:r>
      <w:r w:rsidR="009A1180" w:rsidRPr="007963C1">
        <w:rPr>
          <w:rFonts w:ascii="Times New Roman" w:hAnsi="Times New Roman" w:cs="Times New Roman"/>
        </w:rPr>
        <w:t>context</w:t>
      </w:r>
      <w:r w:rsidR="00F550CE" w:rsidRPr="007963C1">
        <w:rPr>
          <w:rFonts w:ascii="Times New Roman" w:hAnsi="Times New Roman" w:cs="Times New Roman"/>
        </w:rPr>
        <w:t xml:space="preserve"> </w:t>
      </w:r>
      <w:r w:rsidR="000F40A4" w:rsidRPr="007963C1">
        <w:rPr>
          <w:rFonts w:ascii="Times New Roman" w:hAnsi="Times New Roman" w:cs="Times New Roman"/>
        </w:rPr>
        <w:fldChar w:fldCharType="begin" w:fldLock="1"/>
      </w:r>
      <w:r w:rsidR="005D23AA">
        <w:rPr>
          <w:rFonts w:ascii="Times New Roman" w:hAnsi="Times New Roman" w:cs="Times New Roman"/>
        </w:rPr>
        <w:instrText>ADDIN CSL_CITATION { "citationItems" : [ { "id" : "ITEM-1", "itemData" : { "author" : [ { "dropping-particle" : "", "family" : "Markham", "given" : "Annette", "non-dropping-particle" : "", "parse-names" : false, "suffix" : "" }, { "dropping-particle" : "", "family" : "Buchanan", "given" : "Elizabeth", "non-dropping-particle" : "", "parse-names" : false, "suffix" : "" } ], "container-title" : "International Encyclopedia of the Social and Behavioral Sciences", "edition" : "2nd Editio", "id" : "ITEM-1", "issued" : { "date-parts" : [ [ "2015" ] ] }, "page" : "603-613", "publisher" : "Elsevier", "title" : "Internet Research: Ethical Concerns", "type" : "entry-encyclopedia" }, "uris" : [ "http://www.mendeley.com/documents/?uuid=ed7dbc95-5c4a-43bf-8588-4558e15a2b4d" ] }, { "id" : "ITEM-2", "itemData" : { "author" : [ { "dropping-particle" : "", "family" : "Markham", "given" : "Annette", "non-dropping-particle" : "", "parse-names" : false, "suffix" : "" }, { "dropping-particle" : "", "family" : "Buchanan", "given" : "Elizabeth", "non-dropping-particle" : "", "parse-names" : false, "suffix" : "" }, { "dropping-particle" : "", "family" : "The AoIR (Association of Internet Researchers) ethics working committee", "given" : "", "non-dropping-particle" : "", "parse-names" : false, "suffix" : "" } ], "id" : "ITEM-2", "issued" : { "date-parts" : [ [ "2012" ] ] }, "title" : "Ethical decision-making and Internet research: Recommendations from the AoIR ethics working committee (Version 2.0)", "type" : "article-journal" }, "uris" : [ "http://www.mendeley.com/documents/?uuid=d0e977f6-fca8-44a1-bb80-2167a80f13b6" ] } ], "mendeley" : { "formattedCitation" : "(Markham, Buchanan, &amp; The AoIR (Association of Internet Researchers) ethics working committee, 2012; Markham &amp; Buchanan, 2015)", "manualFormatting" : "(Markham and Buchanan 2012, Markham and Buchanan 2015)", "plainTextFormattedCitation" : "(Markham, Buchanan, &amp; The AoIR (Association of Internet Researchers) ethics working committee, 2012; Markham &amp; Buchanan, 2015)", "previouslyFormattedCitation" : "(Markham, Buchanan, &amp; The AoIR (Association of Internet Researchers) ethics working committee, 2012; Markham &amp; Buchanan, 2015)" }, "properties" : { "noteIndex" : 0 }, "schema" : "https://github.com/citation-style-language/schema/raw/master/csl-citation.json" }</w:instrText>
      </w:r>
      <w:r w:rsidR="000F40A4" w:rsidRPr="007963C1">
        <w:rPr>
          <w:rFonts w:ascii="Times New Roman" w:hAnsi="Times New Roman" w:cs="Times New Roman"/>
        </w:rPr>
        <w:fldChar w:fldCharType="separate"/>
      </w:r>
      <w:r w:rsidR="000F40A4" w:rsidRPr="007963C1">
        <w:rPr>
          <w:rFonts w:ascii="Times New Roman" w:hAnsi="Times New Roman" w:cs="Times New Roman"/>
          <w:noProof/>
        </w:rPr>
        <w:t>(Markham and Buchanan 2012, Markham and Buchanan 2015)</w:t>
      </w:r>
      <w:r w:rsidR="000F40A4" w:rsidRPr="007963C1">
        <w:rPr>
          <w:rFonts w:ascii="Times New Roman" w:hAnsi="Times New Roman" w:cs="Times New Roman"/>
        </w:rPr>
        <w:fldChar w:fldCharType="end"/>
      </w:r>
      <w:r w:rsidR="00D26766" w:rsidRPr="007963C1">
        <w:rPr>
          <w:rFonts w:ascii="Times New Roman" w:hAnsi="Times New Roman" w:cs="Times New Roman"/>
        </w:rPr>
        <w:t>.</w:t>
      </w:r>
    </w:p>
    <w:p w14:paraId="51F4FF5F" w14:textId="77777777" w:rsidR="00C25096" w:rsidRPr="00714320" w:rsidRDefault="0085241A" w:rsidP="00C25096">
      <w:pPr>
        <w:rPr>
          <w:rFonts w:ascii="Times New Roman" w:hAnsi="Times New Roman" w:cs="Times New Roman"/>
        </w:rPr>
      </w:pPr>
      <w:r w:rsidRPr="0085241A">
        <w:rPr>
          <w:rFonts w:ascii="Times New Roman" w:hAnsi="Times New Roman" w:cs="Times New Roman"/>
        </w:rPr>
        <w:t xml:space="preserve">Nissenbaum’s </w:t>
      </w:r>
      <w:r w:rsidRPr="0085241A">
        <w:rPr>
          <w:rFonts w:ascii="Times New Roman" w:hAnsi="Times New Roman" w:cs="Times New Roman"/>
        </w:rPr>
        <w:fldChar w:fldCharType="begin" w:fldLock="1"/>
      </w:r>
      <w:r w:rsidRPr="0085241A">
        <w:rPr>
          <w:rFonts w:ascii="Times New Roman" w:hAnsi="Times New Roman" w:cs="Times New Roman"/>
        </w:rPr>
        <w:instrText>ADDIN CSL_CITATION { "citationItems" : [ { "id" : "ITEM-1", "itemData" : { "author" : [ { "dropping-particle" : "", "family" : "Nissenbaum", "given" : "Helen", "non-dropping-particle" : "", "parse-names" : false, "suffix" : "" } ], "id" : "ITEM-1", "issued" : { "date-parts" : [ [ "2010" ] ] }, "publisher" : "Stanford University Press", "publisher-place" : "Stanford, California", "title" : "Privacy in Context: Technology, Policy, and the Integrity of Social Life", "type" : "book" }, "uris" : [ "http://www.mendeley.com/documents/?uuid=2196904b-c601-4a24-aa7b-ddfa8b63a70c" ] } ], "mendeley" : { "formattedCitation" : "(Nissenbaum, 2010)", "manualFormatting" : "(2010)", "plainTextFormattedCitation" : "(Nissenbaum, 2010)", "previouslyFormattedCitation" : "(Nissenbaum, 2010)" }, "properties" : { "noteIndex" : 0 }, "schema" : "https://github.com/citation-style-language/schema/raw/master/csl-citation.json" }</w:instrText>
      </w:r>
      <w:r w:rsidRPr="0085241A">
        <w:rPr>
          <w:rFonts w:ascii="Times New Roman" w:hAnsi="Times New Roman" w:cs="Times New Roman"/>
        </w:rPr>
        <w:fldChar w:fldCharType="separate"/>
      </w:r>
      <w:r w:rsidRPr="0085241A">
        <w:rPr>
          <w:rFonts w:ascii="Times New Roman" w:hAnsi="Times New Roman" w:cs="Times New Roman"/>
          <w:noProof/>
        </w:rPr>
        <w:t>(2010)</w:t>
      </w:r>
      <w:r w:rsidRPr="0085241A">
        <w:rPr>
          <w:rFonts w:ascii="Times New Roman" w:hAnsi="Times New Roman" w:cs="Times New Roman"/>
        </w:rPr>
        <w:fldChar w:fldCharType="end"/>
      </w:r>
      <w:r w:rsidRPr="0085241A">
        <w:rPr>
          <w:rFonts w:ascii="Times New Roman" w:hAnsi="Times New Roman" w:cs="Times New Roman"/>
        </w:rPr>
        <w:t xml:space="preserve"> </w:t>
      </w:r>
      <w:r>
        <w:rPr>
          <w:rFonts w:ascii="Times New Roman" w:hAnsi="Times New Roman" w:cs="Times New Roman"/>
        </w:rPr>
        <w:t>framework</w:t>
      </w:r>
      <w:r w:rsidRPr="0085241A">
        <w:rPr>
          <w:rFonts w:ascii="Times New Roman" w:hAnsi="Times New Roman" w:cs="Times New Roman"/>
        </w:rPr>
        <w:t xml:space="preserve"> of “contextual integrity”</w:t>
      </w:r>
      <w:r>
        <w:rPr>
          <w:rFonts w:ascii="Times New Roman" w:hAnsi="Times New Roman" w:cs="Times New Roman"/>
        </w:rPr>
        <w:t xml:space="preserve"> </w:t>
      </w:r>
      <w:r w:rsidR="0067618B" w:rsidRPr="0085241A">
        <w:rPr>
          <w:rFonts w:ascii="Times New Roman" w:hAnsi="Times New Roman" w:cs="Times New Roman"/>
        </w:rPr>
        <w:t>c</w:t>
      </w:r>
      <w:r w:rsidR="00015BCB" w:rsidRPr="0085241A">
        <w:rPr>
          <w:rFonts w:ascii="Times New Roman" w:hAnsi="Times New Roman" w:cs="Times New Roman"/>
        </w:rPr>
        <w:t xml:space="preserve">an help internet researchers </w:t>
      </w:r>
      <w:r>
        <w:rPr>
          <w:rFonts w:ascii="Times New Roman" w:hAnsi="Times New Roman" w:cs="Times New Roman"/>
        </w:rPr>
        <w:t xml:space="preserve">to </w:t>
      </w:r>
      <w:r w:rsidR="0067618B" w:rsidRPr="0085241A">
        <w:rPr>
          <w:rFonts w:ascii="Times New Roman" w:hAnsi="Times New Roman" w:cs="Times New Roman"/>
        </w:rPr>
        <w:t>move away from the potentially reductive public/private binary</w:t>
      </w:r>
      <w:r w:rsidR="00DA7631" w:rsidRPr="0085241A">
        <w:rPr>
          <w:rFonts w:ascii="Times New Roman" w:hAnsi="Times New Roman" w:cs="Times New Roman"/>
        </w:rPr>
        <w:t>.</w:t>
      </w:r>
      <w:r w:rsidR="00DA7631" w:rsidRPr="007963C1">
        <w:rPr>
          <w:rFonts w:ascii="Times New Roman" w:hAnsi="Times New Roman" w:cs="Times New Roman"/>
        </w:rPr>
        <w:t xml:space="preserve"> Contextual integrity </w:t>
      </w:r>
      <w:r w:rsidR="004A2B86" w:rsidRPr="007963C1">
        <w:rPr>
          <w:rFonts w:ascii="Times New Roman" w:hAnsi="Times New Roman" w:cs="Times New Roman"/>
        </w:rPr>
        <w:t xml:space="preserve">demands respect for </w:t>
      </w:r>
      <w:r w:rsidR="00F52EBC" w:rsidRPr="007963C1">
        <w:rPr>
          <w:rFonts w:ascii="Times New Roman" w:hAnsi="Times New Roman" w:cs="Times New Roman"/>
        </w:rPr>
        <w:t>“</w:t>
      </w:r>
      <w:r w:rsidR="004A2B86" w:rsidRPr="007963C1">
        <w:rPr>
          <w:rFonts w:ascii="Times New Roman" w:hAnsi="Times New Roman" w:cs="Times New Roman"/>
        </w:rPr>
        <w:t>informational norms</w:t>
      </w:r>
      <w:r w:rsidR="00F950DA" w:rsidRPr="007963C1">
        <w:rPr>
          <w:rFonts w:ascii="Times New Roman" w:hAnsi="Times New Roman" w:cs="Times New Roman"/>
        </w:rPr>
        <w:t>”</w:t>
      </w:r>
      <w:r w:rsidR="004A2B86" w:rsidRPr="007963C1">
        <w:rPr>
          <w:rFonts w:ascii="Times New Roman" w:hAnsi="Times New Roman" w:cs="Times New Roman"/>
        </w:rPr>
        <w:t xml:space="preserve">, </w:t>
      </w:r>
      <w:r w:rsidR="00DA7631" w:rsidRPr="007963C1">
        <w:rPr>
          <w:rFonts w:ascii="Times New Roman" w:hAnsi="Times New Roman" w:cs="Times New Roman"/>
        </w:rPr>
        <w:t>which Nissenbaum (2010: 141) defines as the “</w:t>
      </w:r>
      <w:r w:rsidR="004A2B86" w:rsidRPr="007963C1">
        <w:rPr>
          <w:rFonts w:ascii="Times New Roman" w:hAnsi="Times New Roman" w:cs="Times New Roman"/>
        </w:rPr>
        <w:t>distinctive set of ru</w:t>
      </w:r>
      <w:r w:rsidR="00DA7631" w:rsidRPr="007963C1">
        <w:rPr>
          <w:rFonts w:ascii="Times New Roman" w:hAnsi="Times New Roman" w:cs="Times New Roman"/>
        </w:rPr>
        <w:t>les governing information flows”</w:t>
      </w:r>
      <w:r w:rsidR="004A2B86" w:rsidRPr="007963C1">
        <w:rPr>
          <w:rFonts w:ascii="Times New Roman" w:hAnsi="Times New Roman" w:cs="Times New Roman"/>
        </w:rPr>
        <w:t xml:space="preserve"> in </w:t>
      </w:r>
      <w:r w:rsidR="00CC3DF7" w:rsidRPr="007963C1">
        <w:rPr>
          <w:rFonts w:ascii="Times New Roman" w:hAnsi="Times New Roman" w:cs="Times New Roman"/>
        </w:rPr>
        <w:t>specific</w:t>
      </w:r>
      <w:r w:rsidR="004A2B86" w:rsidRPr="007963C1">
        <w:rPr>
          <w:rFonts w:ascii="Times New Roman" w:hAnsi="Times New Roman" w:cs="Times New Roman"/>
        </w:rPr>
        <w:t xml:space="preserve"> contexts</w:t>
      </w:r>
      <w:r w:rsidR="00C25096" w:rsidRPr="007963C1">
        <w:rPr>
          <w:rFonts w:ascii="Times New Roman" w:hAnsi="Times New Roman" w:cs="Times New Roman"/>
        </w:rPr>
        <w:t>.</w:t>
      </w:r>
      <w:r w:rsidR="003D02FE" w:rsidRPr="007963C1">
        <w:rPr>
          <w:rFonts w:ascii="Times New Roman" w:hAnsi="Times New Roman" w:cs="Times New Roman"/>
        </w:rPr>
        <w:t xml:space="preserve"> </w:t>
      </w:r>
      <w:r w:rsidR="00B36439" w:rsidRPr="007963C1">
        <w:rPr>
          <w:rFonts w:ascii="Times New Roman" w:hAnsi="Times New Roman" w:cs="Times New Roman"/>
        </w:rPr>
        <w:t>Informational norms, Nissenbaum</w:t>
      </w:r>
      <w:r w:rsidR="0000510B" w:rsidRPr="007963C1">
        <w:rPr>
          <w:rFonts w:ascii="Times New Roman" w:hAnsi="Times New Roman" w:cs="Times New Roman"/>
        </w:rPr>
        <w:t xml:space="preserve"> suggests, are what determine the </w:t>
      </w:r>
      <w:r w:rsidR="005E21F1" w:rsidRPr="007963C1">
        <w:rPr>
          <w:rFonts w:ascii="Times New Roman" w:hAnsi="Times New Roman" w:cs="Times New Roman"/>
        </w:rPr>
        <w:t xml:space="preserve">contextual </w:t>
      </w:r>
      <w:r w:rsidR="0000510B" w:rsidRPr="007963C1">
        <w:rPr>
          <w:rFonts w:ascii="Times New Roman" w:hAnsi="Times New Roman" w:cs="Times New Roman"/>
        </w:rPr>
        <w:t>appropriateness of particular behaviour</w:t>
      </w:r>
      <w:r w:rsidR="00CC3DF7" w:rsidRPr="007963C1">
        <w:rPr>
          <w:rFonts w:ascii="Times New Roman" w:hAnsi="Times New Roman" w:cs="Times New Roman"/>
        </w:rPr>
        <w:t>s</w:t>
      </w:r>
      <w:r w:rsidR="0000510B" w:rsidRPr="007963C1">
        <w:rPr>
          <w:rFonts w:ascii="Times New Roman" w:hAnsi="Times New Roman" w:cs="Times New Roman"/>
        </w:rPr>
        <w:t xml:space="preserve">. </w:t>
      </w:r>
      <w:r w:rsidR="001003DD" w:rsidRPr="007963C1">
        <w:rPr>
          <w:rFonts w:ascii="Times New Roman" w:hAnsi="Times New Roman" w:cs="Times New Roman"/>
        </w:rPr>
        <w:t xml:space="preserve">She considers, as an example, the appropriateness of sharing information about the condition of our bodies, which she suggests </w:t>
      </w:r>
      <w:r w:rsidR="001003DD" w:rsidRPr="007963C1">
        <w:rPr>
          <w:rFonts w:ascii="Times New Roman" w:hAnsi="Times New Roman" w:cs="Times New Roman"/>
        </w:rPr>
        <w:lastRenderedPageBreak/>
        <w:t xml:space="preserve">would be expected and usual in a healthcare setting, but probably unexpected and inappropriate in the workplace. </w:t>
      </w:r>
      <w:r w:rsidR="00DD5DBB" w:rsidRPr="007963C1">
        <w:rPr>
          <w:rFonts w:ascii="Times New Roman" w:hAnsi="Times New Roman" w:cs="Times New Roman"/>
        </w:rPr>
        <w:t>Nissenbaum’s</w:t>
      </w:r>
      <w:r w:rsidR="00F01937" w:rsidRPr="007963C1">
        <w:rPr>
          <w:rFonts w:ascii="Times New Roman" w:hAnsi="Times New Roman" w:cs="Times New Roman"/>
        </w:rPr>
        <w:t xml:space="preserve"> (2010)</w:t>
      </w:r>
      <w:r w:rsidR="003D02FE" w:rsidRPr="007963C1">
        <w:rPr>
          <w:rFonts w:ascii="Times New Roman" w:hAnsi="Times New Roman" w:cs="Times New Roman"/>
        </w:rPr>
        <w:t xml:space="preserve"> framework de</w:t>
      </w:r>
      <w:r w:rsidR="00F01937" w:rsidRPr="007963C1">
        <w:rPr>
          <w:rFonts w:ascii="Times New Roman" w:hAnsi="Times New Roman" w:cs="Times New Roman"/>
        </w:rPr>
        <w:t>mands scrutiny not only of the “</w:t>
      </w:r>
      <w:r w:rsidR="003D02FE" w:rsidRPr="007963C1">
        <w:rPr>
          <w:rFonts w:ascii="Times New Roman" w:hAnsi="Times New Roman" w:cs="Times New Roman"/>
        </w:rPr>
        <w:t>n</w:t>
      </w:r>
      <w:r w:rsidR="00F01937" w:rsidRPr="007963C1">
        <w:rPr>
          <w:rFonts w:ascii="Times New Roman" w:hAnsi="Times New Roman" w:cs="Times New Roman"/>
        </w:rPr>
        <w:t>orms”</w:t>
      </w:r>
      <w:r w:rsidR="00B83CC8" w:rsidRPr="007963C1">
        <w:rPr>
          <w:rFonts w:ascii="Times New Roman" w:hAnsi="Times New Roman" w:cs="Times New Roman"/>
        </w:rPr>
        <w:t xml:space="preserve"> of the context</w:t>
      </w:r>
      <w:r w:rsidR="003D02FE" w:rsidRPr="007963C1">
        <w:rPr>
          <w:rFonts w:ascii="Times New Roman" w:hAnsi="Times New Roman" w:cs="Times New Roman"/>
        </w:rPr>
        <w:t xml:space="preserve"> in which information is produced, but </w:t>
      </w:r>
      <w:r w:rsidR="00BC73C3" w:rsidRPr="007963C1">
        <w:rPr>
          <w:rFonts w:ascii="Times New Roman" w:hAnsi="Times New Roman" w:cs="Times New Roman"/>
        </w:rPr>
        <w:t xml:space="preserve">also </w:t>
      </w:r>
      <w:r w:rsidR="003D02FE" w:rsidRPr="007963C1">
        <w:rPr>
          <w:rFonts w:ascii="Times New Roman" w:hAnsi="Times New Roman" w:cs="Times New Roman"/>
        </w:rPr>
        <w:t xml:space="preserve">those of the context in which it will be </w:t>
      </w:r>
      <w:r w:rsidR="00F725DD" w:rsidRPr="007963C1">
        <w:rPr>
          <w:rFonts w:ascii="Times New Roman" w:hAnsi="Times New Roman" w:cs="Times New Roman"/>
        </w:rPr>
        <w:t>re-</w:t>
      </w:r>
      <w:r w:rsidR="003D02FE" w:rsidRPr="007963C1">
        <w:rPr>
          <w:rFonts w:ascii="Times New Roman" w:hAnsi="Times New Roman" w:cs="Times New Roman"/>
        </w:rPr>
        <w:t>produced. As Nissenbaum (2010: 142) puts it, “usually, when we mind that information about us is shared, we mind not simply that it is being shared but that it is shared in the wrong ways and with inappropriate others”.</w:t>
      </w:r>
      <w:r w:rsidR="004C72B5" w:rsidRPr="007963C1">
        <w:rPr>
          <w:rFonts w:ascii="Times New Roman" w:hAnsi="Times New Roman" w:cs="Times New Roman"/>
        </w:rPr>
        <w:t xml:space="preserve"> </w:t>
      </w:r>
      <w:r w:rsidR="00C25096" w:rsidRPr="007963C1">
        <w:rPr>
          <w:rFonts w:ascii="Times New Roman" w:hAnsi="Times New Roman" w:cs="Times New Roman"/>
        </w:rPr>
        <w:t xml:space="preserve">In this </w:t>
      </w:r>
      <w:r w:rsidR="006B3AFF">
        <w:rPr>
          <w:rFonts w:ascii="Times New Roman" w:hAnsi="Times New Roman" w:cs="Times New Roman"/>
        </w:rPr>
        <w:t>article</w:t>
      </w:r>
      <w:r w:rsidR="00C25096" w:rsidRPr="007963C1">
        <w:rPr>
          <w:rFonts w:ascii="Times New Roman" w:hAnsi="Times New Roman" w:cs="Times New Roman"/>
        </w:rPr>
        <w:t>, I su</w:t>
      </w:r>
      <w:r w:rsidR="00F52EBC" w:rsidRPr="007963C1">
        <w:rPr>
          <w:rFonts w:ascii="Times New Roman" w:hAnsi="Times New Roman" w:cs="Times New Roman"/>
        </w:rPr>
        <w:t>ggest that paying attention to informational norms</w:t>
      </w:r>
      <w:r w:rsidR="00C25096" w:rsidRPr="007963C1">
        <w:rPr>
          <w:rFonts w:ascii="Times New Roman" w:hAnsi="Times New Roman" w:cs="Times New Roman"/>
        </w:rPr>
        <w:t xml:space="preserve"> </w:t>
      </w:r>
      <w:r w:rsidR="009A1180" w:rsidRPr="007963C1">
        <w:rPr>
          <w:rFonts w:ascii="Times New Roman" w:hAnsi="Times New Roman" w:cs="Times New Roman"/>
        </w:rPr>
        <w:t>facilitates</w:t>
      </w:r>
      <w:r w:rsidR="00C25096" w:rsidRPr="007963C1">
        <w:rPr>
          <w:rFonts w:ascii="Times New Roman" w:hAnsi="Times New Roman" w:cs="Times New Roman"/>
        </w:rPr>
        <w:t xml:space="preserve"> a case-based</w:t>
      </w:r>
      <w:r w:rsidR="00FF0D0E" w:rsidRPr="007963C1">
        <w:rPr>
          <w:rFonts w:ascii="Times New Roman" w:hAnsi="Times New Roman" w:cs="Times New Roman"/>
        </w:rPr>
        <w:t>, context-sensitive</w:t>
      </w:r>
      <w:r w:rsidR="00C25096" w:rsidRPr="007963C1">
        <w:rPr>
          <w:rFonts w:ascii="Times New Roman" w:hAnsi="Times New Roman" w:cs="Times New Roman"/>
        </w:rPr>
        <w:t xml:space="preserve"> appro</w:t>
      </w:r>
      <w:r w:rsidR="00B36439" w:rsidRPr="007963C1">
        <w:rPr>
          <w:rFonts w:ascii="Times New Roman" w:hAnsi="Times New Roman" w:cs="Times New Roman"/>
        </w:rPr>
        <w:t>ach to internet research ethics. In turn, such an approach</w:t>
      </w:r>
      <w:r w:rsidR="00FF0D0E" w:rsidRPr="007963C1">
        <w:rPr>
          <w:rFonts w:ascii="Times New Roman" w:hAnsi="Times New Roman" w:cs="Times New Roman"/>
        </w:rPr>
        <w:t xml:space="preserve"> can</w:t>
      </w:r>
      <w:r w:rsidR="00C25096" w:rsidRPr="007963C1">
        <w:rPr>
          <w:rFonts w:ascii="Times New Roman" w:hAnsi="Times New Roman" w:cs="Times New Roman"/>
        </w:rPr>
        <w:t xml:space="preserve"> </w:t>
      </w:r>
      <w:r w:rsidR="004A2B86" w:rsidRPr="007963C1">
        <w:rPr>
          <w:rFonts w:ascii="Times New Roman" w:hAnsi="Times New Roman" w:cs="Times New Roman"/>
        </w:rPr>
        <w:t>lead to insights about</w:t>
      </w:r>
      <w:r w:rsidR="00C25096" w:rsidRPr="007963C1">
        <w:rPr>
          <w:rFonts w:ascii="Times New Roman" w:hAnsi="Times New Roman" w:cs="Times New Roman"/>
        </w:rPr>
        <w:t xml:space="preserve"> </w:t>
      </w:r>
      <w:r w:rsidR="004A2B86" w:rsidRPr="007963C1">
        <w:rPr>
          <w:rFonts w:ascii="Times New Roman" w:hAnsi="Times New Roman" w:cs="Times New Roman"/>
        </w:rPr>
        <w:t>how</w:t>
      </w:r>
      <w:r w:rsidR="00BC73C3" w:rsidRPr="007963C1">
        <w:rPr>
          <w:rFonts w:ascii="Times New Roman" w:hAnsi="Times New Roman" w:cs="Times New Roman"/>
        </w:rPr>
        <w:t xml:space="preserve"> harm may be caused</w:t>
      </w:r>
      <w:r w:rsidR="00C25096" w:rsidRPr="007963C1">
        <w:rPr>
          <w:rFonts w:ascii="Times New Roman" w:hAnsi="Times New Roman" w:cs="Times New Roman"/>
        </w:rPr>
        <w:t xml:space="preserve"> th</w:t>
      </w:r>
      <w:r w:rsidR="00B36439" w:rsidRPr="007963C1">
        <w:rPr>
          <w:rFonts w:ascii="Times New Roman" w:hAnsi="Times New Roman" w:cs="Times New Roman"/>
        </w:rPr>
        <w:t>rough violation</w:t>
      </w:r>
      <w:r w:rsidR="00BC73C3" w:rsidRPr="007963C1">
        <w:rPr>
          <w:rFonts w:ascii="Times New Roman" w:hAnsi="Times New Roman" w:cs="Times New Roman"/>
        </w:rPr>
        <w:t xml:space="preserve"> of these norms, and how such harm can be avoided.</w:t>
      </w:r>
    </w:p>
    <w:p w14:paraId="3EF5BBAD" w14:textId="77777777" w:rsidR="00B83CC8" w:rsidRPr="00654436" w:rsidRDefault="003919FA" w:rsidP="00954BAC">
      <w:pPr>
        <w:rPr>
          <w:rFonts w:ascii="Times New Roman" w:hAnsi="Times New Roman" w:cs="Times New Roman"/>
        </w:rPr>
      </w:pPr>
      <w:r w:rsidRPr="00714320">
        <w:rPr>
          <w:rFonts w:ascii="Times New Roman" w:hAnsi="Times New Roman" w:cs="Times New Roman"/>
        </w:rPr>
        <w:t>An issue</w:t>
      </w:r>
      <w:r w:rsidR="00CA2E6E" w:rsidRPr="00714320">
        <w:rPr>
          <w:rFonts w:ascii="Times New Roman" w:hAnsi="Times New Roman" w:cs="Times New Roman"/>
        </w:rPr>
        <w:t xml:space="preserve"> Nissenbaum </w:t>
      </w:r>
      <w:r w:rsidR="00603C26" w:rsidRPr="00714320">
        <w:rPr>
          <w:rFonts w:ascii="Times New Roman" w:hAnsi="Times New Roman" w:cs="Times New Roman"/>
        </w:rPr>
        <w:fldChar w:fldCharType="begin" w:fldLock="1"/>
      </w:r>
      <w:r w:rsidR="00E425FA" w:rsidRPr="00714320">
        <w:rPr>
          <w:rFonts w:ascii="Times New Roman" w:hAnsi="Times New Roman" w:cs="Times New Roman"/>
        </w:rPr>
        <w:instrText>ADDIN CSL_CITATION { "citationItems" : [ { "id" : "ITEM-1", "itemData" : { "author" : [ { "dropping-particle" : "", "family" : "Nissenbaum", "given" : "Helen", "non-dropping-particle" : "", "parse-names" : false, "suffix" : "" } ], "id" : "ITEM-1", "issued" : { "date-parts" : [ [ "2010" ] ] }, "publisher" : "Stanford University Press", "publisher-place" : "Stanford, California", "title" : "Privacy in Context: Technology, Policy, and the Integrity of Social Life", "type" : "book" }, "uris" : [ "http://www.mendeley.com/documents/?uuid=2196904b-c601-4a24-aa7b-ddfa8b63a70c" ] } ], "mendeley" : { "formattedCitation" : "(Nissenbaum, 2010)", "manualFormatting" : "(2010: 44)", "plainTextFormattedCitation" : "(Nissenbaum, 2010)", "previouslyFormattedCitation" : "(Nissenbaum, 2010)" }, "properties" : { "noteIndex" : 0 }, "schema" : "https://github.com/citation-style-language/schema/raw/master/csl-citation.json" }</w:instrText>
      </w:r>
      <w:r w:rsidR="00603C26" w:rsidRPr="00714320">
        <w:rPr>
          <w:rFonts w:ascii="Times New Roman" w:hAnsi="Times New Roman" w:cs="Times New Roman"/>
        </w:rPr>
        <w:fldChar w:fldCharType="separate"/>
      </w:r>
      <w:r w:rsidR="00E425FA" w:rsidRPr="00714320">
        <w:rPr>
          <w:rFonts w:ascii="Times New Roman" w:hAnsi="Times New Roman" w:cs="Times New Roman"/>
          <w:noProof/>
        </w:rPr>
        <w:t>(</w:t>
      </w:r>
      <w:r w:rsidR="00E62464" w:rsidRPr="00714320">
        <w:rPr>
          <w:rFonts w:ascii="Times New Roman" w:hAnsi="Times New Roman" w:cs="Times New Roman"/>
          <w:noProof/>
        </w:rPr>
        <w:t>2010</w:t>
      </w:r>
      <w:r w:rsidR="00E425FA" w:rsidRPr="00714320">
        <w:rPr>
          <w:rFonts w:ascii="Times New Roman" w:hAnsi="Times New Roman" w:cs="Times New Roman"/>
          <w:noProof/>
        </w:rPr>
        <w:t>: 44</w:t>
      </w:r>
      <w:r w:rsidR="00E62464" w:rsidRPr="00714320">
        <w:rPr>
          <w:rFonts w:ascii="Times New Roman" w:hAnsi="Times New Roman" w:cs="Times New Roman"/>
          <w:noProof/>
        </w:rPr>
        <w:t>)</w:t>
      </w:r>
      <w:r w:rsidR="00603C26" w:rsidRPr="00714320">
        <w:rPr>
          <w:rFonts w:ascii="Times New Roman" w:hAnsi="Times New Roman" w:cs="Times New Roman"/>
        </w:rPr>
        <w:fldChar w:fldCharType="end"/>
      </w:r>
      <w:r w:rsidR="008B3CC5">
        <w:rPr>
          <w:rFonts w:ascii="Times New Roman" w:hAnsi="Times New Roman" w:cs="Times New Roman"/>
        </w:rPr>
        <w:t xml:space="preserve"> does not address in great</w:t>
      </w:r>
      <w:r w:rsidR="00CA2E6E" w:rsidRPr="00714320">
        <w:rPr>
          <w:rFonts w:ascii="Times New Roman" w:hAnsi="Times New Roman" w:cs="Times New Roman"/>
        </w:rPr>
        <w:t xml:space="preserve"> depth</w:t>
      </w:r>
      <w:r w:rsidR="00BC73C3">
        <w:rPr>
          <w:rFonts w:ascii="Times New Roman" w:hAnsi="Times New Roman" w:cs="Times New Roman"/>
        </w:rPr>
        <w:t xml:space="preserve"> </w:t>
      </w:r>
      <w:r w:rsidR="00CA2E6E" w:rsidRPr="00714320">
        <w:rPr>
          <w:rFonts w:ascii="Times New Roman" w:hAnsi="Times New Roman" w:cs="Times New Roman"/>
        </w:rPr>
        <w:t xml:space="preserve">is </w:t>
      </w:r>
      <w:r w:rsidR="00CA2E6E" w:rsidRPr="00F725DD">
        <w:rPr>
          <w:rFonts w:ascii="Times New Roman" w:hAnsi="Times New Roman" w:cs="Times New Roman"/>
        </w:rPr>
        <w:t>how</w:t>
      </w:r>
      <w:r w:rsidR="00CA2E6E" w:rsidRPr="00714320">
        <w:rPr>
          <w:rFonts w:ascii="Times New Roman" w:hAnsi="Times New Roman" w:cs="Times New Roman"/>
          <w:i/>
        </w:rPr>
        <w:t xml:space="preserve"> </w:t>
      </w:r>
      <w:r w:rsidR="00CA2E6E" w:rsidRPr="00714320">
        <w:rPr>
          <w:rFonts w:ascii="Times New Roman" w:hAnsi="Times New Roman" w:cs="Times New Roman"/>
        </w:rPr>
        <w:t>researcher</w:t>
      </w:r>
      <w:r w:rsidRPr="00714320">
        <w:rPr>
          <w:rFonts w:ascii="Times New Roman" w:hAnsi="Times New Roman" w:cs="Times New Roman"/>
        </w:rPr>
        <w:t>s and practitioners</w:t>
      </w:r>
      <w:r w:rsidR="00CA2E6E" w:rsidRPr="00714320">
        <w:rPr>
          <w:rFonts w:ascii="Times New Roman" w:hAnsi="Times New Roman" w:cs="Times New Roman"/>
        </w:rPr>
        <w:t xml:space="preserve"> s</w:t>
      </w:r>
      <w:r w:rsidR="007417BC" w:rsidRPr="00714320">
        <w:rPr>
          <w:rFonts w:ascii="Times New Roman" w:hAnsi="Times New Roman" w:cs="Times New Roman"/>
        </w:rPr>
        <w:t xml:space="preserve">hould go about </w:t>
      </w:r>
      <w:r w:rsidR="00BC73C3">
        <w:rPr>
          <w:rFonts w:ascii="Times New Roman" w:hAnsi="Times New Roman" w:cs="Times New Roman"/>
        </w:rPr>
        <w:t>identifying</w:t>
      </w:r>
      <w:r w:rsidR="007417BC" w:rsidRPr="00714320">
        <w:rPr>
          <w:rFonts w:ascii="Times New Roman" w:hAnsi="Times New Roman" w:cs="Times New Roman"/>
        </w:rPr>
        <w:t xml:space="preserve"> </w:t>
      </w:r>
      <w:r w:rsidRPr="00714320">
        <w:rPr>
          <w:rFonts w:ascii="Times New Roman" w:hAnsi="Times New Roman" w:cs="Times New Roman"/>
        </w:rPr>
        <w:t>informational norms</w:t>
      </w:r>
      <w:r w:rsidR="00CE2801">
        <w:rPr>
          <w:rFonts w:ascii="Times New Roman" w:hAnsi="Times New Roman" w:cs="Times New Roman"/>
        </w:rPr>
        <w:t>:</w:t>
      </w:r>
      <w:r w:rsidR="000E00A2" w:rsidRPr="00714320">
        <w:rPr>
          <w:rFonts w:ascii="Times New Roman" w:hAnsi="Times New Roman" w:cs="Times New Roman"/>
        </w:rPr>
        <w:t xml:space="preserve"> </w:t>
      </w:r>
      <w:r w:rsidR="00CE2801">
        <w:rPr>
          <w:rFonts w:ascii="Times New Roman" w:hAnsi="Times New Roman" w:cs="Times New Roman"/>
        </w:rPr>
        <w:t>she claims to rely</w:t>
      </w:r>
      <w:r w:rsidR="000E00A2" w:rsidRPr="00714320">
        <w:rPr>
          <w:rFonts w:ascii="Times New Roman" w:hAnsi="Times New Roman" w:cs="Times New Roman"/>
        </w:rPr>
        <w:t xml:space="preserve"> on “an intuitive sense”</w:t>
      </w:r>
      <w:r w:rsidR="00D26766" w:rsidRPr="00714320">
        <w:rPr>
          <w:rFonts w:ascii="Times New Roman" w:hAnsi="Times New Roman" w:cs="Times New Roman"/>
        </w:rPr>
        <w:t xml:space="preserve"> </w:t>
      </w:r>
      <w:r w:rsidR="00E425FA" w:rsidRPr="00714320">
        <w:rPr>
          <w:rFonts w:ascii="Times New Roman" w:hAnsi="Times New Roman" w:cs="Times New Roman"/>
        </w:rPr>
        <w:t xml:space="preserve">to understand contexts and types of information. Such reluctance to offer specific guidelines or methods for making ethical judgements is common and understandable amidst the complexities of internet research ethics </w:t>
      </w:r>
      <w:r w:rsidR="00E425FA" w:rsidRPr="00714320">
        <w:rPr>
          <w:rFonts w:ascii="Times New Roman" w:hAnsi="Times New Roman" w:cs="Times New Roman"/>
        </w:rPr>
        <w:fldChar w:fldCharType="begin" w:fldLock="1"/>
      </w:r>
      <w:r w:rsidR="00E425FA" w:rsidRPr="00714320">
        <w:rPr>
          <w:rFonts w:ascii="Times New Roman" w:hAnsi="Times New Roman" w:cs="Times New Roman"/>
        </w:rPr>
        <w:instrText>ADDIN CSL_CITATION { "citationItems" : [ { "id" : "ITEM-1", "itemData" : { "author" : [ { "dropping-particle" : "", "family" : "Ess", "given" : "Charles", "non-dropping-particle" : "", "parse-names" : false, "suffix" : "" } ], "container-title" : "The Ethics of Internet Research: A Rhetorical, Case-Based Process", "id" : "ITEM-1", "issued" : { "date-parts" : [ [ "2009" ] ] }, "page" : "xiii - xvi", "publisher" : "Peter Lang Publishing Inc.", "publisher-place" : "New York", "title" : "Foreword", "type" : "chapter" }, "uris" : [ "http://www.mendeley.com/documents/?uuid=08c889e2-6bfe-423a-b36b-1574e8376186" ] } ], "mendeley" : { "formattedCitation" : "(Ess, 2009)", "manualFormatting" : "(Ess 2009)", "plainTextFormattedCitation" : "(Ess, 2009)", "previouslyFormattedCitation" : "(Ess, 2009)" }, "properties" : { "noteIndex" : 0 }, "schema" : "https://github.com/citation-style-language/schema/raw/master/csl-citation.json" }</w:instrText>
      </w:r>
      <w:r w:rsidR="00E425FA" w:rsidRPr="00714320">
        <w:rPr>
          <w:rFonts w:ascii="Times New Roman" w:hAnsi="Times New Roman" w:cs="Times New Roman"/>
        </w:rPr>
        <w:fldChar w:fldCharType="separate"/>
      </w:r>
      <w:r w:rsidR="00E425FA" w:rsidRPr="00714320">
        <w:rPr>
          <w:rFonts w:ascii="Times New Roman" w:hAnsi="Times New Roman" w:cs="Times New Roman"/>
          <w:noProof/>
        </w:rPr>
        <w:t>(Ess 2009)</w:t>
      </w:r>
      <w:r w:rsidR="00E425FA" w:rsidRPr="00714320">
        <w:rPr>
          <w:rFonts w:ascii="Times New Roman" w:hAnsi="Times New Roman" w:cs="Times New Roman"/>
        </w:rPr>
        <w:fldChar w:fldCharType="end"/>
      </w:r>
      <w:r w:rsidR="00B36439">
        <w:rPr>
          <w:rFonts w:ascii="Times New Roman" w:hAnsi="Times New Roman" w:cs="Times New Roman"/>
        </w:rPr>
        <w:t>. Where specific guidelines are offered, they are likely to break down</w:t>
      </w:r>
      <w:r w:rsidR="00E425FA" w:rsidRPr="00714320">
        <w:rPr>
          <w:rFonts w:ascii="Times New Roman" w:hAnsi="Times New Roman" w:cs="Times New Roman"/>
        </w:rPr>
        <w:t xml:space="preserve"> </w:t>
      </w:r>
      <w:r w:rsidR="00B36439" w:rsidRPr="00714320">
        <w:rPr>
          <w:rFonts w:ascii="Times New Roman" w:hAnsi="Times New Roman" w:cs="Times New Roman"/>
        </w:rPr>
        <w:t xml:space="preserve">when applied to </w:t>
      </w:r>
      <w:r w:rsidR="00654436">
        <w:rPr>
          <w:rFonts w:ascii="Times New Roman" w:hAnsi="Times New Roman" w:cs="Times New Roman"/>
        </w:rPr>
        <w:t xml:space="preserve">online contexts in which </w:t>
      </w:r>
      <w:r w:rsidR="00B36439" w:rsidRPr="00714320">
        <w:rPr>
          <w:rFonts w:ascii="Times New Roman" w:hAnsi="Times New Roman" w:cs="Times New Roman"/>
        </w:rPr>
        <w:t>multiple,</w:t>
      </w:r>
      <w:r w:rsidR="00E15D3F">
        <w:rPr>
          <w:rFonts w:ascii="Times New Roman" w:hAnsi="Times New Roman" w:cs="Times New Roman"/>
        </w:rPr>
        <w:t xml:space="preserve"> usually distinct audiences</w:t>
      </w:r>
      <w:r w:rsidR="00654436">
        <w:rPr>
          <w:rFonts w:ascii="Times New Roman" w:hAnsi="Times New Roman" w:cs="Times New Roman"/>
        </w:rPr>
        <w:t xml:space="preserve"> are often </w:t>
      </w:r>
      <w:r w:rsidR="00B36439" w:rsidRPr="00714320">
        <w:rPr>
          <w:rFonts w:ascii="Times New Roman" w:hAnsi="Times New Roman" w:cs="Times New Roman"/>
        </w:rPr>
        <w:t>“collapsed”</w:t>
      </w:r>
      <w:r w:rsidR="00654436">
        <w:rPr>
          <w:rFonts w:ascii="Times New Roman" w:hAnsi="Times New Roman" w:cs="Times New Roman"/>
        </w:rPr>
        <w:t xml:space="preserve"> </w:t>
      </w:r>
      <w:r w:rsidR="00B36439">
        <w:rPr>
          <w:rFonts w:ascii="Times New Roman" w:hAnsi="Times New Roman" w:cs="Times New Roman"/>
        </w:rPr>
        <w:fldChar w:fldCharType="begin" w:fldLock="1"/>
      </w:r>
      <w:r w:rsidR="005D23AA">
        <w:rPr>
          <w:rFonts w:ascii="Times New Roman" w:hAnsi="Times New Roman" w:cs="Times New Roman"/>
        </w:rPr>
        <w:instrText>ADDIN CSL_CITATION { "citationItems" : [ { "id" : "ITEM-1", "itemData" : { "ISBN" : "1461444810", "ISSN" : "1461-4448", "PMID" : "58584223", "abstract" : "Social media technologies collapse multiple audiences into single contexts, making it difficult for people to use the same techniques online that they do to handle multiplicity in face-to-face conversation. This article investigates how content producers navigate imagined audiences' on Twitter. We talked with participants who have different types of followings to understand their techniques, including targeting different audiences, concealing subjects, and maintaining authenticity. Some techniques of audience management resemble the practices of micro-celebrity' and personal branding, both strategic self-commodification. Our model of the networked audience assumes a many-to-many communication through which individuals conceptualize an imagined audience evoked through their tweets.", "author" : [ { "dropping-particle" : "", "family" : "Marwick", "given" : "Alice", "non-dropping-particle" : "", "parse-names" : false, "suffix" : "" }, { "dropping-particle" : "", "family" : "boyd", "given" : "danah", "non-dropping-particle" : "", "parse-names" : false, "suffix" : "" } ], "container-title" : "New Media &amp; Society", "id" : "ITEM-1", "issue" : "1", "issued" : { "date-parts" : [ [ "2011" ] ] }, "page" : "114-133", "title" : "I tweet honestly, I tweet passionately: Twitter users, context collapse, and the imagined audience", "type" : "article-journal", "volume" : "13" }, "uris" : [ "http://www.mendeley.com/documents/?uuid=968624bd-7ba0-4ab3-8dc7-77f5fab1bbf1" ] }, { "id" : "ITEM-2", "itemData" : { "author" : [ { "dropping-particle" : "", "family" : "boyd", "given" : "danah", "non-dropping-particle" : "", "parse-names" : false, "suffix" : "" } ], "container-title" : "A Networked Self: Identity, Community and Culture on Social Network Sites", "editor" : [ { "dropping-particle" : "", "family" : "Papacharissi", "given" : "Zizi", "non-dropping-particle" : "", "parse-names" : false, "suffix" : "" } ], "id" : "ITEM-2", "issued" : { "date-parts" : [ [ "2011" ] ] }, "page" : "39-58", "publisher" : "Routledge", "publisher-place" : "New York and London", "title" : "Social Network Sites as Networked Publics: Affordances, Dynamics, and Implications.", "type" : "chapter" }, "uris" : [ "http://www.mendeley.com/documents/?uuid=adbbd8e5-e665-40b6-aa5a-4ee0e2703045" ] } ], "mendeley" : { "formattedCitation" : "(boyd, 2011; Marwick &amp; boyd, 2011)", "manualFormatting" : "(boyd 2011; Marwick and boyd 2011)", "plainTextFormattedCitation" : "(boyd, 2011; Marwick &amp; boyd, 2011)", "previouslyFormattedCitation" : "(boyd, 2011; Marwick &amp; boyd, 2011)" }, "properties" : { "noteIndex" : 0 }, "schema" : "https://github.com/citation-style-language/schema/raw/master/csl-citation.json" }</w:instrText>
      </w:r>
      <w:r w:rsidR="00B36439">
        <w:rPr>
          <w:rFonts w:ascii="Times New Roman" w:hAnsi="Times New Roman" w:cs="Times New Roman"/>
        </w:rPr>
        <w:fldChar w:fldCharType="separate"/>
      </w:r>
      <w:r w:rsidR="00B36439" w:rsidRPr="001003DD">
        <w:rPr>
          <w:rFonts w:ascii="Times New Roman" w:hAnsi="Times New Roman" w:cs="Times New Roman"/>
          <w:noProof/>
        </w:rPr>
        <w:t>(boyd</w:t>
      </w:r>
      <w:r w:rsidR="00B36439">
        <w:rPr>
          <w:rFonts w:ascii="Times New Roman" w:hAnsi="Times New Roman" w:cs="Times New Roman"/>
          <w:noProof/>
        </w:rPr>
        <w:t xml:space="preserve"> 2011; Marwick and boyd</w:t>
      </w:r>
      <w:r w:rsidR="00B36439" w:rsidRPr="001003DD">
        <w:rPr>
          <w:rFonts w:ascii="Times New Roman" w:hAnsi="Times New Roman" w:cs="Times New Roman"/>
          <w:noProof/>
        </w:rPr>
        <w:t xml:space="preserve"> 2011)</w:t>
      </w:r>
      <w:r w:rsidR="00B36439">
        <w:rPr>
          <w:rFonts w:ascii="Times New Roman" w:hAnsi="Times New Roman" w:cs="Times New Roman"/>
        </w:rPr>
        <w:fldChar w:fldCharType="end"/>
      </w:r>
      <w:r w:rsidR="00B36439">
        <w:rPr>
          <w:rFonts w:ascii="Times New Roman" w:hAnsi="Times New Roman" w:cs="Times New Roman"/>
        </w:rPr>
        <w:t xml:space="preserve">. </w:t>
      </w:r>
      <w:r w:rsidR="00E425FA" w:rsidRPr="00714320">
        <w:rPr>
          <w:rFonts w:ascii="Times New Roman" w:hAnsi="Times New Roman" w:cs="Times New Roman"/>
        </w:rPr>
        <w:t xml:space="preserve">Nevertheless, I would argue that </w:t>
      </w:r>
      <w:r w:rsidR="00EA2E45">
        <w:rPr>
          <w:rFonts w:ascii="Times New Roman" w:hAnsi="Times New Roman" w:cs="Times New Roman"/>
        </w:rPr>
        <w:t xml:space="preserve">specific </w:t>
      </w:r>
      <w:r w:rsidR="00E425FA" w:rsidRPr="00714320">
        <w:rPr>
          <w:rFonts w:ascii="Times New Roman" w:hAnsi="Times New Roman" w:cs="Times New Roman"/>
        </w:rPr>
        <w:t xml:space="preserve">methods </w:t>
      </w:r>
      <w:r w:rsidR="00E425FA" w:rsidRPr="00455D79">
        <w:rPr>
          <w:rFonts w:ascii="Times New Roman" w:hAnsi="Times New Roman" w:cs="Times New Roman"/>
          <w:i/>
        </w:rPr>
        <w:t>can</w:t>
      </w:r>
      <w:r w:rsidR="00E425FA" w:rsidRPr="00714320">
        <w:rPr>
          <w:rFonts w:ascii="Times New Roman" w:hAnsi="Times New Roman" w:cs="Times New Roman"/>
          <w:i/>
        </w:rPr>
        <w:t xml:space="preserve"> </w:t>
      </w:r>
      <w:r w:rsidR="00E425FA" w:rsidRPr="00714320">
        <w:rPr>
          <w:rFonts w:ascii="Times New Roman" w:hAnsi="Times New Roman" w:cs="Times New Roman"/>
        </w:rPr>
        <w:t xml:space="preserve">be </w:t>
      </w:r>
      <w:r w:rsidR="00EA2E45">
        <w:rPr>
          <w:rFonts w:ascii="Times New Roman" w:hAnsi="Times New Roman" w:cs="Times New Roman"/>
        </w:rPr>
        <w:t>deployed to unpack</w:t>
      </w:r>
      <w:r w:rsidR="00D26766" w:rsidRPr="00714320">
        <w:rPr>
          <w:rFonts w:ascii="Times New Roman" w:hAnsi="Times New Roman" w:cs="Times New Roman"/>
        </w:rPr>
        <w:t xml:space="preserve"> </w:t>
      </w:r>
      <w:r w:rsidR="00455D79">
        <w:rPr>
          <w:rFonts w:ascii="Times New Roman" w:hAnsi="Times New Roman" w:cs="Times New Roman"/>
        </w:rPr>
        <w:t>some of the i</w:t>
      </w:r>
      <w:r w:rsidR="00B83CC8">
        <w:rPr>
          <w:rFonts w:ascii="Times New Roman" w:hAnsi="Times New Roman" w:cs="Times New Roman"/>
        </w:rPr>
        <w:t xml:space="preserve">nformational norms that </w:t>
      </w:r>
      <w:r w:rsidR="00EA2E45">
        <w:rPr>
          <w:rFonts w:ascii="Times New Roman" w:hAnsi="Times New Roman" w:cs="Times New Roman"/>
        </w:rPr>
        <w:t>emerge</w:t>
      </w:r>
      <w:r w:rsidR="00B83CC8">
        <w:rPr>
          <w:rFonts w:ascii="Times New Roman" w:hAnsi="Times New Roman" w:cs="Times New Roman"/>
        </w:rPr>
        <w:t xml:space="preserve"> </w:t>
      </w:r>
      <w:r w:rsidR="00455D79">
        <w:rPr>
          <w:rFonts w:ascii="Times New Roman" w:hAnsi="Times New Roman" w:cs="Times New Roman"/>
        </w:rPr>
        <w:t>within online research sites or</w:t>
      </w:r>
      <w:r w:rsidR="00F01937">
        <w:rPr>
          <w:rFonts w:ascii="Times New Roman" w:hAnsi="Times New Roman" w:cs="Times New Roman"/>
        </w:rPr>
        <w:t xml:space="preserve"> communities</w:t>
      </w:r>
      <w:r w:rsidR="00B83CC8">
        <w:rPr>
          <w:rFonts w:ascii="Times New Roman" w:hAnsi="Times New Roman" w:cs="Times New Roman"/>
        </w:rPr>
        <w:t xml:space="preserve">, </w:t>
      </w:r>
      <w:r w:rsidR="007A7D71">
        <w:rPr>
          <w:rFonts w:ascii="Times New Roman" w:hAnsi="Times New Roman" w:cs="Times New Roman"/>
        </w:rPr>
        <w:t>as well as</w:t>
      </w:r>
      <w:r w:rsidR="00B83CC8">
        <w:rPr>
          <w:rFonts w:ascii="Times New Roman" w:hAnsi="Times New Roman" w:cs="Times New Roman"/>
        </w:rPr>
        <w:t xml:space="preserve"> </w:t>
      </w:r>
      <w:r w:rsidR="00455D79">
        <w:rPr>
          <w:rFonts w:ascii="Times New Roman" w:hAnsi="Times New Roman" w:cs="Times New Roman"/>
        </w:rPr>
        <w:t>at specific moments</w:t>
      </w:r>
      <w:r w:rsidR="007A7D71">
        <w:rPr>
          <w:rFonts w:ascii="Times New Roman" w:hAnsi="Times New Roman" w:cs="Times New Roman"/>
        </w:rPr>
        <w:t xml:space="preserve"> of interaction</w:t>
      </w:r>
      <w:r w:rsidR="00E425FA" w:rsidRPr="00714320">
        <w:rPr>
          <w:rFonts w:ascii="Times New Roman" w:hAnsi="Times New Roman" w:cs="Times New Roman"/>
        </w:rPr>
        <w:t xml:space="preserve">. </w:t>
      </w:r>
      <w:r w:rsidR="008A4543" w:rsidRPr="00714320">
        <w:rPr>
          <w:rFonts w:ascii="Times New Roman" w:hAnsi="Times New Roman" w:cs="Times New Roman"/>
        </w:rPr>
        <w:t xml:space="preserve">This </w:t>
      </w:r>
      <w:r w:rsidRPr="00714320">
        <w:rPr>
          <w:rFonts w:ascii="Times New Roman" w:hAnsi="Times New Roman" w:cs="Times New Roman"/>
        </w:rPr>
        <w:t>paper offers</w:t>
      </w:r>
      <w:r w:rsidR="00774900" w:rsidRPr="00714320">
        <w:rPr>
          <w:rFonts w:ascii="Times New Roman" w:hAnsi="Times New Roman" w:cs="Times New Roman"/>
        </w:rPr>
        <w:t xml:space="preserve"> a </w:t>
      </w:r>
      <w:r w:rsidR="00455D79">
        <w:rPr>
          <w:rFonts w:ascii="Times New Roman" w:hAnsi="Times New Roman" w:cs="Times New Roman"/>
        </w:rPr>
        <w:t>framework</w:t>
      </w:r>
      <w:r w:rsidR="00774900" w:rsidRPr="00714320">
        <w:rPr>
          <w:rFonts w:ascii="Times New Roman" w:hAnsi="Times New Roman" w:cs="Times New Roman"/>
        </w:rPr>
        <w:t xml:space="preserve"> for applied linguists </w:t>
      </w:r>
      <w:r w:rsidR="00C25096" w:rsidRPr="00714320">
        <w:rPr>
          <w:rFonts w:ascii="Times New Roman" w:hAnsi="Times New Roman" w:cs="Times New Roman"/>
        </w:rPr>
        <w:t xml:space="preserve">and other internet researchers </w:t>
      </w:r>
      <w:r w:rsidR="00D26766" w:rsidRPr="00714320">
        <w:rPr>
          <w:rFonts w:ascii="Times New Roman" w:hAnsi="Times New Roman" w:cs="Times New Roman"/>
        </w:rPr>
        <w:t>who wish to do just that</w:t>
      </w:r>
      <w:r w:rsidR="00F550CE" w:rsidRPr="00714320">
        <w:rPr>
          <w:rFonts w:ascii="Times New Roman" w:hAnsi="Times New Roman" w:cs="Times New Roman"/>
          <w:color w:val="000000"/>
        </w:rPr>
        <w:t xml:space="preserve">. </w:t>
      </w:r>
      <w:r w:rsidR="00F725DD">
        <w:rPr>
          <w:rFonts w:ascii="Times New Roman" w:hAnsi="Times New Roman" w:cs="Times New Roman"/>
          <w:color w:val="000000"/>
        </w:rPr>
        <w:t xml:space="preserve">Using a case study of Mumsnet </w:t>
      </w:r>
      <w:r w:rsidR="00F2050F">
        <w:rPr>
          <w:rFonts w:ascii="Times New Roman" w:hAnsi="Times New Roman" w:cs="Times New Roman"/>
          <w:color w:val="000000"/>
        </w:rPr>
        <w:t>Talk</w:t>
      </w:r>
      <w:r w:rsidR="007417BC" w:rsidRPr="00714320">
        <w:rPr>
          <w:rFonts w:ascii="Times New Roman" w:hAnsi="Times New Roman" w:cs="Times New Roman"/>
          <w:color w:val="000000"/>
        </w:rPr>
        <w:t>, I</w:t>
      </w:r>
      <w:r w:rsidR="008A4543" w:rsidRPr="00714320">
        <w:rPr>
          <w:rFonts w:ascii="Times New Roman" w:hAnsi="Times New Roman" w:cs="Times New Roman"/>
          <w:color w:val="000000"/>
        </w:rPr>
        <w:t xml:space="preserve"> detail some of the</w:t>
      </w:r>
      <w:r w:rsidR="009A1180" w:rsidRPr="00714320">
        <w:rPr>
          <w:rFonts w:ascii="Times New Roman" w:hAnsi="Times New Roman" w:cs="Times New Roman"/>
          <w:color w:val="000000"/>
        </w:rPr>
        <w:t xml:space="preserve"> </w:t>
      </w:r>
      <w:r w:rsidR="000B7ECC" w:rsidRPr="00714320">
        <w:rPr>
          <w:rFonts w:ascii="Times New Roman" w:hAnsi="Times New Roman" w:cs="Times New Roman"/>
          <w:color w:val="000000"/>
        </w:rPr>
        <w:t>grounded</w:t>
      </w:r>
      <w:r w:rsidR="00774900" w:rsidRPr="00714320">
        <w:rPr>
          <w:rFonts w:ascii="Times New Roman" w:hAnsi="Times New Roman" w:cs="Times New Roman"/>
          <w:color w:val="000000"/>
        </w:rPr>
        <w:t>,</w:t>
      </w:r>
      <w:r w:rsidR="000B7ECC" w:rsidRPr="00714320">
        <w:rPr>
          <w:rFonts w:ascii="Times New Roman" w:hAnsi="Times New Roman" w:cs="Times New Roman"/>
          <w:color w:val="000000"/>
        </w:rPr>
        <w:t xml:space="preserve"> ethnographic,</w:t>
      </w:r>
      <w:r w:rsidR="00774900" w:rsidRPr="00714320">
        <w:rPr>
          <w:rFonts w:ascii="Times New Roman" w:hAnsi="Times New Roman" w:cs="Times New Roman"/>
          <w:color w:val="000000"/>
        </w:rPr>
        <w:t xml:space="preserve"> self-reflexive and </w:t>
      </w:r>
      <w:r w:rsidR="00D26766" w:rsidRPr="00714320">
        <w:rPr>
          <w:rFonts w:ascii="Times New Roman" w:hAnsi="Times New Roman" w:cs="Times New Roman"/>
          <w:color w:val="000000"/>
        </w:rPr>
        <w:t>linguistic</w:t>
      </w:r>
      <w:r w:rsidR="008A4543" w:rsidRPr="00714320">
        <w:rPr>
          <w:rFonts w:ascii="Times New Roman" w:hAnsi="Times New Roman" w:cs="Times New Roman"/>
          <w:color w:val="000000"/>
        </w:rPr>
        <w:t xml:space="preserve"> methods I </w:t>
      </w:r>
      <w:r w:rsidR="00B83CC8">
        <w:rPr>
          <w:rFonts w:ascii="Times New Roman" w:hAnsi="Times New Roman" w:cs="Times New Roman"/>
          <w:color w:val="000000"/>
        </w:rPr>
        <w:t xml:space="preserve">have </w:t>
      </w:r>
      <w:r w:rsidR="008A4543" w:rsidRPr="00714320">
        <w:rPr>
          <w:rFonts w:ascii="Times New Roman" w:hAnsi="Times New Roman" w:cs="Times New Roman"/>
          <w:color w:val="000000"/>
        </w:rPr>
        <w:t xml:space="preserve">employed </w:t>
      </w:r>
      <w:r w:rsidRPr="00714320">
        <w:rPr>
          <w:rFonts w:ascii="Times New Roman" w:hAnsi="Times New Roman" w:cs="Times New Roman"/>
          <w:color w:val="000000"/>
        </w:rPr>
        <w:t xml:space="preserve">to </w:t>
      </w:r>
      <w:r w:rsidR="00DD5DBB">
        <w:rPr>
          <w:rFonts w:ascii="Times New Roman" w:hAnsi="Times New Roman" w:cs="Times New Roman"/>
          <w:color w:val="000000"/>
        </w:rPr>
        <w:t>identify</w:t>
      </w:r>
      <w:r w:rsidR="00B83CC8">
        <w:rPr>
          <w:rFonts w:ascii="Times New Roman" w:hAnsi="Times New Roman" w:cs="Times New Roman"/>
          <w:color w:val="000000"/>
        </w:rPr>
        <w:t xml:space="preserve"> some</w:t>
      </w:r>
      <w:r w:rsidR="007417BC" w:rsidRPr="00714320">
        <w:rPr>
          <w:rFonts w:ascii="Times New Roman" w:hAnsi="Times New Roman" w:cs="Times New Roman"/>
          <w:color w:val="000000"/>
        </w:rPr>
        <w:t xml:space="preserve"> informati</w:t>
      </w:r>
      <w:r w:rsidR="006E1B26" w:rsidRPr="00714320">
        <w:rPr>
          <w:rFonts w:ascii="Times New Roman" w:hAnsi="Times New Roman" w:cs="Times New Roman"/>
          <w:color w:val="000000"/>
        </w:rPr>
        <w:t xml:space="preserve">onal norms of </w:t>
      </w:r>
      <w:r w:rsidR="00D26766" w:rsidRPr="00714320">
        <w:rPr>
          <w:rFonts w:ascii="Times New Roman" w:hAnsi="Times New Roman" w:cs="Times New Roman"/>
          <w:color w:val="000000"/>
        </w:rPr>
        <w:t>interaction within this forum</w:t>
      </w:r>
      <w:r w:rsidR="007417BC" w:rsidRPr="00714320">
        <w:rPr>
          <w:rFonts w:ascii="Times New Roman" w:hAnsi="Times New Roman" w:cs="Times New Roman"/>
          <w:color w:val="000000"/>
        </w:rPr>
        <w:t>.</w:t>
      </w:r>
      <w:r w:rsidR="00774900" w:rsidRPr="00714320">
        <w:rPr>
          <w:rFonts w:ascii="Times New Roman" w:hAnsi="Times New Roman" w:cs="Times New Roman"/>
          <w:color w:val="000000"/>
        </w:rPr>
        <w:t xml:space="preserve"> </w:t>
      </w:r>
      <w:r w:rsidR="009A1180" w:rsidRPr="00714320">
        <w:rPr>
          <w:rFonts w:ascii="Times New Roman" w:hAnsi="Times New Roman" w:cs="Times New Roman"/>
          <w:color w:val="000000"/>
        </w:rPr>
        <w:t>The methods I explicate have</w:t>
      </w:r>
      <w:r w:rsidR="00774900" w:rsidRPr="00714320">
        <w:rPr>
          <w:rFonts w:ascii="Times New Roman" w:hAnsi="Times New Roman" w:cs="Times New Roman"/>
          <w:color w:val="000000"/>
        </w:rPr>
        <w:t xml:space="preserve"> been widely used by </w:t>
      </w:r>
      <w:r w:rsidR="00C25096" w:rsidRPr="00714320">
        <w:rPr>
          <w:rFonts w:ascii="Times New Roman" w:hAnsi="Times New Roman" w:cs="Times New Roman"/>
          <w:color w:val="000000"/>
        </w:rPr>
        <w:t>scholars</w:t>
      </w:r>
      <w:r w:rsidR="00774900" w:rsidRPr="00714320">
        <w:rPr>
          <w:rFonts w:ascii="Times New Roman" w:hAnsi="Times New Roman" w:cs="Times New Roman"/>
          <w:color w:val="000000"/>
        </w:rPr>
        <w:t xml:space="preserve"> in a range of contexts, including internet r</w:t>
      </w:r>
      <w:r w:rsidR="00455D79">
        <w:rPr>
          <w:rFonts w:ascii="Times New Roman" w:hAnsi="Times New Roman" w:cs="Times New Roman"/>
          <w:color w:val="000000"/>
        </w:rPr>
        <w:t xml:space="preserve">esearch </w:t>
      </w:r>
      <w:r w:rsidR="005C6AA0">
        <w:rPr>
          <w:rFonts w:ascii="Times New Roman" w:hAnsi="Times New Roman" w:cs="Times New Roman"/>
          <w:color w:val="000000"/>
        </w:rPr>
        <w:t>in the</w:t>
      </w:r>
      <w:r w:rsidR="00455D79">
        <w:rPr>
          <w:rFonts w:ascii="Times New Roman" w:hAnsi="Times New Roman" w:cs="Times New Roman"/>
          <w:color w:val="000000"/>
        </w:rPr>
        <w:t xml:space="preserve"> applied linguisti</w:t>
      </w:r>
      <w:r w:rsidR="005C6AA0">
        <w:rPr>
          <w:rFonts w:ascii="Times New Roman" w:hAnsi="Times New Roman" w:cs="Times New Roman"/>
          <w:color w:val="000000"/>
        </w:rPr>
        <w:t>c</w:t>
      </w:r>
      <w:r w:rsidR="008025D6">
        <w:rPr>
          <w:rFonts w:ascii="Times New Roman" w:hAnsi="Times New Roman" w:cs="Times New Roman"/>
          <w:color w:val="000000"/>
        </w:rPr>
        <w:t>s</w:t>
      </w:r>
      <w:r w:rsidR="005C6AA0">
        <w:rPr>
          <w:rFonts w:ascii="Times New Roman" w:hAnsi="Times New Roman" w:cs="Times New Roman"/>
          <w:color w:val="000000"/>
        </w:rPr>
        <w:t xml:space="preserve"> discipline and beyond</w:t>
      </w:r>
      <w:r w:rsidR="00654436">
        <w:rPr>
          <w:rFonts w:ascii="Times New Roman" w:hAnsi="Times New Roman" w:cs="Times New Roman"/>
          <w:color w:val="000000"/>
        </w:rPr>
        <w:t xml:space="preserve">. However, </w:t>
      </w:r>
      <w:r w:rsidR="00F01937">
        <w:rPr>
          <w:rFonts w:ascii="Times New Roman" w:hAnsi="Times New Roman" w:cs="Times New Roman"/>
          <w:color w:val="000000"/>
        </w:rPr>
        <w:t>there is relatively little research that focuses</w:t>
      </w:r>
      <w:r w:rsidR="00774900" w:rsidRPr="00714320">
        <w:rPr>
          <w:rFonts w:ascii="Times New Roman" w:hAnsi="Times New Roman" w:cs="Times New Roman"/>
          <w:color w:val="000000"/>
        </w:rPr>
        <w:t xml:space="preserve"> </w:t>
      </w:r>
      <w:r w:rsidRPr="00714320">
        <w:rPr>
          <w:rFonts w:ascii="Times New Roman" w:hAnsi="Times New Roman" w:cs="Times New Roman"/>
          <w:color w:val="000000"/>
        </w:rPr>
        <w:t>on how</w:t>
      </w:r>
      <w:r w:rsidR="009E5B71">
        <w:rPr>
          <w:rFonts w:ascii="Times New Roman" w:hAnsi="Times New Roman" w:cs="Times New Roman"/>
          <w:color w:val="000000"/>
        </w:rPr>
        <w:t xml:space="preserve"> these (or indeed any other)</w:t>
      </w:r>
      <w:r w:rsidR="002E7B43">
        <w:rPr>
          <w:rFonts w:ascii="Times New Roman" w:hAnsi="Times New Roman" w:cs="Times New Roman"/>
          <w:color w:val="000000"/>
        </w:rPr>
        <w:t xml:space="preserve"> specific</w:t>
      </w:r>
      <w:r w:rsidRPr="00714320">
        <w:rPr>
          <w:rFonts w:ascii="Times New Roman" w:hAnsi="Times New Roman" w:cs="Times New Roman"/>
          <w:color w:val="000000"/>
        </w:rPr>
        <w:t xml:space="preserve"> methods can</w:t>
      </w:r>
      <w:r w:rsidR="00774900" w:rsidRPr="00714320">
        <w:rPr>
          <w:rFonts w:ascii="Times New Roman" w:hAnsi="Times New Roman" w:cs="Times New Roman"/>
          <w:color w:val="000000"/>
        </w:rPr>
        <w:t xml:space="preserve"> </w:t>
      </w:r>
      <w:r w:rsidR="00B83CC8">
        <w:rPr>
          <w:rFonts w:ascii="Times New Roman" w:hAnsi="Times New Roman" w:cs="Times New Roman"/>
          <w:color w:val="000000"/>
        </w:rPr>
        <w:t>help</w:t>
      </w:r>
      <w:r w:rsidR="00774900" w:rsidRPr="00714320">
        <w:rPr>
          <w:rFonts w:ascii="Times New Roman" w:hAnsi="Times New Roman" w:cs="Times New Roman"/>
          <w:color w:val="000000"/>
        </w:rPr>
        <w:t xml:space="preserve"> researchers to better understand the informational norms </w:t>
      </w:r>
      <w:r w:rsidR="007A7D71">
        <w:rPr>
          <w:rFonts w:ascii="Times New Roman" w:hAnsi="Times New Roman" w:cs="Times New Roman"/>
          <w:color w:val="000000"/>
        </w:rPr>
        <w:t>that emerge</w:t>
      </w:r>
      <w:r w:rsidR="00455D79">
        <w:rPr>
          <w:rFonts w:ascii="Times New Roman" w:hAnsi="Times New Roman" w:cs="Times New Roman"/>
          <w:color w:val="000000"/>
        </w:rPr>
        <w:t xml:space="preserve"> in online</w:t>
      </w:r>
      <w:r w:rsidR="00774900" w:rsidRPr="00714320">
        <w:rPr>
          <w:rFonts w:ascii="Times New Roman" w:hAnsi="Times New Roman" w:cs="Times New Roman"/>
          <w:color w:val="000000"/>
        </w:rPr>
        <w:t xml:space="preserve"> research </w:t>
      </w:r>
      <w:r w:rsidR="00DD5DBB">
        <w:rPr>
          <w:rFonts w:ascii="Times New Roman" w:hAnsi="Times New Roman" w:cs="Times New Roman"/>
          <w:color w:val="000000"/>
        </w:rPr>
        <w:t>contexts</w:t>
      </w:r>
      <w:r w:rsidR="00455D79">
        <w:rPr>
          <w:rFonts w:ascii="Times New Roman" w:hAnsi="Times New Roman" w:cs="Times New Roman"/>
          <w:color w:val="000000"/>
        </w:rPr>
        <w:t>.</w:t>
      </w:r>
    </w:p>
    <w:p w14:paraId="742D9F5B" w14:textId="77777777" w:rsidR="00B83CC8" w:rsidRDefault="00B83CC8" w:rsidP="00954BAC">
      <w:pPr>
        <w:rPr>
          <w:rFonts w:ascii="Times New Roman" w:hAnsi="Times New Roman" w:cs="Times New Roman"/>
          <w:color w:val="000000"/>
        </w:rPr>
      </w:pPr>
    </w:p>
    <w:p w14:paraId="15475927" w14:textId="77777777" w:rsidR="00B83CC8" w:rsidRPr="00B83CC8" w:rsidRDefault="00B83CC8" w:rsidP="00954BAC">
      <w:pPr>
        <w:rPr>
          <w:rFonts w:ascii="Times New Roman" w:hAnsi="Times New Roman" w:cs="Times New Roman"/>
          <w:color w:val="000000"/>
        </w:rPr>
      </w:pPr>
      <w:r w:rsidRPr="00B83CC8">
        <w:rPr>
          <w:rFonts w:ascii="Times New Roman" w:hAnsi="Times New Roman" w:cs="Times New Roman"/>
          <w:b/>
        </w:rPr>
        <w:t>2.</w:t>
      </w:r>
      <w:r>
        <w:rPr>
          <w:rFonts w:ascii="Times New Roman" w:hAnsi="Times New Roman" w:cs="Times New Roman"/>
          <w:b/>
        </w:rPr>
        <w:t xml:space="preserve"> </w:t>
      </w:r>
      <w:r>
        <w:rPr>
          <w:rFonts w:ascii="Times New Roman" w:hAnsi="Times New Roman" w:cs="Times New Roman"/>
          <w:b/>
        </w:rPr>
        <w:tab/>
      </w:r>
      <w:r w:rsidR="009E5B71">
        <w:rPr>
          <w:rFonts w:ascii="Times New Roman" w:hAnsi="Times New Roman" w:cs="Times New Roman"/>
          <w:b/>
        </w:rPr>
        <w:t>Understanding context</w:t>
      </w:r>
      <w:r w:rsidRPr="00B83CC8">
        <w:rPr>
          <w:rFonts w:ascii="Times New Roman" w:hAnsi="Times New Roman" w:cs="Times New Roman"/>
          <w:b/>
        </w:rPr>
        <w:t xml:space="preserve"> online: the public/private binary and beyond</w:t>
      </w:r>
    </w:p>
    <w:p w14:paraId="6D33E0A4" w14:textId="77777777" w:rsidR="00954BAC" w:rsidRPr="00714320" w:rsidRDefault="002349C1" w:rsidP="00954BAC">
      <w:pPr>
        <w:rPr>
          <w:rFonts w:ascii="Times New Roman" w:hAnsi="Times New Roman" w:cs="Times New Roman"/>
        </w:rPr>
      </w:pPr>
      <w:r w:rsidRPr="00714320">
        <w:rPr>
          <w:rFonts w:ascii="Times New Roman" w:hAnsi="Times New Roman" w:cs="Times New Roman"/>
        </w:rPr>
        <w:t xml:space="preserve">Many </w:t>
      </w:r>
      <w:r w:rsidR="00603C26" w:rsidRPr="00714320">
        <w:rPr>
          <w:rFonts w:ascii="Times New Roman" w:hAnsi="Times New Roman" w:cs="Times New Roman"/>
        </w:rPr>
        <w:t xml:space="preserve">internet </w:t>
      </w:r>
      <w:r w:rsidRPr="00714320">
        <w:rPr>
          <w:rFonts w:ascii="Times New Roman" w:hAnsi="Times New Roman" w:cs="Times New Roman"/>
        </w:rPr>
        <w:t xml:space="preserve">researchers have </w:t>
      </w:r>
      <w:r w:rsidR="00821886" w:rsidRPr="00714320">
        <w:rPr>
          <w:rFonts w:ascii="Times New Roman" w:hAnsi="Times New Roman" w:cs="Times New Roman"/>
        </w:rPr>
        <w:t>responded to the perceived</w:t>
      </w:r>
      <w:r w:rsidRPr="00714320">
        <w:rPr>
          <w:rFonts w:ascii="Times New Roman" w:hAnsi="Times New Roman" w:cs="Times New Roman"/>
        </w:rPr>
        <w:t xml:space="preserve"> over-simplification that</w:t>
      </w:r>
      <w:r w:rsidR="00821886" w:rsidRPr="00714320">
        <w:rPr>
          <w:rFonts w:ascii="Times New Roman" w:hAnsi="Times New Roman" w:cs="Times New Roman"/>
        </w:rPr>
        <w:t xml:space="preserve"> results from </w:t>
      </w:r>
      <w:r w:rsidR="00603C26" w:rsidRPr="00714320">
        <w:rPr>
          <w:rFonts w:ascii="Times New Roman" w:hAnsi="Times New Roman" w:cs="Times New Roman"/>
        </w:rPr>
        <w:t xml:space="preserve">categorising online contexts as </w:t>
      </w:r>
      <w:r w:rsidR="00603C26" w:rsidRPr="00F725DD">
        <w:rPr>
          <w:rFonts w:ascii="Times New Roman" w:hAnsi="Times New Roman" w:cs="Times New Roman"/>
        </w:rPr>
        <w:t>either</w:t>
      </w:r>
      <w:r w:rsidR="00603C26" w:rsidRPr="00714320">
        <w:rPr>
          <w:rFonts w:ascii="Times New Roman" w:hAnsi="Times New Roman" w:cs="Times New Roman"/>
          <w:i/>
        </w:rPr>
        <w:t xml:space="preserve"> </w:t>
      </w:r>
      <w:r w:rsidR="00603C26" w:rsidRPr="00714320">
        <w:rPr>
          <w:rFonts w:ascii="Times New Roman" w:hAnsi="Times New Roman" w:cs="Times New Roman"/>
        </w:rPr>
        <w:t xml:space="preserve">public </w:t>
      </w:r>
      <w:r w:rsidR="00FF0D0E" w:rsidRPr="00F725DD">
        <w:rPr>
          <w:rFonts w:ascii="Times New Roman" w:hAnsi="Times New Roman" w:cs="Times New Roman"/>
        </w:rPr>
        <w:t>or</w:t>
      </w:r>
      <w:r w:rsidR="00FF0D0E" w:rsidRPr="00714320">
        <w:rPr>
          <w:rFonts w:ascii="Times New Roman" w:hAnsi="Times New Roman" w:cs="Times New Roman"/>
          <w:i/>
        </w:rPr>
        <w:t xml:space="preserve"> </w:t>
      </w:r>
      <w:r w:rsidR="00F725DD">
        <w:rPr>
          <w:rFonts w:ascii="Times New Roman" w:hAnsi="Times New Roman" w:cs="Times New Roman"/>
        </w:rPr>
        <w:t>private</w:t>
      </w:r>
      <w:r w:rsidR="00603C26" w:rsidRPr="00714320">
        <w:rPr>
          <w:rFonts w:ascii="Times New Roman" w:hAnsi="Times New Roman" w:cs="Times New Roman"/>
        </w:rPr>
        <w:t xml:space="preserve"> </w:t>
      </w:r>
      <w:r w:rsidR="00D05167" w:rsidRPr="00714320">
        <w:rPr>
          <w:rFonts w:ascii="Times New Roman" w:hAnsi="Times New Roman" w:cs="Times New Roman"/>
        </w:rPr>
        <w:t xml:space="preserve">by acknowledging </w:t>
      </w:r>
      <w:r w:rsidRPr="00714320">
        <w:rPr>
          <w:rFonts w:ascii="Times New Roman" w:hAnsi="Times New Roman" w:cs="Times New Roman"/>
        </w:rPr>
        <w:t xml:space="preserve">the </w:t>
      </w:r>
      <w:r w:rsidR="00FF0D0E" w:rsidRPr="00714320">
        <w:rPr>
          <w:rFonts w:ascii="Times New Roman" w:hAnsi="Times New Roman" w:cs="Times New Roman"/>
        </w:rPr>
        <w:t>“</w:t>
      </w:r>
      <w:r w:rsidR="00D05167" w:rsidRPr="00714320">
        <w:rPr>
          <w:rFonts w:ascii="Times New Roman" w:hAnsi="Times New Roman" w:cs="Times New Roman"/>
        </w:rPr>
        <w:t>grey areas</w:t>
      </w:r>
      <w:r w:rsidR="00FF0D0E" w:rsidRPr="00714320">
        <w:rPr>
          <w:rFonts w:ascii="Times New Roman" w:hAnsi="Times New Roman" w:cs="Times New Roman"/>
        </w:rPr>
        <w:t>”</w:t>
      </w:r>
      <w:r w:rsidRPr="00714320">
        <w:rPr>
          <w:rFonts w:ascii="Times New Roman" w:hAnsi="Times New Roman" w:cs="Times New Roman"/>
        </w:rPr>
        <w:t xml:space="preserve"> </w:t>
      </w:r>
      <w:r w:rsidRPr="00F725DD">
        <w:rPr>
          <w:rFonts w:ascii="Times New Roman" w:hAnsi="Times New Roman" w:cs="Times New Roman"/>
        </w:rPr>
        <w:t xml:space="preserve">between </w:t>
      </w:r>
      <w:r w:rsidR="00F725DD">
        <w:rPr>
          <w:rFonts w:ascii="Times New Roman" w:hAnsi="Times New Roman" w:cs="Times New Roman"/>
        </w:rPr>
        <w:t>the two poles</w:t>
      </w:r>
      <w:r w:rsidR="00FF0D0E" w:rsidRPr="00714320">
        <w:rPr>
          <w:rFonts w:ascii="Times New Roman" w:hAnsi="Times New Roman" w:cs="Times New Roman"/>
        </w:rPr>
        <w:t xml:space="preserve"> </w:t>
      </w:r>
      <w:r w:rsidR="00FF0D0E" w:rsidRPr="00714320">
        <w:rPr>
          <w:rFonts w:ascii="Times New Roman" w:hAnsi="Times New Roman" w:cs="Times New Roman"/>
        </w:rPr>
        <w:fldChar w:fldCharType="begin" w:fldLock="1"/>
      </w:r>
      <w:r w:rsidR="00150DB4" w:rsidRPr="00714320">
        <w:rPr>
          <w:rFonts w:ascii="Times New Roman" w:hAnsi="Times New Roman" w:cs="Times New Roman"/>
        </w:rPr>
        <w:instrText>ADDIN CSL_CITATION { "citationItems" : [ { "id" : "ITEM-1", "itemData" : { "author" : [ { "dropping-particle" : "", "family" : "Ess", "given" : "Charles", "non-dropping-particle" : "", "parse-names" : false, "suffix" : "" } ], "container-title" : "The Oxford Handbook of Internet Psychology", "editor" : [ { "dropping-particle" : "", "family" : "Joinson", "given" : "Adam", "non-dropping-particle" : "", "parse-names" : false, "suffix" : "" }, { "dropping-particle" : "", "family" : "Mckenna", "given" : "Katelyn", "non-dropping-particle" : "", "parse-names" : false, "suffix" : "" }, { "dropping-particle" : "", "family" : "Postmes", "given" : "Tom", "non-dropping-particle" : "", "parse-names" : false, "suffix" : "" }, { "dropping-particle" : "", "family" : "Reips", "given" : "Ulf-Dietrich", "non-dropping-particle" : "", "parse-names" : false, "suffix" : "" } ], "id" : "ITEM-1", "issued" : { "date-parts" : [ [ "2007" ] ] }, "page" : "487-502", "publisher" : "Oxford University Press", "publisher-place" : "New York", "title" : "Internet research ethics", "type" : "chapter" }, "uris" : [ "http://www.mendeley.com/documents/?uuid=450f6274-2dd4-4215-85ab-c0d616623ca8" ] }, { "id" : "ITEM-2", "itemData" : { "author" : [ { "dropping-particle" : "", "family" : "Barton", "given" : "David", "non-dropping-particle" : "", "parse-names" : false, "suffix" : "" }, { "dropping-particle" : "", "family" : "Lee", "given" : "Carmen", "non-dropping-particle" : "", "parse-names" : false, "suffix" : "" } ], "id" : "ITEM-2", "issued" : { "date-parts" : [ [ "2013" ] ] }, "publisher" : "Routledge", "publisher-place" : "London and New York", "title" : "Language Online: Investigating Digital Texts and Practices", "type" : "book" }, "uris" : [ "http://www.mendeley.com/documents/?uuid=c374305e-74f6-4360-9dd2-f70727c594aa" ] } ], "mendeley" : { "formattedCitation" : "(Barton &amp; Lee, 2013; Ess, 2007)", "manualFormatting" : "(Barton and Lee 2013; Ess 2007)", "plainTextFormattedCitation" : "(Barton &amp; Lee, 2013; Ess, 2007)", "previouslyFormattedCitation" : "(Barton &amp; Lee, 2013; Ess, 2007)" }, "properties" : { "noteIndex" : 0 }, "schema" : "https://github.com/citation-style-language/schema/raw/master/csl-citation.json" }</w:instrText>
      </w:r>
      <w:r w:rsidR="00FF0D0E" w:rsidRPr="00714320">
        <w:rPr>
          <w:rFonts w:ascii="Times New Roman" w:hAnsi="Times New Roman" w:cs="Times New Roman"/>
        </w:rPr>
        <w:fldChar w:fldCharType="separate"/>
      </w:r>
      <w:r w:rsidR="00FF0D0E" w:rsidRPr="00714320">
        <w:rPr>
          <w:rFonts w:ascii="Times New Roman" w:hAnsi="Times New Roman" w:cs="Times New Roman"/>
          <w:noProof/>
        </w:rPr>
        <w:t>(Barton and Lee 2013</w:t>
      </w:r>
      <w:r w:rsidR="00150DB4" w:rsidRPr="00714320">
        <w:rPr>
          <w:rFonts w:ascii="Times New Roman" w:hAnsi="Times New Roman" w:cs="Times New Roman"/>
          <w:noProof/>
        </w:rPr>
        <w:t>;</w:t>
      </w:r>
      <w:r w:rsidR="00FF0D0E" w:rsidRPr="00714320">
        <w:rPr>
          <w:rFonts w:ascii="Times New Roman" w:hAnsi="Times New Roman" w:cs="Times New Roman"/>
          <w:noProof/>
        </w:rPr>
        <w:t xml:space="preserve"> Ess 2007)</w:t>
      </w:r>
      <w:r w:rsidR="00FF0D0E" w:rsidRPr="00714320">
        <w:rPr>
          <w:rFonts w:ascii="Times New Roman" w:hAnsi="Times New Roman" w:cs="Times New Roman"/>
        </w:rPr>
        <w:fldChar w:fldCharType="end"/>
      </w:r>
      <w:r w:rsidR="00603C26" w:rsidRPr="00714320">
        <w:rPr>
          <w:rFonts w:ascii="Times New Roman" w:hAnsi="Times New Roman" w:cs="Times New Roman"/>
        </w:rPr>
        <w:t>. Some have</w:t>
      </w:r>
      <w:r w:rsidR="008C724B" w:rsidRPr="00714320">
        <w:rPr>
          <w:rFonts w:ascii="Times New Roman" w:hAnsi="Times New Roman" w:cs="Times New Roman"/>
        </w:rPr>
        <w:t xml:space="preserve"> conceptualised </w:t>
      </w:r>
      <w:r w:rsidR="00FF0D0E" w:rsidRPr="00714320">
        <w:rPr>
          <w:rFonts w:ascii="Times New Roman" w:hAnsi="Times New Roman" w:cs="Times New Roman"/>
        </w:rPr>
        <w:t>public and private</w:t>
      </w:r>
      <w:r w:rsidR="003D02FE" w:rsidRPr="00714320">
        <w:rPr>
          <w:rFonts w:ascii="Times New Roman" w:hAnsi="Times New Roman" w:cs="Times New Roman"/>
        </w:rPr>
        <w:t xml:space="preserve"> as</w:t>
      </w:r>
      <w:r w:rsidR="008C724B" w:rsidRPr="00714320">
        <w:rPr>
          <w:rFonts w:ascii="Times New Roman" w:hAnsi="Times New Roman" w:cs="Times New Roman"/>
        </w:rPr>
        <w:t xml:space="preserve"> opposite ends of a continuum </w:t>
      </w:r>
      <w:r w:rsidR="00FC5B21" w:rsidRPr="00714320">
        <w:rPr>
          <w:rFonts w:ascii="Times New Roman" w:hAnsi="Times New Roman" w:cs="Times New Roman"/>
        </w:rPr>
        <w:fldChar w:fldCharType="begin" w:fldLock="1"/>
      </w:r>
      <w:r w:rsidR="00EB164D">
        <w:rPr>
          <w:rFonts w:ascii="Times New Roman" w:hAnsi="Times New Roman" w:cs="Times New Roman"/>
        </w:rPr>
        <w:instrText>ADDIN CSL_CITATION { "citationItems" : [ { "id" : "ITEM-1", "itemData" : { "author" : [ { "dropping-particle" : "", "family" : "McKee", "given" : "Heidi", "non-dropping-particle" : "", "parse-names" : false, "suffix" : "" }, { "dropping-particle" : "", "family" : "Porter", "given" : "James E.", "non-dropping-particle" : "", "parse-names" : false, "suffix" : "" } ], "id" : "ITEM-1", "issued" : { "date-parts" : [ [ "2009" ] ] }, "publisher" : "Peter Lang Publishing Inc.", "publisher-place" : "New York", "title" : "The Ethics of Internet Research: A Rhetorical, Case-Based Process", "type" : "book" }, "uris" : [ "http://www.mendeley.com/documents/?uuid=79aaa63f-8824-4903-9ca4-941bc84a1759" ] }, { "id" : "ITEM-2", "itemData" : { "author" : [ { "dropping-particle" : "", "family" : "Sveningsson Elm", "given" : "Malin", "non-dropping-particle" : "", "parse-names" : false, "suffix" : "" } ], "container-title" : "Internet Inquiry: Conversations about Method", "editor" : [ { "dropping-particle" : "", "family" : "Markham", "given" : "Annette", "non-dropping-particle" : "", "parse-names" : false, "suffix" : "" }, { "dropping-particle" : "", "family" : "Baym", "given" : "Nancy", "non-dropping-particle" : "", "parse-names" : false, "suffix" : "" } ], "id" : "ITEM-2", "issued" : { "date-parts" : [ [ "2009" ] ] }, "page" : "69-87", "publisher" : "Sage", "publisher-place" : "Los Angeles, London, New Delhi, Singapore and Washington DC", "title" : "How do various notions of privacy influence decisions in qualitative internet research?", "type" : "chapter" }, "uris" : [ "http://www.mendeley.com/documents/?uuid=e0be57bd-393c-4ff0-b345-a3ce84a3d5b4" ] } ], "mendeley" : { "formattedCitation" : "(McKee &amp; Porter, 2009; Sveningsson Elm, 2009)", "manualFormatting" : "(McKee and Porter 2009; Sveningsson Elm 2009)", "plainTextFormattedCitation" : "(McKee &amp; Porter, 2009; Sveningsson Elm, 2009)", "previouslyFormattedCitation" : "(McKee &amp; Porter, 2009; Sveningsson Elm, 2009)" }, "properties" : { "noteIndex" : 0 }, "schema" : "https://github.com/citation-style-language/schema/raw/master/csl-citation.json" }</w:instrText>
      </w:r>
      <w:r w:rsidR="00FC5B21" w:rsidRPr="00714320">
        <w:rPr>
          <w:rFonts w:ascii="Times New Roman" w:hAnsi="Times New Roman" w:cs="Times New Roman"/>
        </w:rPr>
        <w:fldChar w:fldCharType="separate"/>
      </w:r>
      <w:r w:rsidR="00FF0D0E" w:rsidRPr="00714320">
        <w:rPr>
          <w:rFonts w:ascii="Times New Roman" w:hAnsi="Times New Roman" w:cs="Times New Roman"/>
          <w:noProof/>
        </w:rPr>
        <w:t>(McKee and</w:t>
      </w:r>
      <w:r w:rsidR="00FC5B21" w:rsidRPr="00714320">
        <w:rPr>
          <w:rFonts w:ascii="Times New Roman" w:hAnsi="Times New Roman" w:cs="Times New Roman"/>
          <w:noProof/>
        </w:rPr>
        <w:t xml:space="preserve"> Porter</w:t>
      </w:r>
      <w:r w:rsidR="00150DB4" w:rsidRPr="00714320">
        <w:rPr>
          <w:rFonts w:ascii="Times New Roman" w:hAnsi="Times New Roman" w:cs="Times New Roman"/>
          <w:noProof/>
        </w:rPr>
        <w:t xml:space="preserve"> 2009;</w:t>
      </w:r>
      <w:r w:rsidR="00FC5B21" w:rsidRPr="00714320">
        <w:rPr>
          <w:rFonts w:ascii="Times New Roman" w:hAnsi="Times New Roman" w:cs="Times New Roman"/>
          <w:noProof/>
        </w:rPr>
        <w:t xml:space="preserve"> Sveningsson Elm 2009)</w:t>
      </w:r>
      <w:r w:rsidR="00FC5B21" w:rsidRPr="00714320">
        <w:rPr>
          <w:rFonts w:ascii="Times New Roman" w:hAnsi="Times New Roman" w:cs="Times New Roman"/>
        </w:rPr>
        <w:fldChar w:fldCharType="end"/>
      </w:r>
      <w:r w:rsidR="00FC5B21" w:rsidRPr="00714320">
        <w:rPr>
          <w:rFonts w:ascii="Times New Roman" w:hAnsi="Times New Roman" w:cs="Times New Roman"/>
        </w:rPr>
        <w:t xml:space="preserve">, with intermediate states such as </w:t>
      </w:r>
      <w:r w:rsidR="000E00A2" w:rsidRPr="00714320">
        <w:rPr>
          <w:rFonts w:ascii="Times New Roman" w:hAnsi="Times New Roman" w:cs="Times New Roman"/>
        </w:rPr>
        <w:t>“publicly private” and “privately public”</w:t>
      </w:r>
      <w:r w:rsidR="00D05167" w:rsidRPr="00714320">
        <w:rPr>
          <w:rFonts w:ascii="Times New Roman" w:hAnsi="Times New Roman" w:cs="Times New Roman"/>
        </w:rPr>
        <w:t xml:space="preserve"> </w:t>
      </w:r>
      <w:r w:rsidR="00603C26" w:rsidRPr="00714320">
        <w:rPr>
          <w:rFonts w:ascii="Times New Roman" w:hAnsi="Times New Roman" w:cs="Times New Roman"/>
        </w:rPr>
        <w:fldChar w:fldCharType="begin" w:fldLock="1"/>
      </w:r>
      <w:r w:rsidR="00DD5DBB">
        <w:rPr>
          <w:rFonts w:ascii="Times New Roman" w:hAnsi="Times New Roman" w:cs="Times New Roman"/>
        </w:rPr>
        <w:instrText>ADDIN CSL_CITATION { "citationItems" : [ { "id" : "ITEM-1", "itemData" : { "author" : [ { "dropping-particle" : "", "family" : "Lange", "given" : "Patricia G.", "non-dropping-particle" : "", "parse-names" : false, "suffix" : "" } ], "container-title" : "Journal of Computer-Mediated Communication", "id" : "ITEM-1", "issued" : { "date-parts" : [ [ "2008" ] ] }, "page" : "361-380", "title" : "Publicly Private and Privately Public: Social Networking on YouTube", "type" : "article-journal", "volume" : "13" }, "uris" : [ "http://www.mendeley.com/documents/?uuid=7bba86bd-ac7a-448d-9430-c8a230c003dd" ] } ], "mendeley" : { "formattedCitation" : "(Lange, 2008)", "manualFormatting" : "(Lange 2008: 362)", "plainTextFormattedCitation" : "(Lange, 2008)", "previouslyFormattedCitation" : "(Lange, 2008)" }, "properties" : { "noteIndex" : 0 }, "schema" : "https://github.com/citation-style-language/schema/raw/master/csl-citation.json" }</w:instrText>
      </w:r>
      <w:r w:rsidR="00603C26" w:rsidRPr="00714320">
        <w:rPr>
          <w:rFonts w:ascii="Times New Roman" w:hAnsi="Times New Roman" w:cs="Times New Roman"/>
        </w:rPr>
        <w:fldChar w:fldCharType="separate"/>
      </w:r>
      <w:r w:rsidR="00603C26" w:rsidRPr="00714320">
        <w:rPr>
          <w:rFonts w:ascii="Times New Roman" w:hAnsi="Times New Roman" w:cs="Times New Roman"/>
          <w:noProof/>
        </w:rPr>
        <w:t>(Lange 2008</w:t>
      </w:r>
      <w:r w:rsidR="00DD5DBB">
        <w:rPr>
          <w:rFonts w:ascii="Times New Roman" w:hAnsi="Times New Roman" w:cs="Times New Roman"/>
          <w:noProof/>
        </w:rPr>
        <w:t>: 362</w:t>
      </w:r>
      <w:r w:rsidR="00603C26" w:rsidRPr="00714320">
        <w:rPr>
          <w:rFonts w:ascii="Times New Roman" w:hAnsi="Times New Roman" w:cs="Times New Roman"/>
          <w:noProof/>
        </w:rPr>
        <w:t>)</w:t>
      </w:r>
      <w:r w:rsidR="00603C26" w:rsidRPr="00714320">
        <w:rPr>
          <w:rFonts w:ascii="Times New Roman" w:hAnsi="Times New Roman" w:cs="Times New Roman"/>
        </w:rPr>
        <w:fldChar w:fldCharType="end"/>
      </w:r>
      <w:r w:rsidR="000E00A2" w:rsidRPr="00714320">
        <w:rPr>
          <w:rFonts w:ascii="Times New Roman" w:hAnsi="Times New Roman" w:cs="Times New Roman"/>
        </w:rPr>
        <w:t>,</w:t>
      </w:r>
      <w:r w:rsidR="00F725DD">
        <w:rPr>
          <w:rFonts w:ascii="Times New Roman" w:hAnsi="Times New Roman" w:cs="Times New Roman"/>
        </w:rPr>
        <w:t xml:space="preserve"> or</w:t>
      </w:r>
      <w:r w:rsidR="000E00A2" w:rsidRPr="00714320">
        <w:rPr>
          <w:rFonts w:ascii="Times New Roman" w:hAnsi="Times New Roman" w:cs="Times New Roman"/>
        </w:rPr>
        <w:t xml:space="preserve"> “semi-public” and “semi-private”</w:t>
      </w:r>
      <w:r w:rsidR="00D05167" w:rsidRPr="00714320">
        <w:rPr>
          <w:rFonts w:ascii="Times New Roman" w:hAnsi="Times New Roman" w:cs="Times New Roman"/>
        </w:rPr>
        <w:t xml:space="preserve"> </w:t>
      </w:r>
      <w:r w:rsidR="00603C26" w:rsidRPr="00714320">
        <w:rPr>
          <w:rFonts w:ascii="Times New Roman" w:hAnsi="Times New Roman" w:cs="Times New Roman"/>
        </w:rPr>
        <w:fldChar w:fldCharType="begin" w:fldLock="1"/>
      </w:r>
      <w:r w:rsidR="00EB164D">
        <w:rPr>
          <w:rFonts w:ascii="Times New Roman" w:hAnsi="Times New Roman" w:cs="Times New Roman"/>
        </w:rPr>
        <w:instrText>ADDIN CSL_CITATION { "citationItems" : [ { "id" : "ITEM-1", "itemData" : { "author" : [ { "dropping-particle" : "", "family" : "Sveningsson Elm", "given" : "Malin", "non-dropping-particle" : "", "parse-names" : false, "suffix" : "" } ], "container-title" : "Internet Inquiry: Conversations about Method", "editor" : [ { "dropping-particle" : "", "family" : "Markham", "given" : "Annette", "non-dropping-particle" : "", "parse-names" : false, "suffix" : "" }, { "dropping-particle" : "", "family" : "Baym", "given" : "Nancy", "non-dropping-particle" : "", "parse-names" : false, "suffix" : "" } ], "id" : "ITEM-1", "issued" : { "date-parts" : [ [ "2009" ] ] }, "page" : "69-87", "publisher" : "Sage", "publisher-place" : "Los Angeles, London, New Delhi, Singapore and Washington DC", "title" : "How do various notions of privacy influence decisions in qualitative internet research?", "type" : "chapter" }, "uris" : [ "http://www.mendeley.com/documents/?uuid=e0be57bd-393c-4ff0-b345-a3ce84a3d5b4" ] } ], "mendeley" : { "formattedCitation" : "(Sveningsson Elm, 2009)", "manualFormatting" : "(Sveningsson Elm 2009: 75)", "plainTextFormattedCitation" : "(Sveningsson Elm, 2009)", "previouslyFormattedCitation" : "(Sveningsson Elm, 2009)" }, "properties" : { "noteIndex" : 0 }, "schema" : "https://github.com/citation-style-language/schema/raw/master/csl-citation.json" }</w:instrText>
      </w:r>
      <w:r w:rsidR="00603C26" w:rsidRPr="00714320">
        <w:rPr>
          <w:rFonts w:ascii="Times New Roman" w:hAnsi="Times New Roman" w:cs="Times New Roman"/>
        </w:rPr>
        <w:fldChar w:fldCharType="separate"/>
      </w:r>
      <w:r w:rsidR="00603C26" w:rsidRPr="00714320">
        <w:rPr>
          <w:rFonts w:ascii="Times New Roman" w:hAnsi="Times New Roman" w:cs="Times New Roman"/>
          <w:noProof/>
        </w:rPr>
        <w:t>(Sveningsson Elm 2009</w:t>
      </w:r>
      <w:r w:rsidR="00DD5DBB">
        <w:rPr>
          <w:rFonts w:ascii="Times New Roman" w:hAnsi="Times New Roman" w:cs="Times New Roman"/>
          <w:noProof/>
        </w:rPr>
        <w:t>: 75</w:t>
      </w:r>
      <w:r w:rsidR="00603C26" w:rsidRPr="00714320">
        <w:rPr>
          <w:rFonts w:ascii="Times New Roman" w:hAnsi="Times New Roman" w:cs="Times New Roman"/>
          <w:noProof/>
        </w:rPr>
        <w:t>)</w:t>
      </w:r>
      <w:r w:rsidR="00603C26" w:rsidRPr="00714320">
        <w:rPr>
          <w:rFonts w:ascii="Times New Roman" w:hAnsi="Times New Roman" w:cs="Times New Roman"/>
        </w:rPr>
        <w:fldChar w:fldCharType="end"/>
      </w:r>
      <w:r w:rsidRPr="00714320">
        <w:rPr>
          <w:rFonts w:ascii="Times New Roman" w:hAnsi="Times New Roman" w:cs="Times New Roman"/>
        </w:rPr>
        <w:t xml:space="preserve"> </w:t>
      </w:r>
      <w:r w:rsidR="00FF0D0E" w:rsidRPr="00714320">
        <w:rPr>
          <w:rFonts w:ascii="Times New Roman" w:hAnsi="Times New Roman" w:cs="Times New Roman"/>
        </w:rPr>
        <w:t>occupying the</w:t>
      </w:r>
      <w:r w:rsidR="00F725DD">
        <w:rPr>
          <w:rFonts w:ascii="Times New Roman" w:hAnsi="Times New Roman" w:cs="Times New Roman"/>
        </w:rPr>
        <w:t>se</w:t>
      </w:r>
      <w:r w:rsidR="00FF0D0E" w:rsidRPr="00714320">
        <w:rPr>
          <w:rFonts w:ascii="Times New Roman" w:hAnsi="Times New Roman" w:cs="Times New Roman"/>
        </w:rPr>
        <w:t xml:space="preserve"> </w:t>
      </w:r>
      <w:r w:rsidR="00FC5B21" w:rsidRPr="00714320">
        <w:rPr>
          <w:rFonts w:ascii="Times New Roman" w:hAnsi="Times New Roman" w:cs="Times New Roman"/>
        </w:rPr>
        <w:t xml:space="preserve">grey areas. </w:t>
      </w:r>
      <w:r w:rsidR="00854A8F">
        <w:rPr>
          <w:rFonts w:ascii="Times New Roman" w:hAnsi="Times New Roman" w:cs="Times New Roman"/>
        </w:rPr>
        <w:t xml:space="preserve">Arguably, </w:t>
      </w:r>
      <w:r w:rsidR="005C6AA0">
        <w:rPr>
          <w:rFonts w:ascii="Times New Roman" w:hAnsi="Times New Roman" w:cs="Times New Roman"/>
        </w:rPr>
        <w:t xml:space="preserve">however, </w:t>
      </w:r>
      <w:r w:rsidR="00854A8F">
        <w:rPr>
          <w:rFonts w:ascii="Times New Roman" w:hAnsi="Times New Roman" w:cs="Times New Roman"/>
        </w:rPr>
        <w:t>c</w:t>
      </w:r>
      <w:r w:rsidR="00A65163" w:rsidRPr="00714320">
        <w:rPr>
          <w:rFonts w:ascii="Times New Roman" w:hAnsi="Times New Roman" w:cs="Times New Roman"/>
        </w:rPr>
        <w:t>onceptualising pub</w:t>
      </w:r>
      <w:r w:rsidRPr="00714320">
        <w:rPr>
          <w:rFonts w:ascii="Times New Roman" w:hAnsi="Times New Roman" w:cs="Times New Roman"/>
        </w:rPr>
        <w:t>lic an</w:t>
      </w:r>
      <w:r w:rsidR="00854A8F">
        <w:rPr>
          <w:rFonts w:ascii="Times New Roman" w:hAnsi="Times New Roman" w:cs="Times New Roman"/>
        </w:rPr>
        <w:t xml:space="preserve">d private as a continuum </w:t>
      </w:r>
      <w:r w:rsidR="00F17941" w:rsidRPr="00714320">
        <w:rPr>
          <w:rFonts w:ascii="Times New Roman" w:hAnsi="Times New Roman" w:cs="Times New Roman"/>
        </w:rPr>
        <w:t>prompt</w:t>
      </w:r>
      <w:r w:rsidR="00F17941">
        <w:rPr>
          <w:rFonts w:ascii="Times New Roman" w:hAnsi="Times New Roman" w:cs="Times New Roman"/>
        </w:rPr>
        <w:t>s</w:t>
      </w:r>
      <w:r w:rsidR="00F17941" w:rsidRPr="00714320">
        <w:rPr>
          <w:rFonts w:ascii="Times New Roman" w:hAnsi="Times New Roman" w:cs="Times New Roman"/>
        </w:rPr>
        <w:t xml:space="preserve"> the same question,</w:t>
      </w:r>
      <w:r w:rsidR="009E5B71">
        <w:rPr>
          <w:rFonts w:ascii="Times New Roman" w:hAnsi="Times New Roman" w:cs="Times New Roman"/>
        </w:rPr>
        <w:t xml:space="preserve"> “is this public or private?”</w:t>
      </w:r>
      <w:r w:rsidR="00F17941" w:rsidRPr="00714320">
        <w:rPr>
          <w:rFonts w:ascii="Times New Roman" w:hAnsi="Times New Roman" w:cs="Times New Roman"/>
        </w:rPr>
        <w:t xml:space="preserve"> though in the </w:t>
      </w:r>
      <w:r w:rsidR="00F17941">
        <w:rPr>
          <w:rFonts w:ascii="Times New Roman" w:hAnsi="Times New Roman" w:cs="Times New Roman"/>
        </w:rPr>
        <w:t>more relative</w:t>
      </w:r>
      <w:r w:rsidR="009E5B71">
        <w:rPr>
          <w:rFonts w:ascii="Times New Roman" w:hAnsi="Times New Roman" w:cs="Times New Roman"/>
        </w:rPr>
        <w:t xml:space="preserve"> form “</w:t>
      </w:r>
      <w:r w:rsidR="00F17941" w:rsidRPr="00714320">
        <w:rPr>
          <w:rFonts w:ascii="Times New Roman" w:hAnsi="Times New Roman" w:cs="Times New Roman"/>
          <w:i/>
        </w:rPr>
        <w:t xml:space="preserve">how </w:t>
      </w:r>
      <w:r w:rsidR="00F17941" w:rsidRPr="00714320">
        <w:rPr>
          <w:rFonts w:ascii="Times New Roman" w:hAnsi="Times New Roman" w:cs="Times New Roman"/>
        </w:rPr>
        <w:t>public or private is</w:t>
      </w:r>
      <w:r w:rsidR="009E5B71">
        <w:rPr>
          <w:rFonts w:ascii="Times New Roman" w:hAnsi="Times New Roman" w:cs="Times New Roman"/>
        </w:rPr>
        <w:t xml:space="preserve"> it?”</w:t>
      </w:r>
      <w:r w:rsidR="00F17941">
        <w:rPr>
          <w:rFonts w:ascii="Times New Roman" w:hAnsi="Times New Roman" w:cs="Times New Roman"/>
        </w:rPr>
        <w:t xml:space="preserve"> Thus, a continuum can ultimately work to </w:t>
      </w:r>
      <w:r w:rsidR="005C6AA0">
        <w:rPr>
          <w:rFonts w:ascii="Times New Roman" w:hAnsi="Times New Roman" w:cs="Times New Roman"/>
        </w:rPr>
        <w:t>reinforce</w:t>
      </w:r>
      <w:r w:rsidRPr="00714320">
        <w:rPr>
          <w:rFonts w:ascii="Times New Roman" w:hAnsi="Times New Roman" w:cs="Times New Roman"/>
        </w:rPr>
        <w:t xml:space="preserve"> the </w:t>
      </w:r>
      <w:r w:rsidR="00821886" w:rsidRPr="00714320">
        <w:rPr>
          <w:rFonts w:ascii="Times New Roman" w:hAnsi="Times New Roman" w:cs="Times New Roman"/>
        </w:rPr>
        <w:t xml:space="preserve">same </w:t>
      </w:r>
      <w:r w:rsidRPr="00714320">
        <w:rPr>
          <w:rFonts w:ascii="Times New Roman" w:hAnsi="Times New Roman" w:cs="Times New Roman"/>
        </w:rPr>
        <w:t xml:space="preserve">dichotomy </w:t>
      </w:r>
      <w:r w:rsidR="00603C26" w:rsidRPr="00714320">
        <w:rPr>
          <w:rFonts w:ascii="Times New Roman" w:hAnsi="Times New Roman" w:cs="Times New Roman"/>
        </w:rPr>
        <w:fldChar w:fldCharType="begin" w:fldLock="1"/>
      </w:r>
      <w:r w:rsidR="005D23AA">
        <w:rPr>
          <w:rFonts w:ascii="Times New Roman" w:hAnsi="Times New Roman" w:cs="Times New Roman"/>
        </w:rPr>
        <w:instrText>ADDIN CSL_CITATION { "citationItems" : [ { "id" : "ITEM-1", "itemData" : { "author" : [ { "dropping-particle" : "", "family" : "Markham", "given" : "Annette", "non-dropping-particle" : "", "parse-names" : false, "suffix" : "" }, { "dropping-particle" : "", "family" : "Buchanan", "given" : "Elizabeth", "non-dropping-particle" : "", "parse-names" : false, "suffix" : "" } ], "container-title" : "International Encyclopedia of the Social and Behavioral Sciences", "edition" : "2nd Editio", "id" : "ITEM-1", "issued" : { "date-parts" : [ [ "2015" ] ] }, "page" : "603-613", "publisher" : "Elsevier", "title" : "Internet Research: Ethical Concerns", "type" : "entry-encyclopedia" }, "uris" : [ "http://www.mendeley.com/documents/?uuid=ed7dbc95-5c4a-43bf-8588-4558e15a2b4d" ] } ], "mendeley" : { "formattedCitation" : "(Markham &amp; Buchanan, 2015)", "manualFormatting" : "(Markham and Buchanan 2015)", "plainTextFormattedCitation" : "(Markham &amp; Buchanan, 2015)", "previouslyFormattedCitation" : "(Markham &amp; Buchanan, 2015)" }, "properties" : { "noteIndex" : 0 }, "schema" : "https://github.com/citation-style-language/schema/raw/master/csl-citation.json" }</w:instrText>
      </w:r>
      <w:r w:rsidR="00603C26" w:rsidRPr="00714320">
        <w:rPr>
          <w:rFonts w:ascii="Times New Roman" w:hAnsi="Times New Roman" w:cs="Times New Roman"/>
        </w:rPr>
        <w:fldChar w:fldCharType="separate"/>
      </w:r>
      <w:r w:rsidR="00603C26" w:rsidRPr="00714320">
        <w:rPr>
          <w:rFonts w:ascii="Times New Roman" w:hAnsi="Times New Roman" w:cs="Times New Roman"/>
          <w:noProof/>
        </w:rPr>
        <w:t>(Markham and Buchanan 2015)</w:t>
      </w:r>
      <w:r w:rsidR="00603C26" w:rsidRPr="00714320">
        <w:rPr>
          <w:rFonts w:ascii="Times New Roman" w:hAnsi="Times New Roman" w:cs="Times New Roman"/>
        </w:rPr>
        <w:fldChar w:fldCharType="end"/>
      </w:r>
      <w:r w:rsidR="00F17941">
        <w:rPr>
          <w:rFonts w:ascii="Times New Roman" w:hAnsi="Times New Roman" w:cs="Times New Roman"/>
        </w:rPr>
        <w:t>.</w:t>
      </w:r>
      <w:r w:rsidR="00854A8F">
        <w:rPr>
          <w:rFonts w:ascii="Times New Roman" w:hAnsi="Times New Roman" w:cs="Times New Roman"/>
        </w:rPr>
        <w:t xml:space="preserve"> </w:t>
      </w:r>
      <w:r w:rsidR="00603C26" w:rsidRPr="00714320">
        <w:rPr>
          <w:rFonts w:ascii="Times New Roman" w:hAnsi="Times New Roman" w:cs="Times New Roman"/>
        </w:rPr>
        <w:t xml:space="preserve"> </w:t>
      </w:r>
    </w:p>
    <w:p w14:paraId="7A3DEB9C" w14:textId="77777777" w:rsidR="002E7B43" w:rsidRDefault="002A1166" w:rsidP="005D2E87">
      <w:pPr>
        <w:rPr>
          <w:rFonts w:ascii="Times New Roman" w:hAnsi="Times New Roman" w:cs="Times New Roman"/>
        </w:rPr>
      </w:pPr>
      <w:r w:rsidRPr="007963C1">
        <w:rPr>
          <w:rFonts w:ascii="Times New Roman" w:hAnsi="Times New Roman" w:cs="Times New Roman"/>
        </w:rPr>
        <w:t>Rather than try</w:t>
      </w:r>
      <w:r w:rsidR="00854A8F" w:rsidRPr="007963C1">
        <w:rPr>
          <w:rFonts w:ascii="Times New Roman" w:hAnsi="Times New Roman" w:cs="Times New Roman"/>
        </w:rPr>
        <w:t>ing to force online contexts in</w:t>
      </w:r>
      <w:r w:rsidRPr="007963C1">
        <w:rPr>
          <w:rFonts w:ascii="Times New Roman" w:hAnsi="Times New Roman" w:cs="Times New Roman"/>
        </w:rPr>
        <w:t xml:space="preserve">to the familiar but </w:t>
      </w:r>
      <w:r w:rsidR="00FF0D0E" w:rsidRPr="007963C1">
        <w:rPr>
          <w:rFonts w:ascii="Times New Roman" w:hAnsi="Times New Roman" w:cs="Times New Roman"/>
        </w:rPr>
        <w:t>often</w:t>
      </w:r>
      <w:r w:rsidR="00F725DD" w:rsidRPr="007963C1">
        <w:rPr>
          <w:rFonts w:ascii="Times New Roman" w:hAnsi="Times New Roman" w:cs="Times New Roman"/>
        </w:rPr>
        <w:t xml:space="preserve"> reductive categories of public and private</w:t>
      </w:r>
      <w:r w:rsidRPr="007963C1">
        <w:rPr>
          <w:rFonts w:ascii="Times New Roman" w:hAnsi="Times New Roman" w:cs="Times New Roman"/>
        </w:rPr>
        <w:t xml:space="preserve">, or somewhere on a sliding scale between the two, many scholars </w:t>
      </w:r>
      <w:r w:rsidR="008B069D" w:rsidRPr="007963C1">
        <w:rPr>
          <w:rFonts w:ascii="Times New Roman" w:hAnsi="Times New Roman" w:cs="Times New Roman"/>
        </w:rPr>
        <w:t xml:space="preserve">have </w:t>
      </w:r>
      <w:r w:rsidR="00954BAC" w:rsidRPr="007963C1">
        <w:rPr>
          <w:rFonts w:ascii="Times New Roman" w:hAnsi="Times New Roman" w:cs="Times New Roman"/>
        </w:rPr>
        <w:t xml:space="preserve">instead </w:t>
      </w:r>
      <w:r w:rsidR="008B069D" w:rsidRPr="007963C1">
        <w:rPr>
          <w:rFonts w:ascii="Times New Roman" w:hAnsi="Times New Roman" w:cs="Times New Roman"/>
        </w:rPr>
        <w:t>turned</w:t>
      </w:r>
      <w:r w:rsidRPr="007963C1">
        <w:rPr>
          <w:rFonts w:ascii="Times New Roman" w:hAnsi="Times New Roman" w:cs="Times New Roman"/>
        </w:rPr>
        <w:t xml:space="preserve"> their attention</w:t>
      </w:r>
      <w:r w:rsidR="008B069D" w:rsidRPr="007963C1">
        <w:rPr>
          <w:rFonts w:ascii="Times New Roman" w:hAnsi="Times New Roman" w:cs="Times New Roman"/>
        </w:rPr>
        <w:t xml:space="preserve"> </w:t>
      </w:r>
      <w:r w:rsidRPr="007963C1">
        <w:rPr>
          <w:rFonts w:ascii="Times New Roman" w:hAnsi="Times New Roman" w:cs="Times New Roman"/>
        </w:rPr>
        <w:t>to the notion of what is appropriate in context</w:t>
      </w:r>
      <w:r w:rsidR="006B1183" w:rsidRPr="007963C1">
        <w:rPr>
          <w:rFonts w:ascii="Times New Roman" w:hAnsi="Times New Roman" w:cs="Times New Roman"/>
        </w:rPr>
        <w:t xml:space="preserve">. Danet </w:t>
      </w:r>
      <w:r w:rsidRPr="007963C1">
        <w:rPr>
          <w:rFonts w:ascii="Times New Roman" w:hAnsi="Times New Roman" w:cs="Times New Roman"/>
        </w:rPr>
        <w:t xml:space="preserve">et al </w:t>
      </w:r>
      <w:r w:rsidR="00954BAC" w:rsidRPr="007963C1">
        <w:rPr>
          <w:rFonts w:ascii="Times New Roman" w:hAnsi="Times New Roman" w:cs="Times New Roman"/>
        </w:rPr>
        <w:fldChar w:fldCharType="begin" w:fldLock="1"/>
      </w:r>
      <w:r w:rsidR="006B1183" w:rsidRPr="007963C1">
        <w:rPr>
          <w:rFonts w:ascii="Times New Roman" w:hAnsi="Times New Roman" w:cs="Times New Roman"/>
        </w:rPr>
        <w:instrText>ADDIN CSL_CITATION { "citationItems" : [ { "id" : "ITEM-1", "itemData" : { "DOI" : "10.1111/j.1083-6101.1997.tb00195.x", "author" : [ { "dropping-particle" : "", "family" : "Danet", "given" : "Brenda", "non-dropping-particle" : "", "parse-names" : false, "suffix" : "" }, { "dropping-particle" : "", "family" : "Ruedenberg-Wright", "given" : "Lucia", "non-dropping-particle" : "", "parse-names" : false, "suffix" : "" }, { "dropping-particle" : "", "family" : "Rosenbaum-Tamari", "given" : "Yehudit", "non-dropping-particle" : "", "parse-names" : false, "suffix" : "" } ], "container-title" : "Journal of Computer-Mediated Communication", "id" : "ITEM-1", "issue" : "4", "issued" : { "date-parts" : [ [ "1997" ] ] }, "note" : "accessed 14 January 2014.", "title" : "\"Hmmm... Where's that smoke coming from?\" Writing, play and performance on Internet Relay Chat.", "type" : "article-journal", "volume" : "2" }, "suppress-author" : 1, "uris" : [ "http://www.mendeley.com/documents/?uuid=2d213c4f-466f-442e-9aa3-a2bde9dbcfe2" ] } ], "mendeley" : { "formattedCitation" : "(1997)", "plainTextFormattedCitation" : "(1997)", "previouslyFormattedCitation" : "(1997)" }, "properties" : { "noteIndex" : 0 }, "schema" : "https://github.com/citation-style-language/schema/raw/master/csl-citation.json" }</w:instrText>
      </w:r>
      <w:r w:rsidR="00954BAC" w:rsidRPr="007963C1">
        <w:rPr>
          <w:rFonts w:ascii="Times New Roman" w:hAnsi="Times New Roman" w:cs="Times New Roman"/>
        </w:rPr>
        <w:fldChar w:fldCharType="separate"/>
      </w:r>
      <w:r w:rsidR="00954BAC" w:rsidRPr="007963C1">
        <w:rPr>
          <w:rFonts w:ascii="Times New Roman" w:hAnsi="Times New Roman" w:cs="Times New Roman"/>
          <w:noProof/>
        </w:rPr>
        <w:t>(1997)</w:t>
      </w:r>
      <w:r w:rsidR="00954BAC" w:rsidRPr="007963C1">
        <w:rPr>
          <w:rFonts w:ascii="Times New Roman" w:hAnsi="Times New Roman" w:cs="Times New Roman"/>
        </w:rPr>
        <w:fldChar w:fldCharType="end"/>
      </w:r>
      <w:r w:rsidRPr="007963C1">
        <w:rPr>
          <w:rFonts w:ascii="Times New Roman" w:hAnsi="Times New Roman" w:cs="Times New Roman"/>
        </w:rPr>
        <w:t xml:space="preserve">, </w:t>
      </w:r>
      <w:r w:rsidR="00256D25" w:rsidRPr="007963C1">
        <w:rPr>
          <w:rFonts w:ascii="Times New Roman" w:hAnsi="Times New Roman" w:cs="Times New Roman"/>
        </w:rPr>
        <w:t xml:space="preserve">Lüders </w:t>
      </w:r>
      <w:r w:rsidR="00256D25" w:rsidRPr="007963C1">
        <w:rPr>
          <w:rFonts w:ascii="Times New Roman" w:hAnsi="Times New Roman" w:cs="Times New Roman"/>
        </w:rPr>
        <w:fldChar w:fldCharType="begin" w:fldLock="1"/>
      </w:r>
      <w:r w:rsidR="00256D25" w:rsidRPr="007963C1">
        <w:rPr>
          <w:rFonts w:ascii="Times New Roman" w:hAnsi="Times New Roman" w:cs="Times New Roman"/>
        </w:rPr>
        <w:instrText>ADDIN CSL_CITATION { "citationItems" : [ { "id" : "ITEM-1", "itemData" : { "author" : [ { "dropping-particle" : "", "family" : "L\u00fcders", "given" : "Marika", "non-dropping-particle" : "", "parse-names" : false, "suffix" : "" } ], "container-title" : "Internet Research Ethics", "editor" : [ { "dropping-particle" : "", "family" : "Fossheim", "given" : "Hallvard", "non-dropping-particle" : "", "parse-names" : false, "suffix" : "" }, { "dropping-particle" : "", "family" : "Ingierd", "given" : "Helene", "non-dropping-particle" : "", "parse-names" : false, "suffix" : "" } ], "id" : "ITEM-1", "issued" : { "date-parts" : [ [ "2015" ] ] }, "page" : "77-97", "publisher" : "Cappelen Damm Akademisk", "publisher-place" : "Norway", "title" : "Researching social media: Confidentiality, anonymity and reconstructing online practices", "type" : "chapter" }, "suppress-author" : 1, "uris" : [ "http://www.mendeley.com/documents/?uuid=50b83dfc-c3af-4ea3-a278-ebc3c706a248" ] } ], "mendeley" : { "formattedCitation" : "(2015)", "plainTextFormattedCitation" : "(2015)", "previouslyFormattedCitation" : "(2015)" }, "properties" : { "noteIndex" : 0 }, "schema" : "https://github.com/citation-style-language/schema/raw/master/csl-citation.json" }</w:instrText>
      </w:r>
      <w:r w:rsidR="00256D25" w:rsidRPr="007963C1">
        <w:rPr>
          <w:rFonts w:ascii="Times New Roman" w:hAnsi="Times New Roman" w:cs="Times New Roman"/>
        </w:rPr>
        <w:fldChar w:fldCharType="separate"/>
      </w:r>
      <w:r w:rsidR="00256D25" w:rsidRPr="007963C1">
        <w:rPr>
          <w:rFonts w:ascii="Times New Roman" w:hAnsi="Times New Roman" w:cs="Times New Roman"/>
          <w:noProof/>
        </w:rPr>
        <w:t>(2015)</w:t>
      </w:r>
      <w:r w:rsidR="00256D25" w:rsidRPr="007963C1">
        <w:rPr>
          <w:rFonts w:ascii="Times New Roman" w:hAnsi="Times New Roman" w:cs="Times New Roman"/>
        </w:rPr>
        <w:fldChar w:fldCharType="end"/>
      </w:r>
      <w:r w:rsidR="00256D25" w:rsidRPr="007963C1">
        <w:rPr>
          <w:rFonts w:ascii="Times New Roman" w:hAnsi="Times New Roman" w:cs="Times New Roman"/>
        </w:rPr>
        <w:t xml:space="preserve"> and Rosenberg </w:t>
      </w:r>
      <w:r w:rsidR="00256D25" w:rsidRPr="007963C1">
        <w:rPr>
          <w:rFonts w:ascii="Times New Roman" w:hAnsi="Times New Roman" w:cs="Times New Roman"/>
        </w:rPr>
        <w:fldChar w:fldCharType="begin" w:fldLock="1"/>
      </w:r>
      <w:r w:rsidR="00434892">
        <w:rPr>
          <w:rFonts w:ascii="Times New Roman" w:hAnsi="Times New Roman" w:cs="Times New Roman"/>
        </w:rPr>
        <w:instrText>ADDIN CSL_CITATION { "citationItems" : [ { "id" : "ITEM-1", "itemData" : { "author" : [ { "dropping-particle" : "", "family" : "Rosenberg", "given" : "\u00c5sa", "non-dropping-particle" : "", "parse-names" : false, "suffix" : "" } ], "container-title" : "International Journal of Internet Research Ethics", "id" : "ITEM-1", "issued" : { "date-parts" : [ [ "2010" ] ] }, "title" : "Virtual World Research Ethics and the Private/Public Distinction", "type" : "article-journal", "volume" : "3" }, "suppress-author" : 1, "uris" : [ "http://www.mendeley.com/documents/?uuid=43a84e2b-3e1c-4d67-bfcb-f75c942d5468" ] } ], "mendeley" : { "formattedCitation" : "(2010)", "plainTextFormattedCitation" : "(2010)", "previouslyFormattedCitation" : "(2010)" }, "properties" : { "noteIndex" : 0 }, "schema" : "https://github.com/citation-style-language/schema/raw/master/csl-citation.json" }</w:instrText>
      </w:r>
      <w:r w:rsidR="00256D25" w:rsidRPr="007963C1">
        <w:rPr>
          <w:rFonts w:ascii="Times New Roman" w:hAnsi="Times New Roman" w:cs="Times New Roman"/>
        </w:rPr>
        <w:fldChar w:fldCharType="separate"/>
      </w:r>
      <w:r w:rsidR="00256D25" w:rsidRPr="007963C1">
        <w:rPr>
          <w:rFonts w:ascii="Times New Roman" w:hAnsi="Times New Roman" w:cs="Times New Roman"/>
          <w:noProof/>
        </w:rPr>
        <w:t>(2010)</w:t>
      </w:r>
      <w:r w:rsidR="00256D25" w:rsidRPr="007963C1">
        <w:rPr>
          <w:rFonts w:ascii="Times New Roman" w:hAnsi="Times New Roman" w:cs="Times New Roman"/>
        </w:rPr>
        <w:fldChar w:fldCharType="end"/>
      </w:r>
      <w:r w:rsidR="00455D79" w:rsidRPr="007963C1">
        <w:rPr>
          <w:rFonts w:ascii="Times New Roman" w:hAnsi="Times New Roman" w:cs="Times New Roman"/>
        </w:rPr>
        <w:t>, for example,</w:t>
      </w:r>
      <w:r w:rsidRPr="007963C1">
        <w:rPr>
          <w:rFonts w:ascii="Times New Roman" w:hAnsi="Times New Roman" w:cs="Times New Roman"/>
        </w:rPr>
        <w:t xml:space="preserve"> consider participants’ own </w:t>
      </w:r>
      <w:r w:rsidR="008B069D" w:rsidRPr="007963C1">
        <w:rPr>
          <w:rFonts w:ascii="Times New Roman" w:hAnsi="Times New Roman" w:cs="Times New Roman"/>
        </w:rPr>
        <w:t xml:space="preserve">perceptions </w:t>
      </w:r>
      <w:r w:rsidR="00594573" w:rsidRPr="007963C1">
        <w:rPr>
          <w:rFonts w:ascii="Times New Roman" w:hAnsi="Times New Roman" w:cs="Times New Roman"/>
        </w:rPr>
        <w:t>and</w:t>
      </w:r>
      <w:r w:rsidR="008B069D" w:rsidRPr="007963C1">
        <w:rPr>
          <w:rFonts w:ascii="Times New Roman" w:hAnsi="Times New Roman" w:cs="Times New Roman"/>
        </w:rPr>
        <w:t xml:space="preserve"> </w:t>
      </w:r>
      <w:r w:rsidR="00FF0D0E" w:rsidRPr="007963C1">
        <w:rPr>
          <w:rFonts w:ascii="Times New Roman" w:hAnsi="Times New Roman" w:cs="Times New Roman"/>
        </w:rPr>
        <w:t>expectations about privacy, audience and information sharing a</w:t>
      </w:r>
      <w:r w:rsidRPr="007963C1">
        <w:rPr>
          <w:rFonts w:ascii="Times New Roman" w:hAnsi="Times New Roman" w:cs="Times New Roman"/>
        </w:rPr>
        <w:t>s part of the ethical decision-making process.</w:t>
      </w:r>
      <w:r w:rsidR="003A28F8" w:rsidRPr="007963C1">
        <w:rPr>
          <w:rFonts w:ascii="Times New Roman" w:hAnsi="Times New Roman" w:cs="Times New Roman"/>
        </w:rPr>
        <w:t xml:space="preserve"> </w:t>
      </w:r>
      <w:r w:rsidR="00256D25" w:rsidRPr="007963C1">
        <w:rPr>
          <w:rFonts w:ascii="Times New Roman" w:hAnsi="Times New Roman" w:cs="Times New Roman"/>
        </w:rPr>
        <w:t xml:space="preserve">These </w:t>
      </w:r>
      <w:r w:rsidR="00834DCE" w:rsidRPr="007963C1">
        <w:rPr>
          <w:rFonts w:ascii="Times New Roman" w:hAnsi="Times New Roman" w:cs="Times New Roman"/>
        </w:rPr>
        <w:t>authors</w:t>
      </w:r>
      <w:r w:rsidR="00256D25" w:rsidRPr="007963C1">
        <w:rPr>
          <w:rFonts w:ascii="Times New Roman" w:hAnsi="Times New Roman" w:cs="Times New Roman"/>
        </w:rPr>
        <w:t xml:space="preserve"> find that</w:t>
      </w:r>
      <w:r w:rsidR="008B069D" w:rsidRPr="007963C1">
        <w:rPr>
          <w:rFonts w:ascii="Times New Roman" w:hAnsi="Times New Roman" w:cs="Times New Roman"/>
          <w:sz w:val="20"/>
          <w:szCs w:val="20"/>
        </w:rPr>
        <w:t xml:space="preserve"> </w:t>
      </w:r>
      <w:r w:rsidR="002430BC" w:rsidRPr="007963C1">
        <w:rPr>
          <w:rFonts w:ascii="Times New Roman" w:hAnsi="Times New Roman" w:cs="Times New Roman"/>
        </w:rPr>
        <w:t>users</w:t>
      </w:r>
      <w:r w:rsidR="00FF0D0E" w:rsidRPr="007963C1">
        <w:rPr>
          <w:rFonts w:ascii="Times New Roman" w:hAnsi="Times New Roman" w:cs="Times New Roman"/>
        </w:rPr>
        <w:t xml:space="preserve"> of various internet sites often have expectations that conflict with notions of public accessibility, as when</w:t>
      </w:r>
      <w:r w:rsidR="008B069D" w:rsidRPr="007963C1">
        <w:rPr>
          <w:rFonts w:ascii="Times New Roman" w:hAnsi="Times New Roman" w:cs="Times New Roman"/>
        </w:rPr>
        <w:t xml:space="preserve"> individuals</w:t>
      </w:r>
      <w:r w:rsidR="00FF0D0E" w:rsidRPr="007963C1">
        <w:rPr>
          <w:rFonts w:ascii="Times New Roman" w:hAnsi="Times New Roman" w:cs="Times New Roman"/>
        </w:rPr>
        <w:t xml:space="preserve"> “</w:t>
      </w:r>
      <w:r w:rsidR="002430BC" w:rsidRPr="007963C1">
        <w:rPr>
          <w:rFonts w:ascii="Times New Roman" w:hAnsi="Times New Roman" w:cs="Times New Roman"/>
        </w:rPr>
        <w:t>maintain s</w:t>
      </w:r>
      <w:r w:rsidR="00FF0D0E" w:rsidRPr="007963C1">
        <w:rPr>
          <w:rFonts w:ascii="Times New Roman" w:hAnsi="Times New Roman" w:cs="Times New Roman"/>
        </w:rPr>
        <w:t>trong expectations of privacy”</w:t>
      </w:r>
      <w:r w:rsidR="001C408C" w:rsidRPr="007963C1">
        <w:rPr>
          <w:rFonts w:ascii="Times New Roman" w:hAnsi="Times New Roman" w:cs="Times New Roman"/>
        </w:rPr>
        <w:t xml:space="preserve"> </w:t>
      </w:r>
      <w:r w:rsidR="008B069D" w:rsidRPr="007963C1">
        <w:rPr>
          <w:rFonts w:ascii="Times New Roman" w:hAnsi="Times New Roman" w:cs="Times New Roman"/>
        </w:rPr>
        <w:t xml:space="preserve">even where </w:t>
      </w:r>
      <w:r w:rsidR="002430BC" w:rsidRPr="007963C1">
        <w:rPr>
          <w:rFonts w:ascii="Times New Roman" w:hAnsi="Times New Roman" w:cs="Times New Roman"/>
        </w:rPr>
        <w:t>the</w:t>
      </w:r>
      <w:r w:rsidR="00594573" w:rsidRPr="007963C1">
        <w:rPr>
          <w:rFonts w:ascii="Times New Roman" w:hAnsi="Times New Roman" w:cs="Times New Roman"/>
        </w:rPr>
        <w:t xml:space="preserve"> space they</w:t>
      </w:r>
      <w:r w:rsidR="002430BC" w:rsidRPr="007963C1">
        <w:rPr>
          <w:rFonts w:ascii="Times New Roman" w:hAnsi="Times New Roman" w:cs="Times New Roman"/>
        </w:rPr>
        <w:t xml:space="preserve"> use is accessible to all</w:t>
      </w:r>
      <w:r w:rsidR="00256D25" w:rsidRPr="007963C1">
        <w:rPr>
          <w:rFonts w:ascii="Times New Roman" w:hAnsi="Times New Roman" w:cs="Times New Roman"/>
        </w:rPr>
        <w:t xml:space="preserve"> </w:t>
      </w:r>
      <w:r w:rsidR="00256D25" w:rsidRPr="007963C1">
        <w:rPr>
          <w:rFonts w:ascii="Times New Roman" w:hAnsi="Times New Roman" w:cs="Times New Roman"/>
        </w:rPr>
        <w:fldChar w:fldCharType="begin" w:fldLock="1"/>
      </w:r>
      <w:r w:rsidR="00150DB4" w:rsidRPr="007963C1">
        <w:rPr>
          <w:rFonts w:ascii="Times New Roman" w:hAnsi="Times New Roman" w:cs="Times New Roman"/>
        </w:rPr>
        <w:instrText>ADDIN CSL_CITATION { "citationItems" : [ { "id" : "ITEM-1", "itemData" : { "author" : [ { "dropping-particle" : "", "family" : "L\u00fcders", "given" : "Marika", "non-dropping-particle" : "", "parse-names" : false, "suffix" : "" } ], "container-title" : "Internet Research Ethics", "editor" : [ { "dropping-particle" : "", "family" : "Fossheim", "given" : "Hallvard", "non-dropping-particle" : "", "parse-names" : false, "suffix" : "" }, { "dropping-particle" : "", "family" : "Ingierd", "given" : "Helene", "non-dropping-particle" : "", "parse-names" : false, "suffix" : "" } ], "id" : "ITEM-1", "issued" : { "date-parts" : [ [ "2015" ] ] }, "page" : "77-97", "publisher" : "Cappelen Damm Akademisk", "publisher-place" : "Norway", "title" : "Researching social media: Confidentiality, anonymity and reconstructing online practices", "type" : "chapter" }, "uris" : [ "http://www.mendeley.com/documents/?uuid=50b83dfc-c3af-4ea3-a278-ebc3c706a248" ] } ], "mendeley" : { "formattedCitation" : "(L\u00fcders, 2015)", "manualFormatting" : "(L\u00fcders 2015: 81)", "plainTextFormattedCitation" : "(L\u00fcders, 2015)", "previouslyFormattedCitation" : "(L\u00fcders, 2015)" }, "properties" : { "noteIndex" : 0 }, "schema" : "https://github.com/citation-style-language/schema/raw/master/csl-citation.json" }</w:instrText>
      </w:r>
      <w:r w:rsidR="00256D25" w:rsidRPr="007963C1">
        <w:rPr>
          <w:rFonts w:ascii="Times New Roman" w:hAnsi="Times New Roman" w:cs="Times New Roman"/>
        </w:rPr>
        <w:fldChar w:fldCharType="separate"/>
      </w:r>
      <w:r w:rsidR="00150DB4" w:rsidRPr="007963C1">
        <w:rPr>
          <w:rFonts w:ascii="Times New Roman" w:hAnsi="Times New Roman" w:cs="Times New Roman"/>
          <w:noProof/>
        </w:rPr>
        <w:t>(Lüders</w:t>
      </w:r>
      <w:r w:rsidR="00256D25" w:rsidRPr="007963C1">
        <w:rPr>
          <w:rFonts w:ascii="Times New Roman" w:hAnsi="Times New Roman" w:cs="Times New Roman"/>
          <w:noProof/>
        </w:rPr>
        <w:t xml:space="preserve"> 2015: 81)</w:t>
      </w:r>
      <w:r w:rsidR="00256D25" w:rsidRPr="007963C1">
        <w:rPr>
          <w:rFonts w:ascii="Times New Roman" w:hAnsi="Times New Roman" w:cs="Times New Roman"/>
        </w:rPr>
        <w:fldChar w:fldCharType="end"/>
      </w:r>
      <w:r w:rsidR="002430BC" w:rsidRPr="007963C1">
        <w:rPr>
          <w:rFonts w:ascii="Times New Roman" w:hAnsi="Times New Roman" w:cs="Times New Roman"/>
        </w:rPr>
        <w:t>.</w:t>
      </w:r>
      <w:r w:rsidR="002B3B07" w:rsidRPr="007963C1">
        <w:rPr>
          <w:rFonts w:ascii="Times New Roman" w:hAnsi="Times New Roman" w:cs="Times New Roman"/>
        </w:rPr>
        <w:t xml:space="preserve"> </w:t>
      </w:r>
      <w:r w:rsidR="005D2E87" w:rsidRPr="007963C1">
        <w:rPr>
          <w:rFonts w:ascii="Times New Roman" w:hAnsi="Times New Roman" w:cs="Times New Roman"/>
        </w:rPr>
        <w:t xml:space="preserve">Marwick and boyd </w:t>
      </w:r>
      <w:r w:rsidR="005D2E87" w:rsidRPr="007963C1">
        <w:rPr>
          <w:rFonts w:ascii="Times New Roman" w:hAnsi="Times New Roman" w:cs="Times New Roman"/>
        </w:rPr>
        <w:fldChar w:fldCharType="begin" w:fldLock="1"/>
      </w:r>
      <w:r w:rsidR="00834DCE" w:rsidRPr="007963C1">
        <w:rPr>
          <w:rFonts w:ascii="Times New Roman" w:hAnsi="Times New Roman" w:cs="Times New Roman"/>
        </w:rPr>
        <w:instrText>ADDIN CSL_CITATION { "citationItems" : [ { "id" : "ITEM-1", "itemData" : { "DOI" : "10.1177/1461444814543995", "ISBN" : "1461-4448, 1461-4448", "ISSN" : "1461-4448", "abstract" : "While much attention is given to young people's online privacy practices on sites like Facebook, current theories of privacy fail to account for the ways in which social media alter practices of information-sharing and visibility. Traditional models of privacy are individualistic, but the realities of privacy reflect the location of individuals in contexts and networks. The affordances of social technologies, which enable people to share information about others, further preclude individual control over privacy. Despite this, social media technologies primarily follow technical models of privacy that presume individual information control. We argue that the dynamics of sites like Facebook have forced teens to alter their conceptions of privacy to account for the networked nature of social media. Drawing on their practices and experiences, we offer a model of networked privacy to explain how privacy is achieved in networked publics.", "author" : [ { "dropping-particle" : "", "family" : "Marwick", "given" : "Alice", "non-dropping-particle" : "", "parse-names" : false, "suffix" : "" }, { "dropping-particle" : "", "family" : "boyd", "given" : "danah", "non-dropping-particle" : "", "parse-names" : false, "suffix" : "" } ], "container-title" : "New Media &amp; Society", "id" : "ITEM-1", "issue" : "7", "issued" : { "date-parts" : [ [ "2014" ] ] }, "page" : "1051-1067", "title" : "Networked privacy: How teenagers negotiate context in social media", "type" : "article-journal", "volume" : "16" }, "suppress-author" : 1, "uris" : [ "http://www.mendeley.com/documents/?uuid=cf6e8908-f1bb-4d8c-8d55-58e45d643190" ] } ], "mendeley" : { "formattedCitation" : "(2014)", "manualFormatting" : "(2014: 44)", "plainTextFormattedCitation" : "(2014)", "previouslyFormattedCitation" : "(2014)" }, "properties" : { "noteIndex" : 0 }, "schema" : "https://github.com/citation-style-language/schema/raw/master/csl-citation.json" }</w:instrText>
      </w:r>
      <w:r w:rsidR="005D2E87" w:rsidRPr="007963C1">
        <w:rPr>
          <w:rFonts w:ascii="Times New Roman" w:hAnsi="Times New Roman" w:cs="Times New Roman"/>
        </w:rPr>
        <w:fldChar w:fldCharType="separate"/>
      </w:r>
      <w:r w:rsidR="005D2E87" w:rsidRPr="007963C1">
        <w:rPr>
          <w:rFonts w:ascii="Times New Roman" w:hAnsi="Times New Roman" w:cs="Times New Roman"/>
          <w:noProof/>
        </w:rPr>
        <w:t>(2014</w:t>
      </w:r>
      <w:r w:rsidR="00834DCE" w:rsidRPr="007963C1">
        <w:rPr>
          <w:rFonts w:ascii="Times New Roman" w:hAnsi="Times New Roman" w:cs="Times New Roman"/>
          <w:noProof/>
        </w:rPr>
        <w:t>: 44</w:t>
      </w:r>
      <w:r w:rsidR="005D2E87" w:rsidRPr="007963C1">
        <w:rPr>
          <w:rFonts w:ascii="Times New Roman" w:hAnsi="Times New Roman" w:cs="Times New Roman"/>
          <w:noProof/>
        </w:rPr>
        <w:t>)</w:t>
      </w:r>
      <w:r w:rsidR="005D2E87" w:rsidRPr="007963C1">
        <w:rPr>
          <w:rFonts w:ascii="Times New Roman" w:hAnsi="Times New Roman" w:cs="Times New Roman"/>
        </w:rPr>
        <w:fldChar w:fldCharType="end"/>
      </w:r>
      <w:r w:rsidR="005D2E87" w:rsidRPr="007963C1">
        <w:rPr>
          <w:rFonts w:ascii="Times New Roman" w:hAnsi="Times New Roman" w:cs="Times New Roman"/>
        </w:rPr>
        <w:t xml:space="preserve"> </w:t>
      </w:r>
      <w:r w:rsidR="00814501">
        <w:rPr>
          <w:rFonts w:ascii="Times New Roman" w:hAnsi="Times New Roman" w:cs="Times New Roman"/>
        </w:rPr>
        <w:t xml:space="preserve">also </w:t>
      </w:r>
      <w:r w:rsidR="00CE2801">
        <w:rPr>
          <w:rFonts w:ascii="Times New Roman" w:hAnsi="Times New Roman" w:cs="Times New Roman"/>
        </w:rPr>
        <w:t xml:space="preserve">show </w:t>
      </w:r>
      <w:r w:rsidR="00814501">
        <w:rPr>
          <w:rFonts w:ascii="Times New Roman" w:hAnsi="Times New Roman" w:cs="Times New Roman"/>
        </w:rPr>
        <w:t>how</w:t>
      </w:r>
      <w:r w:rsidR="00814501" w:rsidRPr="007963C1">
        <w:rPr>
          <w:rFonts w:ascii="Times New Roman" w:hAnsi="Times New Roman" w:cs="Times New Roman"/>
        </w:rPr>
        <w:t xml:space="preserve"> internet users </w:t>
      </w:r>
      <w:r w:rsidR="00814501">
        <w:rPr>
          <w:rFonts w:ascii="Times New Roman" w:hAnsi="Times New Roman" w:cs="Times New Roman"/>
        </w:rPr>
        <w:t>can</w:t>
      </w:r>
      <w:r w:rsidR="00814501" w:rsidRPr="007963C1">
        <w:rPr>
          <w:rFonts w:ascii="Times New Roman" w:hAnsi="Times New Roman" w:cs="Times New Roman"/>
        </w:rPr>
        <w:t xml:space="preserve"> have a particular audience in mind, regardless of the availability or accessibility of the information they share</w:t>
      </w:r>
      <w:r w:rsidR="00814501">
        <w:rPr>
          <w:rFonts w:ascii="Times New Roman" w:hAnsi="Times New Roman" w:cs="Times New Roman"/>
        </w:rPr>
        <w:t>.</w:t>
      </w:r>
      <w:r w:rsidR="00814501" w:rsidRPr="007963C1">
        <w:rPr>
          <w:rFonts w:ascii="Times New Roman" w:hAnsi="Times New Roman" w:cs="Times New Roman"/>
        </w:rPr>
        <w:t xml:space="preserve"> </w:t>
      </w:r>
      <w:r w:rsidR="00E15D3F">
        <w:rPr>
          <w:rFonts w:ascii="Times New Roman" w:hAnsi="Times New Roman" w:cs="Times New Roman"/>
        </w:rPr>
        <w:t>One such</w:t>
      </w:r>
      <w:r w:rsidR="00900A0B" w:rsidRPr="007963C1">
        <w:rPr>
          <w:rFonts w:ascii="Times New Roman" w:hAnsi="Times New Roman" w:cs="Times New Roman"/>
        </w:rPr>
        <w:t xml:space="preserve"> scenario is hypothesised</w:t>
      </w:r>
      <w:r w:rsidR="005D2E87" w:rsidRPr="007963C1">
        <w:rPr>
          <w:rFonts w:ascii="Times New Roman" w:hAnsi="Times New Roman" w:cs="Times New Roman"/>
        </w:rPr>
        <w:t xml:space="preserve"> by BertieBotts in the </w:t>
      </w:r>
      <w:r w:rsidR="00834DCE" w:rsidRPr="007963C1">
        <w:rPr>
          <w:rFonts w:ascii="Times New Roman" w:hAnsi="Times New Roman" w:cs="Times New Roman"/>
        </w:rPr>
        <w:t>words that open</w:t>
      </w:r>
      <w:r w:rsidR="005D2E87" w:rsidRPr="007963C1">
        <w:rPr>
          <w:rFonts w:ascii="Times New Roman" w:hAnsi="Times New Roman" w:cs="Times New Roman"/>
        </w:rPr>
        <w:t xml:space="preserve"> </w:t>
      </w:r>
      <w:r w:rsidR="009E5B71" w:rsidRPr="007963C1">
        <w:rPr>
          <w:rFonts w:ascii="Times New Roman" w:hAnsi="Times New Roman" w:cs="Times New Roman"/>
        </w:rPr>
        <w:t>this</w:t>
      </w:r>
      <w:r w:rsidR="005D2E87" w:rsidRPr="007963C1">
        <w:rPr>
          <w:rFonts w:ascii="Times New Roman" w:hAnsi="Times New Roman" w:cs="Times New Roman"/>
        </w:rPr>
        <w:t xml:space="preserve"> paper. BertieBotts recognises that Mumsnet threads are, in theory, “open” to all. However, she expresses very clearly her feeling that a researcher “sitting in the corner taking notes”, so to speak, may not feel appropriate</w:t>
      </w:r>
      <w:r w:rsidR="00900A0B" w:rsidRPr="007963C1">
        <w:rPr>
          <w:rFonts w:ascii="Times New Roman" w:hAnsi="Times New Roman" w:cs="Times New Roman"/>
        </w:rPr>
        <w:t xml:space="preserve"> to regular users of the forum. </w:t>
      </w:r>
      <w:r w:rsidR="006B1183" w:rsidRPr="007963C1">
        <w:rPr>
          <w:rFonts w:ascii="Times New Roman" w:hAnsi="Times New Roman" w:cs="Times New Roman"/>
        </w:rPr>
        <w:t>b</w:t>
      </w:r>
      <w:r w:rsidR="00594573" w:rsidRPr="007963C1">
        <w:rPr>
          <w:rFonts w:ascii="Times New Roman" w:hAnsi="Times New Roman" w:cs="Times New Roman"/>
        </w:rPr>
        <w:t xml:space="preserve">oyd’s </w:t>
      </w:r>
      <w:r w:rsidR="00594573" w:rsidRPr="007963C1">
        <w:rPr>
          <w:rFonts w:ascii="Times New Roman" w:hAnsi="Times New Roman" w:cs="Times New Roman"/>
        </w:rPr>
        <w:fldChar w:fldCharType="begin" w:fldLock="1"/>
      </w:r>
      <w:r w:rsidR="00B05159" w:rsidRPr="007963C1">
        <w:rPr>
          <w:rFonts w:ascii="Times New Roman" w:hAnsi="Times New Roman" w:cs="Times New Roman"/>
        </w:rPr>
        <w:instrText>ADDIN CSL_CITATION { "citationItems" : [ { "id" : "ITEM-1", "itemData" : { "author" : [ { "dropping-particle" : "", "family" : "boyd", "given" : "danah", "non-dropping-particle" : "", "parse-names" : false, "suffix" : "" } ], "container-title" : "A Networked Self: Identity, Community and Culture on Social Network Sites", "editor" : [ { "dropping-particle" : "", "family" : "Papacharissi", "given" : "Zizi", "non-dropping-particle" : "", "parse-names" : false, "suffix" : "" } ], "id" : "ITEM-1", "issued" : { "date-parts" : [ [ "2011" ] ] }, "page" : "39-58", "publisher" : "Routledge", "publisher-place" : "New York and London", "title" : "Social Network Sites as Networked Publics: Affordances, Dynamics, and Implications.", "type" : "chapter" }, "uris" : [ "http://www.mendeley.com/documents/?uuid=adbbd8e5-e665-40b6-aa5a-4ee0e2703045" ] } ], "mendeley" : { "formattedCitation" : "(boyd, 2011)", "manualFormatting" : "(2011: 44)", "plainTextFormattedCitation" : "(boyd, 2011)", "previouslyFormattedCitation" : "(boyd, 2011)" }, "properties" : { "noteIndex" : 0 }, "schema" : "https://github.com/citation-style-language/schema/raw/master/csl-citation.json" }</w:instrText>
      </w:r>
      <w:r w:rsidR="00594573" w:rsidRPr="007963C1">
        <w:rPr>
          <w:rFonts w:ascii="Times New Roman" w:hAnsi="Times New Roman" w:cs="Times New Roman"/>
        </w:rPr>
        <w:fldChar w:fldCharType="separate"/>
      </w:r>
      <w:r w:rsidR="00594573" w:rsidRPr="007963C1">
        <w:rPr>
          <w:rFonts w:ascii="Times New Roman" w:hAnsi="Times New Roman" w:cs="Times New Roman"/>
          <w:noProof/>
        </w:rPr>
        <w:t>(2011</w:t>
      </w:r>
      <w:r w:rsidR="00FF0D0E" w:rsidRPr="007963C1">
        <w:rPr>
          <w:rFonts w:ascii="Times New Roman" w:hAnsi="Times New Roman" w:cs="Times New Roman"/>
          <w:noProof/>
        </w:rPr>
        <w:t>: 44</w:t>
      </w:r>
      <w:r w:rsidR="00594573" w:rsidRPr="007963C1">
        <w:rPr>
          <w:rFonts w:ascii="Times New Roman" w:hAnsi="Times New Roman" w:cs="Times New Roman"/>
          <w:noProof/>
        </w:rPr>
        <w:t>)</w:t>
      </w:r>
      <w:r w:rsidR="00594573" w:rsidRPr="007963C1">
        <w:rPr>
          <w:rFonts w:ascii="Times New Roman" w:hAnsi="Times New Roman" w:cs="Times New Roman"/>
        </w:rPr>
        <w:fldChar w:fldCharType="end"/>
      </w:r>
      <w:r w:rsidR="000E00A2" w:rsidRPr="007963C1">
        <w:rPr>
          <w:rFonts w:ascii="Times New Roman" w:hAnsi="Times New Roman" w:cs="Times New Roman"/>
        </w:rPr>
        <w:t xml:space="preserve"> term “intended public”</w:t>
      </w:r>
      <w:r w:rsidR="00900A0B" w:rsidRPr="007963C1">
        <w:rPr>
          <w:rFonts w:ascii="Times New Roman" w:hAnsi="Times New Roman" w:cs="Times New Roman"/>
        </w:rPr>
        <w:t xml:space="preserve"> </w:t>
      </w:r>
      <w:r w:rsidR="00900A0B" w:rsidRPr="007963C1">
        <w:rPr>
          <w:rFonts w:ascii="Times New Roman" w:hAnsi="Times New Roman" w:cs="Times New Roman"/>
        </w:rPr>
        <w:lastRenderedPageBreak/>
        <w:t>captures the</w:t>
      </w:r>
      <w:r w:rsidR="002E7B43" w:rsidRPr="007963C1">
        <w:rPr>
          <w:rFonts w:ascii="Times New Roman" w:hAnsi="Times New Roman" w:cs="Times New Roman"/>
        </w:rPr>
        <w:t xml:space="preserve"> notion that</w:t>
      </w:r>
      <w:r w:rsidR="00900A0B" w:rsidRPr="007963C1">
        <w:rPr>
          <w:rFonts w:ascii="Times New Roman" w:hAnsi="Times New Roman" w:cs="Times New Roman"/>
        </w:rPr>
        <w:t xml:space="preserve">, despite </w:t>
      </w:r>
      <w:r w:rsidR="009E5B71" w:rsidRPr="007963C1">
        <w:rPr>
          <w:rFonts w:ascii="Times New Roman" w:hAnsi="Times New Roman" w:cs="Times New Roman"/>
        </w:rPr>
        <w:t>the way contexts frequently collapse in</w:t>
      </w:r>
      <w:r w:rsidR="00964D7D" w:rsidRPr="007963C1">
        <w:rPr>
          <w:rFonts w:ascii="Times New Roman" w:hAnsi="Times New Roman" w:cs="Times New Roman"/>
        </w:rPr>
        <w:t xml:space="preserve"> online spaces, </w:t>
      </w:r>
      <w:r w:rsidR="009E5B71" w:rsidRPr="007963C1">
        <w:rPr>
          <w:rFonts w:ascii="Times New Roman" w:hAnsi="Times New Roman" w:cs="Times New Roman"/>
        </w:rPr>
        <w:t xml:space="preserve">so that </w:t>
      </w:r>
      <w:r w:rsidR="00900A0B" w:rsidRPr="007963C1">
        <w:rPr>
          <w:rFonts w:ascii="Times New Roman" w:hAnsi="Times New Roman" w:cs="Times New Roman"/>
        </w:rPr>
        <w:t xml:space="preserve">potentially distinct audiences </w:t>
      </w:r>
      <w:r w:rsidR="00964D7D" w:rsidRPr="007963C1">
        <w:rPr>
          <w:rFonts w:ascii="Times New Roman" w:hAnsi="Times New Roman" w:cs="Times New Roman"/>
        </w:rPr>
        <w:t>merge</w:t>
      </w:r>
      <w:r w:rsidR="00900A0B" w:rsidRPr="007963C1">
        <w:rPr>
          <w:rFonts w:ascii="Times New Roman" w:hAnsi="Times New Roman" w:cs="Times New Roman"/>
        </w:rPr>
        <w:t>,</w:t>
      </w:r>
      <w:r w:rsidR="002E7B43" w:rsidRPr="007963C1">
        <w:rPr>
          <w:rFonts w:ascii="Times New Roman" w:hAnsi="Times New Roman" w:cs="Times New Roman"/>
        </w:rPr>
        <w:t xml:space="preserve"> </w:t>
      </w:r>
      <w:r w:rsidR="00594573" w:rsidRPr="007963C1">
        <w:rPr>
          <w:rFonts w:ascii="Times New Roman" w:hAnsi="Times New Roman" w:cs="Times New Roman"/>
        </w:rPr>
        <w:t xml:space="preserve">internet users </w:t>
      </w:r>
      <w:r w:rsidR="00900A0B" w:rsidRPr="007963C1">
        <w:rPr>
          <w:rFonts w:ascii="Times New Roman" w:hAnsi="Times New Roman" w:cs="Times New Roman"/>
        </w:rPr>
        <w:t>will often</w:t>
      </w:r>
      <w:r w:rsidR="003D02FE" w:rsidRPr="007963C1">
        <w:rPr>
          <w:rFonts w:ascii="Times New Roman" w:hAnsi="Times New Roman" w:cs="Times New Roman"/>
        </w:rPr>
        <w:t xml:space="preserve"> have quite a specific “</w:t>
      </w:r>
      <w:r w:rsidR="00594573" w:rsidRPr="007963C1">
        <w:rPr>
          <w:rFonts w:ascii="Times New Roman" w:hAnsi="Times New Roman" w:cs="Times New Roman"/>
        </w:rPr>
        <w:t>imagined audience</w:t>
      </w:r>
      <w:r w:rsidR="003D02FE" w:rsidRPr="007963C1">
        <w:rPr>
          <w:rFonts w:ascii="Times New Roman" w:hAnsi="Times New Roman" w:cs="Times New Roman"/>
        </w:rPr>
        <w:t>”</w:t>
      </w:r>
      <w:r w:rsidR="00594573" w:rsidRPr="007963C1">
        <w:rPr>
          <w:rFonts w:ascii="Times New Roman" w:hAnsi="Times New Roman" w:cs="Times New Roman"/>
        </w:rPr>
        <w:t xml:space="preserve"> </w:t>
      </w:r>
      <w:r w:rsidR="00232245" w:rsidRPr="007963C1">
        <w:rPr>
          <w:rFonts w:ascii="Times New Roman" w:hAnsi="Times New Roman" w:cs="Times New Roman"/>
        </w:rPr>
        <w:t>to whom</w:t>
      </w:r>
      <w:r w:rsidR="00455D79" w:rsidRPr="007963C1">
        <w:rPr>
          <w:rFonts w:ascii="Times New Roman" w:hAnsi="Times New Roman" w:cs="Times New Roman"/>
        </w:rPr>
        <w:t xml:space="preserve"> they</w:t>
      </w:r>
      <w:r w:rsidR="002E7B43" w:rsidRPr="007963C1">
        <w:rPr>
          <w:rFonts w:ascii="Times New Roman" w:hAnsi="Times New Roman" w:cs="Times New Roman"/>
        </w:rPr>
        <w:t xml:space="preserve"> will tailor</w:t>
      </w:r>
      <w:r w:rsidR="00B05159" w:rsidRPr="007963C1">
        <w:rPr>
          <w:rFonts w:ascii="Times New Roman" w:hAnsi="Times New Roman" w:cs="Times New Roman"/>
        </w:rPr>
        <w:t xml:space="preserve"> their practices</w:t>
      </w:r>
      <w:r w:rsidR="00900A0B" w:rsidRPr="007963C1">
        <w:rPr>
          <w:rFonts w:ascii="Times New Roman" w:hAnsi="Times New Roman" w:cs="Times New Roman"/>
        </w:rPr>
        <w:t xml:space="preserve">. These users may expect, </w:t>
      </w:r>
      <w:r w:rsidR="00E15D3F">
        <w:rPr>
          <w:rFonts w:ascii="Times New Roman" w:hAnsi="Times New Roman" w:cs="Times New Roman"/>
        </w:rPr>
        <w:t xml:space="preserve">as </w:t>
      </w:r>
      <w:r w:rsidR="00900A0B" w:rsidRPr="007963C1">
        <w:rPr>
          <w:rFonts w:ascii="Times New Roman" w:hAnsi="Times New Roman" w:cs="Times New Roman"/>
        </w:rPr>
        <w:t xml:space="preserve">BertieBotts seem </w:t>
      </w:r>
      <w:r w:rsidR="00834DCE" w:rsidRPr="007963C1">
        <w:rPr>
          <w:rFonts w:ascii="Times New Roman" w:hAnsi="Times New Roman" w:cs="Times New Roman"/>
        </w:rPr>
        <w:t>to</w:t>
      </w:r>
      <w:r w:rsidR="00900A0B" w:rsidRPr="007963C1">
        <w:rPr>
          <w:rFonts w:ascii="Times New Roman" w:hAnsi="Times New Roman" w:cs="Times New Roman"/>
        </w:rPr>
        <w:t>, that their audience will pick up on cues that indicate such subtle distinctions.</w:t>
      </w:r>
    </w:p>
    <w:p w14:paraId="3484BF93" w14:textId="77777777" w:rsidR="00854A8F" w:rsidRDefault="004804EF" w:rsidP="002E7B43">
      <w:pPr>
        <w:rPr>
          <w:rFonts w:ascii="Times New Roman" w:hAnsi="Times New Roman" w:cs="Times New Roman"/>
        </w:rPr>
      </w:pPr>
      <w:r w:rsidRPr="00714320">
        <w:rPr>
          <w:rFonts w:ascii="Times New Roman" w:hAnsi="Times New Roman" w:cs="Times New Roman"/>
        </w:rPr>
        <w:t xml:space="preserve">Nissenbaum’s </w:t>
      </w:r>
      <w:r w:rsidRPr="00714320">
        <w:rPr>
          <w:rFonts w:ascii="Times New Roman" w:hAnsi="Times New Roman" w:cs="Times New Roman"/>
        </w:rPr>
        <w:fldChar w:fldCharType="begin" w:fldLock="1"/>
      </w:r>
      <w:r w:rsidRPr="00714320">
        <w:rPr>
          <w:rFonts w:ascii="Times New Roman" w:hAnsi="Times New Roman" w:cs="Times New Roman"/>
        </w:rPr>
        <w:instrText>ADDIN CSL_CITATION { "citationItems" : [ { "id" : "ITEM-1", "itemData" : { "author" : [ { "dropping-particle" : "", "family" : "Nissenbaum", "given" : "Helen", "non-dropping-particle" : "", "parse-names" : false, "suffix" : "" } ], "id" : "ITEM-1", "issued" : { "date-parts" : [ [ "2010" ] ] }, "publisher" : "Stanford University Press", "publisher-place" : "Stanford, California", "title" : "Privacy in Context: Technology, Policy, and the Integrity of Social Life", "type" : "book" }, "uris" : [ "http://www.mendeley.com/documents/?uuid=2196904b-c601-4a24-aa7b-ddfa8b63a70c" ] } ], "mendeley" : { "formattedCitation" : "(Nissenbaum, 2010)", "manualFormatting" : "(2010)", "plainTextFormattedCitation" : "(Nissenbaum, 2010)", "previouslyFormattedCitation" : "(Nissenbaum, 2010)" }, "properties" : { "noteIndex" : 0 }, "schema" : "https://github.com/citation-style-language/schema/raw/master/csl-citation.json" }</w:instrText>
      </w:r>
      <w:r w:rsidRPr="00714320">
        <w:rPr>
          <w:rFonts w:ascii="Times New Roman" w:hAnsi="Times New Roman" w:cs="Times New Roman"/>
        </w:rPr>
        <w:fldChar w:fldCharType="separate"/>
      </w:r>
      <w:r w:rsidRPr="00714320">
        <w:rPr>
          <w:rFonts w:ascii="Times New Roman" w:hAnsi="Times New Roman" w:cs="Times New Roman"/>
          <w:noProof/>
        </w:rPr>
        <w:t>(2010)</w:t>
      </w:r>
      <w:r w:rsidRPr="00714320">
        <w:rPr>
          <w:rFonts w:ascii="Times New Roman" w:hAnsi="Times New Roman" w:cs="Times New Roman"/>
        </w:rPr>
        <w:fldChar w:fldCharType="end"/>
      </w:r>
      <w:r w:rsidRPr="00714320">
        <w:rPr>
          <w:rFonts w:ascii="Times New Roman" w:hAnsi="Times New Roman" w:cs="Times New Roman"/>
        </w:rPr>
        <w:t xml:space="preserve"> framework of contextual integrity places the onus on the researcher to </w:t>
      </w:r>
      <w:r w:rsidR="00964D7D" w:rsidRPr="00714320">
        <w:rPr>
          <w:rFonts w:ascii="Times New Roman" w:hAnsi="Times New Roman" w:cs="Times New Roman"/>
        </w:rPr>
        <w:t>tease out what is normal, expected and appropriate use of data in context</w:t>
      </w:r>
      <w:r w:rsidR="00964D7D">
        <w:rPr>
          <w:rFonts w:ascii="Times New Roman" w:hAnsi="Times New Roman" w:cs="Times New Roman"/>
        </w:rPr>
        <w:t xml:space="preserve">. </w:t>
      </w:r>
      <w:r w:rsidR="00B05159" w:rsidRPr="00714320">
        <w:rPr>
          <w:rFonts w:ascii="Times New Roman" w:hAnsi="Times New Roman" w:cs="Times New Roman"/>
        </w:rPr>
        <w:t>Such a focus on appropriateness</w:t>
      </w:r>
      <w:r w:rsidR="00256D25" w:rsidRPr="00714320">
        <w:rPr>
          <w:rFonts w:ascii="Times New Roman" w:hAnsi="Times New Roman" w:cs="Times New Roman"/>
        </w:rPr>
        <w:t xml:space="preserve"> is flexible and responsive to emergent and developing forms of social interaction and </w:t>
      </w:r>
      <w:r w:rsidR="00A04D0B">
        <w:rPr>
          <w:rFonts w:ascii="Times New Roman" w:hAnsi="Times New Roman" w:cs="Times New Roman"/>
        </w:rPr>
        <w:t xml:space="preserve">to </w:t>
      </w:r>
      <w:r w:rsidR="00256D25" w:rsidRPr="00714320">
        <w:rPr>
          <w:rFonts w:ascii="Times New Roman" w:hAnsi="Times New Roman" w:cs="Times New Roman"/>
        </w:rPr>
        <w:t xml:space="preserve">the roles users </w:t>
      </w:r>
      <w:r w:rsidR="00256D25" w:rsidRPr="00F725DD">
        <w:rPr>
          <w:rFonts w:ascii="Times New Roman" w:hAnsi="Times New Roman" w:cs="Times New Roman"/>
        </w:rPr>
        <w:t>themselves</w:t>
      </w:r>
      <w:r w:rsidR="00256D25" w:rsidRPr="00714320">
        <w:rPr>
          <w:rFonts w:ascii="Times New Roman" w:hAnsi="Times New Roman" w:cs="Times New Roman"/>
        </w:rPr>
        <w:t xml:space="preserve"> play in the construction of </w:t>
      </w:r>
      <w:r w:rsidR="00854A8F">
        <w:rPr>
          <w:rFonts w:ascii="Times New Roman" w:hAnsi="Times New Roman" w:cs="Times New Roman"/>
        </w:rPr>
        <w:t>informational norms</w:t>
      </w:r>
      <w:r w:rsidR="00455D79">
        <w:rPr>
          <w:rFonts w:ascii="Times New Roman" w:hAnsi="Times New Roman" w:cs="Times New Roman"/>
        </w:rPr>
        <w:t>.</w:t>
      </w:r>
      <w:r w:rsidR="002E7B43">
        <w:rPr>
          <w:rFonts w:ascii="Times New Roman" w:hAnsi="Times New Roman" w:cs="Times New Roman"/>
        </w:rPr>
        <w:t xml:space="preserve"> </w:t>
      </w:r>
      <w:r w:rsidR="002E394C" w:rsidRPr="00714320">
        <w:rPr>
          <w:rFonts w:ascii="Times New Roman" w:hAnsi="Times New Roman" w:cs="Times New Roman"/>
        </w:rPr>
        <w:t xml:space="preserve">But Nissenbaum’s </w:t>
      </w:r>
      <w:r w:rsidR="00455D79">
        <w:rPr>
          <w:rFonts w:ascii="Times New Roman" w:hAnsi="Times New Roman" w:cs="Times New Roman"/>
        </w:rPr>
        <w:fldChar w:fldCharType="begin" w:fldLock="1"/>
      </w:r>
      <w:r w:rsidR="00870297">
        <w:rPr>
          <w:rFonts w:ascii="Times New Roman" w:hAnsi="Times New Roman" w:cs="Times New Roman"/>
        </w:rPr>
        <w:instrText>ADDIN CSL_CITATION { "citationItems" : [ { "id" : "ITEM-1", "itemData" : { "author" : [ { "dropping-particle" : "", "family" : "Nissenbaum", "given" : "Helen", "non-dropping-particle" : "", "parse-names" : false, "suffix" : "" } ], "id" : "ITEM-1", "issued" : { "date-parts" : [ [ "2010" ] ] }, "publisher" : "Stanford University Press", "publisher-place" : "Stanford, California", "title" : "Privacy in Context: Technology, Policy, and the Integrity of Social Life", "type" : "book" }, "suppress-author" : 1, "uris" : [ "http://www.mendeley.com/documents/?uuid=2196904b-c601-4a24-aa7b-ddfa8b63a70c" ] } ], "mendeley" : { "formattedCitation" : "(2010)", "plainTextFormattedCitation" : "(2010)", "previouslyFormattedCitation" : "(2010)" }, "properties" : { "noteIndex" : 0 }, "schema" : "https://github.com/citation-style-language/schema/raw/master/csl-citation.json" }</w:instrText>
      </w:r>
      <w:r w:rsidR="00455D79">
        <w:rPr>
          <w:rFonts w:ascii="Times New Roman" w:hAnsi="Times New Roman" w:cs="Times New Roman"/>
        </w:rPr>
        <w:fldChar w:fldCharType="separate"/>
      </w:r>
      <w:r w:rsidR="00455D79" w:rsidRPr="00455D79">
        <w:rPr>
          <w:rFonts w:ascii="Times New Roman" w:hAnsi="Times New Roman" w:cs="Times New Roman"/>
          <w:noProof/>
        </w:rPr>
        <w:t>(2010)</w:t>
      </w:r>
      <w:r w:rsidR="00455D79">
        <w:rPr>
          <w:rFonts w:ascii="Times New Roman" w:hAnsi="Times New Roman" w:cs="Times New Roman"/>
        </w:rPr>
        <w:fldChar w:fldCharType="end"/>
      </w:r>
      <w:r w:rsidR="00964D7D">
        <w:rPr>
          <w:rFonts w:ascii="Times New Roman" w:hAnsi="Times New Roman" w:cs="Times New Roman"/>
        </w:rPr>
        <w:t xml:space="preserve"> framework</w:t>
      </w:r>
      <w:r w:rsidR="009E5B71">
        <w:rPr>
          <w:rFonts w:ascii="Times New Roman" w:hAnsi="Times New Roman" w:cs="Times New Roman"/>
        </w:rPr>
        <w:t xml:space="preserve"> </w:t>
      </w:r>
      <w:r w:rsidR="00455D79">
        <w:rPr>
          <w:rFonts w:ascii="Times New Roman" w:hAnsi="Times New Roman" w:cs="Times New Roman"/>
        </w:rPr>
        <w:t xml:space="preserve">is not without its </w:t>
      </w:r>
      <w:r w:rsidR="002E394C" w:rsidRPr="00714320">
        <w:rPr>
          <w:rFonts w:ascii="Times New Roman" w:hAnsi="Times New Roman" w:cs="Times New Roman"/>
        </w:rPr>
        <w:t>constraints and limitations</w:t>
      </w:r>
      <w:r w:rsidR="00964D7D">
        <w:rPr>
          <w:rFonts w:ascii="Times New Roman" w:hAnsi="Times New Roman" w:cs="Times New Roman"/>
        </w:rPr>
        <w:t>. It</w:t>
      </w:r>
      <w:r w:rsidR="00F76054" w:rsidRPr="00714320">
        <w:rPr>
          <w:rFonts w:ascii="Times New Roman" w:hAnsi="Times New Roman" w:cs="Times New Roman"/>
        </w:rPr>
        <w:t xml:space="preserve"> acknowledges a much wider, indeed potentially in</w:t>
      </w:r>
      <w:r w:rsidR="002E394C" w:rsidRPr="00714320">
        <w:rPr>
          <w:rFonts w:ascii="Times New Roman" w:hAnsi="Times New Roman" w:cs="Times New Roman"/>
        </w:rPr>
        <w:t xml:space="preserve">finite range of social contexts than </w:t>
      </w:r>
      <w:r w:rsidR="00B05159" w:rsidRPr="00714320">
        <w:rPr>
          <w:rFonts w:ascii="Times New Roman" w:hAnsi="Times New Roman" w:cs="Times New Roman"/>
        </w:rPr>
        <w:t>other</w:t>
      </w:r>
      <w:r w:rsidR="002E394C" w:rsidRPr="00714320">
        <w:rPr>
          <w:rFonts w:ascii="Times New Roman" w:hAnsi="Times New Roman" w:cs="Times New Roman"/>
        </w:rPr>
        <w:t xml:space="preserve"> models</w:t>
      </w:r>
      <w:r w:rsidR="00D13A28" w:rsidRPr="00714320">
        <w:rPr>
          <w:rFonts w:ascii="Times New Roman" w:hAnsi="Times New Roman" w:cs="Times New Roman"/>
        </w:rPr>
        <w:t xml:space="preserve"> of privacy</w:t>
      </w:r>
      <w:r w:rsidR="002E394C" w:rsidRPr="00714320">
        <w:rPr>
          <w:rFonts w:ascii="Times New Roman" w:hAnsi="Times New Roman" w:cs="Times New Roman"/>
        </w:rPr>
        <w:t>,</w:t>
      </w:r>
      <w:r w:rsidR="00232245">
        <w:rPr>
          <w:rFonts w:ascii="Times New Roman" w:hAnsi="Times New Roman" w:cs="Times New Roman"/>
        </w:rPr>
        <w:t xml:space="preserve"> b</w:t>
      </w:r>
      <w:r w:rsidR="00F76054" w:rsidRPr="00714320">
        <w:rPr>
          <w:rFonts w:ascii="Times New Roman" w:hAnsi="Times New Roman" w:cs="Times New Roman"/>
        </w:rPr>
        <w:t xml:space="preserve">ut </w:t>
      </w:r>
      <w:r w:rsidR="00D13A28" w:rsidRPr="00714320">
        <w:rPr>
          <w:rFonts w:ascii="Times New Roman" w:hAnsi="Times New Roman" w:cs="Times New Roman"/>
        </w:rPr>
        <w:t>it</w:t>
      </w:r>
      <w:r w:rsidR="00B72C9F" w:rsidRPr="00714320">
        <w:rPr>
          <w:rFonts w:ascii="Times New Roman" w:hAnsi="Times New Roman" w:cs="Times New Roman"/>
        </w:rPr>
        <w:t xml:space="preserve"> fails to emphasise </w:t>
      </w:r>
      <w:r w:rsidR="00F76054" w:rsidRPr="00714320">
        <w:rPr>
          <w:rFonts w:ascii="Times New Roman" w:hAnsi="Times New Roman" w:cs="Times New Roman"/>
        </w:rPr>
        <w:t>the pote</w:t>
      </w:r>
      <w:r w:rsidR="00455D79">
        <w:rPr>
          <w:rFonts w:ascii="Times New Roman" w:hAnsi="Times New Roman" w:cs="Times New Roman"/>
        </w:rPr>
        <w:t xml:space="preserve">ntial overlap between contexts </w:t>
      </w:r>
      <w:r w:rsidR="001724F2" w:rsidRPr="00714320">
        <w:rPr>
          <w:rFonts w:ascii="Times New Roman" w:hAnsi="Times New Roman" w:cs="Times New Roman"/>
          <w:noProof/>
        </w:rPr>
        <w:fldChar w:fldCharType="begin" w:fldLock="1"/>
      </w:r>
      <w:r w:rsidR="00B235C8">
        <w:rPr>
          <w:rFonts w:ascii="Times New Roman" w:hAnsi="Times New Roman" w:cs="Times New Roman"/>
          <w:noProof/>
        </w:rPr>
        <w:instrText>ADDIN CSL_CITATION { "citationItems" : [ { "id" : "ITEM-1", "itemData" : { "DOI" : "10.1177/1461444814543995", "ISBN" : "1461-4448, 1461-4448", "ISSN" : "1461-4448", "abstract" : "While much attention is given to young people's online privacy practices on sites like Facebook, current theories of privacy fail to account for the ways in which social media alter practices of information-sharing and visibility. Traditional models of privacy are individualistic, but the realities of privacy reflect the location of individuals in contexts and networks. The affordances of social technologies, which enable people to share information about others, further preclude individual control over privacy. Despite this, social media technologies primarily follow technical models of privacy that presume individual information control. We argue that the dynamics of sites like Facebook have forced teens to alter their conceptions of privacy to account for the networked nature of social media. Drawing on their practices and experiences, we offer a model of networked privacy to explain how privacy is achieved in networked publics.", "author" : [ { "dropping-particle" : "", "family" : "Marwick", "given" : "Alice", "non-dropping-particle" : "", "parse-names" : false, "suffix" : "" }, { "dropping-particle" : "", "family" : "boyd", "given" : "danah", "non-dropping-particle" : "", "parse-names" : false, "suffix" : "" } ], "container-title" : "New Media &amp; Society", "id" : "ITEM-1", "issue" : "7", "issued" : { "date-parts" : [ [ "2014" ] ] }, "page" : "1051-1067", "title" : "Networked privacy: How teenagers negotiate context in social media", "type" : "article-journal", "volume" : "16" }, "uris" : [ "http://www.mendeley.com/documents/?uuid=cf6e8908-f1bb-4d8c-8d55-58e45d643190" ] } ], "mendeley" : { "formattedCitation" : "(Marwick &amp; boyd, 2014)", "manualFormatting" : "(Marwick and boyd 2014)", "plainTextFormattedCitation" : "(Marwick &amp; boyd, 2014)", "previouslyFormattedCitation" : "(Marwick &amp; boyd, 2014)" }, "properties" : { "noteIndex" : 0 }, "schema" : "https://github.com/citation-style-language/schema/raw/master/csl-citation.json" }</w:instrText>
      </w:r>
      <w:r w:rsidR="001724F2" w:rsidRPr="00714320">
        <w:rPr>
          <w:rFonts w:ascii="Times New Roman" w:hAnsi="Times New Roman" w:cs="Times New Roman"/>
          <w:noProof/>
        </w:rPr>
        <w:fldChar w:fldCharType="separate"/>
      </w:r>
      <w:r w:rsidR="00455D79">
        <w:rPr>
          <w:rFonts w:ascii="Times New Roman" w:hAnsi="Times New Roman" w:cs="Times New Roman"/>
          <w:noProof/>
        </w:rPr>
        <w:t>(Marwick and boyd 2014</w:t>
      </w:r>
      <w:r w:rsidR="001724F2" w:rsidRPr="00714320">
        <w:rPr>
          <w:rFonts w:ascii="Times New Roman" w:hAnsi="Times New Roman" w:cs="Times New Roman"/>
          <w:noProof/>
        </w:rPr>
        <w:t>)</w:t>
      </w:r>
      <w:r w:rsidR="001724F2" w:rsidRPr="00714320">
        <w:rPr>
          <w:rFonts w:ascii="Times New Roman" w:hAnsi="Times New Roman" w:cs="Times New Roman"/>
          <w:noProof/>
        </w:rPr>
        <w:fldChar w:fldCharType="end"/>
      </w:r>
      <w:r w:rsidR="001724F2" w:rsidRPr="00714320">
        <w:rPr>
          <w:rFonts w:ascii="Times New Roman" w:hAnsi="Times New Roman" w:cs="Times New Roman"/>
          <w:noProof/>
        </w:rPr>
        <w:t xml:space="preserve">. </w:t>
      </w:r>
      <w:r w:rsidR="00A04D0B">
        <w:rPr>
          <w:rFonts w:ascii="Times New Roman" w:hAnsi="Times New Roman" w:cs="Times New Roman"/>
        </w:rPr>
        <w:t xml:space="preserve">Thus, </w:t>
      </w:r>
      <w:r w:rsidR="00964D7D">
        <w:rPr>
          <w:rFonts w:ascii="Times New Roman" w:hAnsi="Times New Roman" w:cs="Times New Roman"/>
        </w:rPr>
        <w:t>contextual integrity</w:t>
      </w:r>
      <w:r w:rsidR="00B63E83" w:rsidRPr="00714320">
        <w:rPr>
          <w:rFonts w:ascii="Times New Roman" w:hAnsi="Times New Roman" w:cs="Times New Roman"/>
        </w:rPr>
        <w:t xml:space="preserve"> </w:t>
      </w:r>
      <w:r w:rsidR="00BF2617" w:rsidRPr="00714320">
        <w:rPr>
          <w:rFonts w:ascii="Times New Roman" w:hAnsi="Times New Roman" w:cs="Times New Roman"/>
        </w:rPr>
        <w:t xml:space="preserve">may carry weight in ritualistic encounters such as a doctor’s appointment, purchasing goods at a supermarket or being interviewed for a job, </w:t>
      </w:r>
      <w:r w:rsidR="00B72C9F" w:rsidRPr="00714320">
        <w:rPr>
          <w:rFonts w:ascii="Times New Roman" w:hAnsi="Times New Roman" w:cs="Times New Roman"/>
        </w:rPr>
        <w:t xml:space="preserve">but </w:t>
      </w:r>
      <w:r w:rsidR="00BF2617" w:rsidRPr="00714320">
        <w:rPr>
          <w:rFonts w:ascii="Times New Roman" w:hAnsi="Times New Roman" w:cs="Times New Roman"/>
        </w:rPr>
        <w:t xml:space="preserve">it is difficult to maintain </w:t>
      </w:r>
      <w:r w:rsidR="00834DCE">
        <w:rPr>
          <w:rFonts w:ascii="Times New Roman" w:hAnsi="Times New Roman" w:cs="Times New Roman"/>
        </w:rPr>
        <w:t>the</w:t>
      </w:r>
      <w:r w:rsidR="00BF2617" w:rsidRPr="00714320">
        <w:rPr>
          <w:rFonts w:ascii="Times New Roman" w:hAnsi="Times New Roman" w:cs="Times New Roman"/>
        </w:rPr>
        <w:t xml:space="preserve"> notion of distinct informational norms in relation to</w:t>
      </w:r>
      <w:r w:rsidR="00B63E83" w:rsidRPr="00714320">
        <w:rPr>
          <w:rFonts w:ascii="Times New Roman" w:hAnsi="Times New Roman" w:cs="Times New Roman"/>
        </w:rPr>
        <w:t xml:space="preserve"> the </w:t>
      </w:r>
      <w:r w:rsidR="00964D7D">
        <w:rPr>
          <w:rFonts w:ascii="Times New Roman" w:hAnsi="Times New Roman" w:cs="Times New Roman"/>
        </w:rPr>
        <w:t xml:space="preserve">shifting and </w:t>
      </w:r>
      <w:r w:rsidR="00B63E83" w:rsidRPr="00714320">
        <w:rPr>
          <w:rFonts w:ascii="Times New Roman" w:hAnsi="Times New Roman" w:cs="Times New Roman"/>
        </w:rPr>
        <w:t xml:space="preserve">collapsed contexts that are increasingly </w:t>
      </w:r>
      <w:r w:rsidR="00D13A28" w:rsidRPr="00714320">
        <w:rPr>
          <w:rFonts w:ascii="Times New Roman" w:hAnsi="Times New Roman" w:cs="Times New Roman"/>
        </w:rPr>
        <w:t>typical of online interactions</w:t>
      </w:r>
      <w:r w:rsidR="00256D25" w:rsidRPr="00714320">
        <w:rPr>
          <w:rFonts w:ascii="Times New Roman" w:hAnsi="Times New Roman" w:cs="Times New Roman"/>
        </w:rPr>
        <w:t xml:space="preserve"> </w:t>
      </w:r>
      <w:r w:rsidR="00E04BAF" w:rsidRPr="00714320">
        <w:rPr>
          <w:rFonts w:ascii="Times New Roman" w:hAnsi="Times New Roman" w:cs="Times New Roman"/>
        </w:rPr>
        <w:fldChar w:fldCharType="begin" w:fldLock="1"/>
      </w:r>
      <w:r w:rsidR="005D23AA">
        <w:rPr>
          <w:rFonts w:ascii="Times New Roman" w:hAnsi="Times New Roman" w:cs="Times New Roman"/>
        </w:rPr>
        <w:instrText>ADDIN CSL_CITATION { "citationItems" : [ { "id" : "ITEM-1", "itemData" : { "author" : [ { "dropping-particle" : "", "family" : "boyd", "given" : "danah", "non-dropping-particle" : "", "parse-names" : false, "suffix" : "" } ], "container-title" : "A Networked Self: Identity, Community and Culture on Social Network Sites", "editor" : [ { "dropping-particle" : "", "family" : "Papacharissi", "given" : "Zizi", "non-dropping-particle" : "", "parse-names" : false, "suffix" : "" } ], "id" : "ITEM-1", "issued" : { "date-parts" : [ [ "2011" ] ] }, "page" : "39-58", "publisher" : "Routledge", "publisher-place" : "New York and London", "title" : "Social Network Sites as Networked Publics: Affordances, Dynamics, and Implications.", "type" : "chapter" }, "uris" : [ "http://www.mendeley.com/documents/?uuid=adbbd8e5-e665-40b6-aa5a-4ee0e2703045" ] }, { "id" : "ITEM-2", "itemData" : { "ISBN" : "1461444810", "ISSN" : "1461-4448", "PMID" : "58584223", "abstract" : "Social media technologies collapse multiple audiences into single contexts, making it difficult for people to use the same techniques online that they do to handle multiplicity in face-to-face conversation. This article investigates how content producers navigate imagined audiences' on Twitter. We talked with participants who have different types of followings to understand their techniques, including targeting different audiences, concealing subjects, and maintaining authenticity. Some techniques of audience management resemble the practices of micro-celebrity' and personal branding, both strategic self-commodification. Our model of the networked audience assumes a many-to-many communication through which individuals conceptualize an imagined audience evoked through their tweets.", "author" : [ { "dropping-particle" : "", "family" : "Marwick", "given" : "Alice", "non-dropping-particle" : "", "parse-names" : false, "suffix" : "" }, { "dropping-particle" : "", "family" : "boyd", "given" : "danah", "non-dropping-particle" : "", "parse-names" : false, "suffix" : "" } ], "container-title" : "New Media &amp; Society", "id" : "ITEM-2", "issue" : "1", "issued" : { "date-parts" : [ [ "2011" ] ] }, "page" : "114-133", "title" : "I tweet honestly, I tweet passionately: Twitter users, context collapse, and the imagined audience", "type" : "article-journal", "volume" : "13" }, "uris" : [ "http://www.mendeley.com/documents/?uuid=968624bd-7ba0-4ab3-8dc7-77f5fab1bbf1" ] } ], "mendeley" : { "formattedCitation" : "(boyd, 2011; Marwick &amp; boyd, 2011)", "manualFormatting" : "(boyd 2011; Marwick and boyd 2011)", "plainTextFormattedCitation" : "(boyd, 2011; Marwick &amp; boyd, 2011)", "previouslyFormattedCitation" : "(boyd, 2011; Marwick &amp; boyd, 2011)" }, "properties" : { "noteIndex" : 0 }, "schema" : "https://github.com/citation-style-language/schema/raw/master/csl-citation.json" }</w:instrText>
      </w:r>
      <w:r w:rsidR="00E04BAF" w:rsidRPr="00714320">
        <w:rPr>
          <w:rFonts w:ascii="Times New Roman" w:hAnsi="Times New Roman" w:cs="Times New Roman"/>
        </w:rPr>
        <w:fldChar w:fldCharType="separate"/>
      </w:r>
      <w:r w:rsidR="00E04BAF" w:rsidRPr="00714320">
        <w:rPr>
          <w:rFonts w:ascii="Times New Roman" w:hAnsi="Times New Roman" w:cs="Times New Roman"/>
          <w:noProof/>
        </w:rPr>
        <w:t>(boyd 2011; Marwick and boyd 2011)</w:t>
      </w:r>
      <w:r w:rsidR="00E04BAF" w:rsidRPr="00714320">
        <w:rPr>
          <w:rFonts w:ascii="Times New Roman" w:hAnsi="Times New Roman" w:cs="Times New Roman"/>
        </w:rPr>
        <w:fldChar w:fldCharType="end"/>
      </w:r>
      <w:r w:rsidR="00E04BAF" w:rsidRPr="00714320">
        <w:rPr>
          <w:rFonts w:ascii="Times New Roman" w:hAnsi="Times New Roman" w:cs="Times New Roman"/>
        </w:rPr>
        <w:t>.</w:t>
      </w:r>
      <w:r w:rsidR="00216946" w:rsidRPr="00714320">
        <w:rPr>
          <w:rFonts w:ascii="Times New Roman" w:hAnsi="Times New Roman" w:cs="Times New Roman"/>
        </w:rPr>
        <w:t xml:space="preserve"> </w:t>
      </w:r>
      <w:r w:rsidR="00964D7D">
        <w:rPr>
          <w:rFonts w:ascii="Times New Roman" w:hAnsi="Times New Roman" w:cs="Times New Roman"/>
        </w:rPr>
        <w:t xml:space="preserve">A </w:t>
      </w:r>
      <w:r w:rsidR="00B72C9F" w:rsidRPr="00714320">
        <w:rPr>
          <w:rFonts w:ascii="Times New Roman" w:hAnsi="Times New Roman" w:cs="Times New Roman"/>
        </w:rPr>
        <w:t>r</w:t>
      </w:r>
      <w:r w:rsidR="00964D7D">
        <w:rPr>
          <w:rFonts w:ascii="Times New Roman" w:hAnsi="Times New Roman" w:cs="Times New Roman"/>
        </w:rPr>
        <w:t>elated</w:t>
      </w:r>
      <w:r w:rsidR="00D13A28" w:rsidRPr="00714320">
        <w:rPr>
          <w:rFonts w:ascii="Times New Roman" w:hAnsi="Times New Roman" w:cs="Times New Roman"/>
        </w:rPr>
        <w:t xml:space="preserve"> limitation</w:t>
      </w:r>
      <w:r w:rsidR="00B63E83" w:rsidRPr="00714320">
        <w:rPr>
          <w:rFonts w:ascii="Times New Roman" w:hAnsi="Times New Roman" w:cs="Times New Roman"/>
        </w:rPr>
        <w:t xml:space="preserve"> of Nissenbaum’s</w:t>
      </w:r>
      <w:r w:rsidR="00CD205A">
        <w:rPr>
          <w:rFonts w:ascii="Times New Roman" w:hAnsi="Times New Roman" w:cs="Times New Roman"/>
        </w:rPr>
        <w:t xml:space="preserve"> framework</w:t>
      </w:r>
      <w:r w:rsidR="00B63E83" w:rsidRPr="00714320">
        <w:rPr>
          <w:rFonts w:ascii="Times New Roman" w:hAnsi="Times New Roman" w:cs="Times New Roman"/>
        </w:rPr>
        <w:t xml:space="preserve"> is her emphasis on context over </w:t>
      </w:r>
      <w:r w:rsidR="00BF2617" w:rsidRPr="00714320">
        <w:rPr>
          <w:rFonts w:ascii="Times New Roman" w:hAnsi="Times New Roman" w:cs="Times New Roman"/>
        </w:rPr>
        <w:t>user</w:t>
      </w:r>
      <w:r w:rsidR="0064014B">
        <w:rPr>
          <w:rFonts w:ascii="Times New Roman" w:hAnsi="Times New Roman" w:cs="Times New Roman"/>
        </w:rPr>
        <w:t>: she assumes</w:t>
      </w:r>
      <w:r w:rsidR="00B05159" w:rsidRPr="00714320">
        <w:rPr>
          <w:rFonts w:ascii="Times New Roman" w:hAnsi="Times New Roman" w:cs="Times New Roman"/>
        </w:rPr>
        <w:t xml:space="preserve"> that </w:t>
      </w:r>
      <w:r w:rsidR="00B05159" w:rsidRPr="0064014B">
        <w:rPr>
          <w:rFonts w:ascii="Times New Roman" w:hAnsi="Times New Roman" w:cs="Times New Roman"/>
        </w:rPr>
        <w:t>all</w:t>
      </w:r>
      <w:r w:rsidR="00F76054" w:rsidRPr="00714320">
        <w:rPr>
          <w:rFonts w:ascii="Times New Roman" w:hAnsi="Times New Roman" w:cs="Times New Roman"/>
        </w:rPr>
        <w:t xml:space="preserve"> individual</w:t>
      </w:r>
      <w:r w:rsidR="00B05159" w:rsidRPr="00714320">
        <w:rPr>
          <w:rFonts w:ascii="Times New Roman" w:hAnsi="Times New Roman" w:cs="Times New Roman"/>
        </w:rPr>
        <w:t>s</w:t>
      </w:r>
      <w:r w:rsidR="00F76054" w:rsidRPr="00714320">
        <w:rPr>
          <w:rFonts w:ascii="Times New Roman" w:hAnsi="Times New Roman" w:cs="Times New Roman"/>
        </w:rPr>
        <w:t xml:space="preserve"> </w:t>
      </w:r>
      <w:r w:rsidR="0064014B">
        <w:rPr>
          <w:rFonts w:ascii="Times New Roman" w:hAnsi="Times New Roman" w:cs="Times New Roman"/>
        </w:rPr>
        <w:t>interacting</w:t>
      </w:r>
      <w:r w:rsidR="00F76054" w:rsidRPr="00714320">
        <w:rPr>
          <w:rFonts w:ascii="Times New Roman" w:hAnsi="Times New Roman" w:cs="Times New Roman"/>
        </w:rPr>
        <w:t xml:space="preserve"> in a</w:t>
      </w:r>
      <w:r w:rsidR="00B05159" w:rsidRPr="00714320">
        <w:rPr>
          <w:rFonts w:ascii="Times New Roman" w:hAnsi="Times New Roman" w:cs="Times New Roman"/>
        </w:rPr>
        <w:t xml:space="preserve"> particular</w:t>
      </w:r>
      <w:r w:rsidR="00B72C9F" w:rsidRPr="00714320">
        <w:rPr>
          <w:rFonts w:ascii="Times New Roman" w:hAnsi="Times New Roman" w:cs="Times New Roman"/>
        </w:rPr>
        <w:t xml:space="preserve"> </w:t>
      </w:r>
      <w:r w:rsidR="00B05159" w:rsidRPr="00714320">
        <w:rPr>
          <w:rFonts w:ascii="Times New Roman" w:hAnsi="Times New Roman" w:cs="Times New Roman"/>
        </w:rPr>
        <w:t>context</w:t>
      </w:r>
      <w:r w:rsidR="00B72C9F" w:rsidRPr="00714320">
        <w:rPr>
          <w:rFonts w:ascii="Times New Roman" w:hAnsi="Times New Roman" w:cs="Times New Roman"/>
        </w:rPr>
        <w:t xml:space="preserve"> will</w:t>
      </w:r>
      <w:r w:rsidR="00F76054" w:rsidRPr="00714320">
        <w:rPr>
          <w:rFonts w:ascii="Times New Roman" w:hAnsi="Times New Roman" w:cs="Times New Roman"/>
        </w:rPr>
        <w:t xml:space="preserve"> </w:t>
      </w:r>
      <w:r w:rsidR="00232245">
        <w:rPr>
          <w:rFonts w:ascii="Times New Roman" w:hAnsi="Times New Roman" w:cs="Times New Roman"/>
        </w:rPr>
        <w:t>uphold</w:t>
      </w:r>
      <w:r w:rsidR="00D13A28" w:rsidRPr="00714320">
        <w:rPr>
          <w:rFonts w:ascii="Times New Roman" w:hAnsi="Times New Roman" w:cs="Times New Roman"/>
        </w:rPr>
        <w:t xml:space="preserve"> </w:t>
      </w:r>
      <w:r w:rsidR="00BF2617" w:rsidRPr="00714320">
        <w:rPr>
          <w:rFonts w:ascii="Times New Roman" w:hAnsi="Times New Roman" w:cs="Times New Roman"/>
        </w:rPr>
        <w:t>t</w:t>
      </w:r>
      <w:r w:rsidR="00FF4C7E">
        <w:rPr>
          <w:rFonts w:ascii="Times New Roman" w:hAnsi="Times New Roman" w:cs="Times New Roman"/>
        </w:rPr>
        <w:t>he same informational norms</w:t>
      </w:r>
      <w:r w:rsidR="000E7C99" w:rsidRPr="00714320">
        <w:rPr>
          <w:rFonts w:ascii="Times New Roman" w:hAnsi="Times New Roman" w:cs="Times New Roman"/>
        </w:rPr>
        <w:t xml:space="preserve">. </w:t>
      </w:r>
      <w:r w:rsidR="00854A8F">
        <w:rPr>
          <w:rFonts w:ascii="Times New Roman" w:hAnsi="Times New Roman" w:cs="Times New Roman"/>
        </w:rPr>
        <w:t xml:space="preserve">She </w:t>
      </w:r>
      <w:r w:rsidR="00FF4C7E">
        <w:rPr>
          <w:rFonts w:ascii="Times New Roman" w:hAnsi="Times New Roman" w:cs="Times New Roman"/>
        </w:rPr>
        <w:t xml:space="preserve">makes </w:t>
      </w:r>
      <w:r w:rsidR="00F17941">
        <w:rPr>
          <w:rFonts w:ascii="Times New Roman" w:hAnsi="Times New Roman" w:cs="Times New Roman"/>
        </w:rPr>
        <w:t xml:space="preserve">her </w:t>
      </w:r>
      <w:r w:rsidR="00FF4C7E">
        <w:rPr>
          <w:rFonts w:ascii="Times New Roman" w:hAnsi="Times New Roman" w:cs="Times New Roman"/>
        </w:rPr>
        <w:t>argument for</w:t>
      </w:r>
      <w:r w:rsidR="00854A8F">
        <w:rPr>
          <w:rFonts w:ascii="Times New Roman" w:hAnsi="Times New Roman" w:cs="Times New Roman"/>
        </w:rPr>
        <w:t xml:space="preserve"> the primacy of context </w:t>
      </w:r>
      <w:r w:rsidR="00FF4C7E">
        <w:rPr>
          <w:rFonts w:ascii="Times New Roman" w:hAnsi="Times New Roman" w:cs="Times New Roman"/>
        </w:rPr>
        <w:t>with reference</w:t>
      </w:r>
      <w:r w:rsidR="00854A8F">
        <w:rPr>
          <w:rFonts w:ascii="Times New Roman" w:hAnsi="Times New Roman" w:cs="Times New Roman"/>
        </w:rPr>
        <w:t xml:space="preserve"> </w:t>
      </w:r>
      <w:r w:rsidR="006B1183">
        <w:rPr>
          <w:rFonts w:ascii="Times New Roman" w:hAnsi="Times New Roman" w:cs="Times New Roman"/>
        </w:rPr>
        <w:t xml:space="preserve">to </w:t>
      </w:r>
      <w:r w:rsidR="00854A8F">
        <w:rPr>
          <w:rFonts w:ascii="Times New Roman" w:hAnsi="Times New Roman" w:cs="Times New Roman"/>
        </w:rPr>
        <w:t xml:space="preserve">a controlled study </w:t>
      </w:r>
      <w:r w:rsidR="00870297">
        <w:rPr>
          <w:rFonts w:ascii="Times New Roman" w:hAnsi="Times New Roman" w:cs="Times New Roman"/>
        </w:rPr>
        <w:t xml:space="preserve">in which, </w:t>
      </w:r>
      <w:r w:rsidR="00854A8F">
        <w:rPr>
          <w:rFonts w:ascii="Times New Roman" w:hAnsi="Times New Roman" w:cs="Times New Roman"/>
        </w:rPr>
        <w:t>she notes:</w:t>
      </w:r>
    </w:p>
    <w:p w14:paraId="63B646A3" w14:textId="77777777" w:rsidR="00834DCE" w:rsidRDefault="00854A8F" w:rsidP="00834DCE">
      <w:pPr>
        <w:spacing w:after="0" w:line="240" w:lineRule="auto"/>
        <w:ind w:left="720"/>
        <w:rPr>
          <w:rFonts w:ascii="Times New Roman" w:eastAsia="Times New Roman" w:hAnsi="Times New Roman" w:cs="Times New Roman"/>
          <w:color w:val="000000"/>
          <w:szCs w:val="27"/>
          <w:lang w:eastAsia="en-GB"/>
        </w:rPr>
      </w:pPr>
      <w:r w:rsidRPr="00854A8F">
        <w:rPr>
          <w:rFonts w:ascii="Times New Roman" w:eastAsia="Times New Roman" w:hAnsi="Times New Roman" w:cs="Times New Roman"/>
          <w:color w:val="000000"/>
          <w:szCs w:val="27"/>
          <w:lang w:eastAsia="en-GB"/>
        </w:rPr>
        <w:t xml:space="preserve">Individual variability was overshadowed by striking similarities in the degree to </w:t>
      </w:r>
    </w:p>
    <w:p w14:paraId="62C0CC0E" w14:textId="77777777" w:rsidR="00834DCE" w:rsidRDefault="00854A8F" w:rsidP="00834DCE">
      <w:pPr>
        <w:spacing w:after="0" w:line="240" w:lineRule="auto"/>
        <w:ind w:left="720"/>
        <w:rPr>
          <w:rFonts w:ascii="Times New Roman" w:eastAsia="Times New Roman" w:hAnsi="Times New Roman" w:cs="Times New Roman"/>
          <w:color w:val="000000"/>
          <w:szCs w:val="27"/>
          <w:lang w:eastAsia="en-GB"/>
        </w:rPr>
      </w:pPr>
      <w:r w:rsidRPr="00854A8F">
        <w:rPr>
          <w:rFonts w:ascii="Times New Roman" w:eastAsia="Times New Roman" w:hAnsi="Times New Roman" w:cs="Times New Roman"/>
          <w:color w:val="000000"/>
          <w:szCs w:val="27"/>
          <w:lang w:eastAsia="en-GB"/>
        </w:rPr>
        <w:t>which information types and recipient roles were predictive of the respondents’</w:t>
      </w:r>
      <w:r>
        <w:rPr>
          <w:rFonts w:ascii="Times New Roman" w:eastAsia="Times New Roman" w:hAnsi="Times New Roman" w:cs="Times New Roman"/>
          <w:color w:val="000000"/>
          <w:szCs w:val="27"/>
          <w:lang w:eastAsia="en-GB"/>
        </w:rPr>
        <w:t xml:space="preserve"> </w:t>
      </w:r>
      <w:r w:rsidRPr="00854A8F">
        <w:rPr>
          <w:rFonts w:ascii="Times New Roman" w:eastAsia="Times New Roman" w:hAnsi="Times New Roman" w:cs="Times New Roman"/>
          <w:color w:val="000000"/>
          <w:szCs w:val="27"/>
          <w:lang w:eastAsia="en-GB"/>
        </w:rPr>
        <w:t xml:space="preserve">level </w:t>
      </w:r>
    </w:p>
    <w:p w14:paraId="1961240F" w14:textId="77777777" w:rsidR="00834DCE" w:rsidRDefault="00854A8F" w:rsidP="00834DCE">
      <w:pPr>
        <w:spacing w:after="0" w:line="240" w:lineRule="auto"/>
        <w:ind w:left="720"/>
        <w:rPr>
          <w:rFonts w:ascii="Times New Roman" w:eastAsia="Times New Roman" w:hAnsi="Times New Roman" w:cs="Times New Roman"/>
          <w:color w:val="000000"/>
          <w:szCs w:val="27"/>
          <w:lang w:eastAsia="en-GB"/>
        </w:rPr>
      </w:pPr>
      <w:r w:rsidRPr="00854A8F">
        <w:rPr>
          <w:rFonts w:ascii="Times New Roman" w:eastAsia="Times New Roman" w:hAnsi="Times New Roman" w:cs="Times New Roman"/>
          <w:color w:val="000000"/>
          <w:szCs w:val="27"/>
          <w:lang w:eastAsia="en-GB"/>
        </w:rPr>
        <w:t xml:space="preserve">of comfort in sharing information. This should put to rest the frequent insinuation </w:t>
      </w:r>
    </w:p>
    <w:p w14:paraId="3EB1074D" w14:textId="77777777" w:rsidR="00964D7D" w:rsidRDefault="00854A8F" w:rsidP="00834DCE">
      <w:pPr>
        <w:spacing w:after="0" w:line="240" w:lineRule="auto"/>
        <w:ind w:left="720"/>
        <w:rPr>
          <w:rFonts w:ascii="Times New Roman" w:hAnsi="Times New Roman" w:cs="Times New Roman"/>
        </w:rPr>
      </w:pPr>
      <w:r w:rsidRPr="00854A8F">
        <w:rPr>
          <w:rFonts w:ascii="Times New Roman" w:eastAsia="Times New Roman" w:hAnsi="Times New Roman" w:cs="Times New Roman"/>
          <w:color w:val="000000"/>
          <w:szCs w:val="27"/>
          <w:lang w:eastAsia="en-GB"/>
        </w:rPr>
        <w:t>that privacy preferences</w:t>
      </w:r>
      <w:r>
        <w:rPr>
          <w:rFonts w:ascii="Times New Roman" w:eastAsia="Times New Roman" w:hAnsi="Times New Roman" w:cs="Times New Roman"/>
          <w:color w:val="000000"/>
          <w:szCs w:val="27"/>
          <w:lang w:eastAsia="en-GB"/>
        </w:rPr>
        <w:t xml:space="preserve"> are personal and idiosyncratic.</w:t>
      </w:r>
      <w:r w:rsidRPr="00854A8F">
        <w:rPr>
          <w:rFonts w:ascii="Times New Roman" w:eastAsia="Times New Roman" w:hAnsi="Times New Roman" w:cs="Times New Roman"/>
          <w:color w:val="000000"/>
          <w:szCs w:val="27"/>
          <w:lang w:eastAsia="en-GB"/>
        </w:rPr>
        <w:t xml:space="preserve"> </w:t>
      </w:r>
      <w:r w:rsidR="00964D7D">
        <w:rPr>
          <w:rFonts w:ascii="Times New Roman" w:hAnsi="Times New Roman" w:cs="Times New Roman"/>
        </w:rPr>
        <w:t xml:space="preserve">(Olson, Grudin and Horvitz </w:t>
      </w:r>
    </w:p>
    <w:p w14:paraId="2871E320" w14:textId="77777777" w:rsidR="00640FA5" w:rsidRDefault="00964D7D" w:rsidP="00834DCE">
      <w:pPr>
        <w:spacing w:after="0" w:line="240" w:lineRule="auto"/>
        <w:ind w:left="720"/>
        <w:rPr>
          <w:rFonts w:ascii="Times New Roman" w:eastAsia="Times New Roman" w:hAnsi="Times New Roman" w:cs="Times New Roman"/>
          <w:color w:val="000000"/>
          <w:szCs w:val="27"/>
          <w:lang w:eastAsia="en-GB"/>
        </w:rPr>
      </w:pPr>
      <w:r>
        <w:rPr>
          <w:rFonts w:ascii="Times New Roman" w:hAnsi="Times New Roman" w:cs="Times New Roman"/>
        </w:rPr>
        <w:t>2005, in Nissenbaum 2010: 151)</w:t>
      </w:r>
    </w:p>
    <w:p w14:paraId="34230769" w14:textId="77777777" w:rsidR="00854A8F" w:rsidRDefault="00854A8F" w:rsidP="00854A8F">
      <w:pPr>
        <w:spacing w:after="0" w:line="240" w:lineRule="auto"/>
        <w:ind w:left="720"/>
        <w:rPr>
          <w:rFonts w:ascii="Times New Roman" w:hAnsi="Times New Roman" w:cs="Times New Roman"/>
        </w:rPr>
      </w:pPr>
    </w:p>
    <w:p w14:paraId="3EE0173E" w14:textId="77777777" w:rsidR="004D2AEF" w:rsidRPr="00714320" w:rsidRDefault="00964D7D" w:rsidP="004D2AEF">
      <w:pPr>
        <w:rPr>
          <w:rFonts w:ascii="Times New Roman" w:hAnsi="Times New Roman" w:cs="Times New Roman"/>
        </w:rPr>
      </w:pPr>
      <w:r>
        <w:rPr>
          <w:rFonts w:ascii="Times New Roman" w:hAnsi="Times New Roman" w:cs="Times New Roman"/>
        </w:rPr>
        <w:t>This claim</w:t>
      </w:r>
      <w:r w:rsidR="002E7B43">
        <w:rPr>
          <w:rFonts w:ascii="Times New Roman" w:hAnsi="Times New Roman" w:cs="Times New Roman"/>
        </w:rPr>
        <w:t xml:space="preserve"> </w:t>
      </w:r>
      <w:r w:rsidR="00FF4C7E">
        <w:rPr>
          <w:rFonts w:ascii="Times New Roman" w:hAnsi="Times New Roman" w:cs="Times New Roman"/>
        </w:rPr>
        <w:t xml:space="preserve">disregards statistically small differences of </w:t>
      </w:r>
      <w:r w:rsidR="007F45C7">
        <w:rPr>
          <w:rFonts w:ascii="Times New Roman" w:hAnsi="Times New Roman" w:cs="Times New Roman"/>
        </w:rPr>
        <w:t>perception</w:t>
      </w:r>
      <w:r w:rsidR="00FF4C7E">
        <w:rPr>
          <w:rFonts w:ascii="Times New Roman" w:hAnsi="Times New Roman" w:cs="Times New Roman"/>
        </w:rPr>
        <w:t xml:space="preserve">, rendering them irrelevant or anomalous. </w:t>
      </w:r>
      <w:r w:rsidR="006B1183">
        <w:rPr>
          <w:rFonts w:ascii="Times New Roman" w:hAnsi="Times New Roman" w:cs="Times New Roman"/>
        </w:rPr>
        <w:t>By dis</w:t>
      </w:r>
      <w:r w:rsidR="002E7B43">
        <w:rPr>
          <w:rFonts w:ascii="Times New Roman" w:hAnsi="Times New Roman" w:cs="Times New Roman"/>
        </w:rPr>
        <w:t>counti</w:t>
      </w:r>
      <w:r w:rsidR="0064014B">
        <w:rPr>
          <w:rFonts w:ascii="Times New Roman" w:hAnsi="Times New Roman" w:cs="Times New Roman"/>
        </w:rPr>
        <w:t>ng the significance of ‘idiosyncrasies’</w:t>
      </w:r>
      <w:r w:rsidR="006B1183">
        <w:rPr>
          <w:rFonts w:ascii="Times New Roman" w:hAnsi="Times New Roman" w:cs="Times New Roman"/>
        </w:rPr>
        <w:t>, Nissenbaum fails to acknowledge the potential relevance of individua</w:t>
      </w:r>
      <w:r w:rsidR="002E7B43">
        <w:rPr>
          <w:rFonts w:ascii="Times New Roman" w:hAnsi="Times New Roman" w:cs="Times New Roman"/>
        </w:rPr>
        <w:t>l users’ values and perceptions, and the</w:t>
      </w:r>
      <w:r w:rsidR="006B1183">
        <w:rPr>
          <w:rFonts w:ascii="Times New Roman" w:hAnsi="Times New Roman" w:cs="Times New Roman"/>
        </w:rPr>
        <w:t xml:space="preserve"> infinitely variable range of factors </w:t>
      </w:r>
      <w:r w:rsidR="002E7B43">
        <w:rPr>
          <w:rFonts w:ascii="Times New Roman" w:hAnsi="Times New Roman" w:cs="Times New Roman"/>
        </w:rPr>
        <w:t>they</w:t>
      </w:r>
      <w:r w:rsidR="006B1183">
        <w:rPr>
          <w:rFonts w:ascii="Times New Roman" w:hAnsi="Times New Roman" w:cs="Times New Roman"/>
        </w:rPr>
        <w:t xml:space="preserve"> may bring to </w:t>
      </w:r>
      <w:r w:rsidR="002E7B43">
        <w:rPr>
          <w:rFonts w:ascii="Times New Roman" w:hAnsi="Times New Roman" w:cs="Times New Roman"/>
        </w:rPr>
        <w:t>different</w:t>
      </w:r>
      <w:r w:rsidR="006B1183">
        <w:rPr>
          <w:rFonts w:ascii="Times New Roman" w:hAnsi="Times New Roman" w:cs="Times New Roman"/>
        </w:rPr>
        <w:t xml:space="preserve"> contexts, such as past experiences, membership of other communities and orientation to particular groups or categories. </w:t>
      </w:r>
    </w:p>
    <w:p w14:paraId="35E88608" w14:textId="77777777" w:rsidR="00D13A28" w:rsidRPr="00714320" w:rsidRDefault="00D13A28" w:rsidP="004D2AEF">
      <w:pPr>
        <w:rPr>
          <w:rFonts w:ascii="Times New Roman" w:hAnsi="Times New Roman" w:cs="Times New Roman"/>
        </w:rPr>
      </w:pPr>
      <w:r w:rsidRPr="00714320">
        <w:rPr>
          <w:rFonts w:ascii="Times New Roman" w:hAnsi="Times New Roman" w:cs="Times New Roman"/>
        </w:rPr>
        <w:t>In response</w:t>
      </w:r>
      <w:r w:rsidR="00640FA5">
        <w:rPr>
          <w:rFonts w:ascii="Times New Roman" w:hAnsi="Times New Roman" w:cs="Times New Roman"/>
        </w:rPr>
        <w:t xml:space="preserve"> to the</w:t>
      </w:r>
      <w:r w:rsidR="00256D25" w:rsidRPr="00714320">
        <w:rPr>
          <w:rFonts w:ascii="Times New Roman" w:hAnsi="Times New Roman" w:cs="Times New Roman"/>
        </w:rPr>
        <w:t xml:space="preserve"> limitations</w:t>
      </w:r>
      <w:r w:rsidR="00640FA5">
        <w:rPr>
          <w:rFonts w:ascii="Times New Roman" w:hAnsi="Times New Roman" w:cs="Times New Roman"/>
        </w:rPr>
        <w:t xml:space="preserve"> of Nissenbaum’s (2010) </w:t>
      </w:r>
      <w:r w:rsidR="00964D7D">
        <w:rPr>
          <w:rFonts w:ascii="Times New Roman" w:hAnsi="Times New Roman" w:cs="Times New Roman"/>
        </w:rPr>
        <w:t>framework</w:t>
      </w:r>
      <w:r w:rsidRPr="00714320">
        <w:rPr>
          <w:rFonts w:ascii="Times New Roman" w:hAnsi="Times New Roman" w:cs="Times New Roman"/>
        </w:rPr>
        <w:t xml:space="preserve">, Marwick and boyd </w:t>
      </w:r>
      <w:r w:rsidR="00FE51D8" w:rsidRPr="00714320">
        <w:rPr>
          <w:rFonts w:ascii="Times New Roman" w:hAnsi="Times New Roman" w:cs="Times New Roman"/>
        </w:rPr>
        <w:fldChar w:fldCharType="begin" w:fldLock="1"/>
      </w:r>
      <w:r w:rsidR="00B235C8">
        <w:rPr>
          <w:rFonts w:ascii="Times New Roman" w:hAnsi="Times New Roman" w:cs="Times New Roman"/>
        </w:rPr>
        <w:instrText>ADDIN CSL_CITATION { "citationItems" : [ { "id" : "ITEM-1", "itemData" : { "DOI" : "10.1177/1461444814543995", "ISBN" : "1461-4448, 1461-4448", "ISSN" : "1461-4448", "abstract" : "While much attention is given to young people's online privacy practices on sites like Facebook, current theories of privacy fail to account for the ways in which social media alter practices of information-sharing and visibility. Traditional models of privacy are individualistic, but the realities of privacy reflect the location of individuals in contexts and networks. The affordances of social technologies, which enable people to share information about others, further preclude individual control over privacy. Despite this, social media technologies primarily follow technical models of privacy that presume individual information control. We argue that the dynamics of sites like Facebook have forced teens to alter their conceptions of privacy to account for the networked nature of social media. Drawing on their practices and experiences, we offer a model of networked privacy to explain how privacy is achieved in networked publics.", "author" : [ { "dropping-particle" : "", "family" : "Marwick", "given" : "Alice", "non-dropping-particle" : "", "parse-names" : false, "suffix" : "" }, { "dropping-particle" : "", "family" : "boyd", "given" : "danah", "non-dropping-particle" : "", "parse-names" : false, "suffix" : "" } ], "container-title" : "New Media &amp; Society", "id" : "ITEM-1", "issue" : "7", "issued" : { "date-parts" : [ [ "2014" ] ] }, "page" : "1051-1067", "title" : "Networked privacy: How teenagers negotiate context in social media", "type" : "article-journal", "volume" : "16" }, "suppress-author" : 1, "uris" : [ "http://www.mendeley.com/documents/?uuid=cf6e8908-f1bb-4d8c-8d55-58e45d643190" ] } ], "mendeley" : { "formattedCitation" : "(2014)", "plainTextFormattedCitation" : "(2014)", "previouslyFormattedCitation" : "(2014)" }, "properties" : { "noteIndex" : 0 }, "schema" : "https://github.com/citation-style-language/schema/raw/master/csl-citation.json" }</w:instrText>
      </w:r>
      <w:r w:rsidR="00FE51D8" w:rsidRPr="00714320">
        <w:rPr>
          <w:rFonts w:ascii="Times New Roman" w:hAnsi="Times New Roman" w:cs="Times New Roman"/>
        </w:rPr>
        <w:fldChar w:fldCharType="separate"/>
      </w:r>
      <w:r w:rsidR="00FE51D8" w:rsidRPr="00714320">
        <w:rPr>
          <w:rFonts w:ascii="Times New Roman" w:hAnsi="Times New Roman" w:cs="Times New Roman"/>
          <w:noProof/>
        </w:rPr>
        <w:t>(2014)</w:t>
      </w:r>
      <w:r w:rsidR="00FE51D8" w:rsidRPr="00714320">
        <w:rPr>
          <w:rFonts w:ascii="Times New Roman" w:hAnsi="Times New Roman" w:cs="Times New Roman"/>
        </w:rPr>
        <w:fldChar w:fldCharType="end"/>
      </w:r>
      <w:r w:rsidRPr="00714320">
        <w:rPr>
          <w:rFonts w:ascii="Times New Roman" w:hAnsi="Times New Roman" w:cs="Times New Roman"/>
        </w:rPr>
        <w:t xml:space="preserve"> </w:t>
      </w:r>
      <w:r w:rsidR="002E7B43">
        <w:rPr>
          <w:rFonts w:ascii="Times New Roman" w:hAnsi="Times New Roman" w:cs="Times New Roman"/>
        </w:rPr>
        <w:t>suggest that informational norms are not fixed, but</w:t>
      </w:r>
      <w:r w:rsidRPr="00714320">
        <w:rPr>
          <w:rFonts w:ascii="Times New Roman" w:hAnsi="Times New Roman" w:cs="Times New Roman"/>
        </w:rPr>
        <w:t xml:space="preserve"> negotiated around a particular social</w:t>
      </w:r>
      <w:r w:rsidR="002E7B43">
        <w:rPr>
          <w:rFonts w:ascii="Times New Roman" w:hAnsi="Times New Roman" w:cs="Times New Roman"/>
        </w:rPr>
        <w:t xml:space="preserve"> situation at a particular time:</w:t>
      </w:r>
      <w:r w:rsidR="00640FA5">
        <w:rPr>
          <w:rFonts w:ascii="Times New Roman" w:hAnsi="Times New Roman" w:cs="Times New Roman"/>
        </w:rPr>
        <w:t xml:space="preserve"> that they are</w:t>
      </w:r>
      <w:r w:rsidR="002E7B43">
        <w:rPr>
          <w:rFonts w:ascii="Times New Roman" w:hAnsi="Times New Roman" w:cs="Times New Roman"/>
        </w:rPr>
        <w:t xml:space="preserve"> </w:t>
      </w:r>
      <w:r w:rsidRPr="00714320">
        <w:rPr>
          <w:rFonts w:ascii="Times New Roman" w:hAnsi="Times New Roman" w:cs="Times New Roman"/>
          <w:i/>
        </w:rPr>
        <w:t xml:space="preserve">achieved </w:t>
      </w:r>
      <w:r w:rsidRPr="00714320">
        <w:rPr>
          <w:rFonts w:ascii="Times New Roman" w:hAnsi="Times New Roman" w:cs="Times New Roman"/>
        </w:rPr>
        <w:t xml:space="preserve">by users. </w:t>
      </w:r>
      <w:r w:rsidR="00771FC1">
        <w:rPr>
          <w:rFonts w:ascii="Times New Roman" w:hAnsi="Times New Roman" w:cs="Times New Roman"/>
        </w:rPr>
        <w:t>I make the related point</w:t>
      </w:r>
      <w:r w:rsidR="007F45C7" w:rsidRPr="00714320">
        <w:rPr>
          <w:rFonts w:ascii="Times New Roman" w:hAnsi="Times New Roman" w:cs="Times New Roman"/>
        </w:rPr>
        <w:t xml:space="preserve"> that, whilst generalised norms </w:t>
      </w:r>
      <w:r w:rsidR="007F45C7" w:rsidRPr="00F725DD">
        <w:rPr>
          <w:rFonts w:ascii="Times New Roman" w:hAnsi="Times New Roman" w:cs="Times New Roman"/>
        </w:rPr>
        <w:t>can</w:t>
      </w:r>
      <w:r w:rsidR="007F45C7" w:rsidRPr="00714320">
        <w:rPr>
          <w:rFonts w:ascii="Times New Roman" w:hAnsi="Times New Roman" w:cs="Times New Roman"/>
          <w:i/>
        </w:rPr>
        <w:t xml:space="preserve"> </w:t>
      </w:r>
      <w:r w:rsidR="00771FC1">
        <w:rPr>
          <w:rFonts w:ascii="Times New Roman" w:hAnsi="Times New Roman" w:cs="Times New Roman"/>
        </w:rPr>
        <w:t xml:space="preserve">often </w:t>
      </w:r>
      <w:r w:rsidR="007F45C7" w:rsidRPr="00714320">
        <w:rPr>
          <w:rFonts w:ascii="Times New Roman" w:hAnsi="Times New Roman" w:cs="Times New Roman"/>
        </w:rPr>
        <w:t>be identified</w:t>
      </w:r>
      <w:r w:rsidR="00771FC1">
        <w:rPr>
          <w:rFonts w:ascii="Times New Roman" w:hAnsi="Times New Roman" w:cs="Times New Roman"/>
        </w:rPr>
        <w:t xml:space="preserve"> within a particular community or research site</w:t>
      </w:r>
      <w:r w:rsidR="007F45C7" w:rsidRPr="00714320">
        <w:rPr>
          <w:rFonts w:ascii="Times New Roman" w:hAnsi="Times New Roman" w:cs="Times New Roman"/>
        </w:rPr>
        <w:t xml:space="preserve">, they can only serve as a </w:t>
      </w:r>
      <w:r w:rsidR="007F45C7" w:rsidRPr="00F725DD">
        <w:rPr>
          <w:rFonts w:ascii="Times New Roman" w:hAnsi="Times New Roman" w:cs="Times New Roman"/>
        </w:rPr>
        <w:t>guide</w:t>
      </w:r>
      <w:r w:rsidR="007F45C7" w:rsidRPr="00714320">
        <w:rPr>
          <w:rFonts w:ascii="Times New Roman" w:hAnsi="Times New Roman" w:cs="Times New Roman"/>
        </w:rPr>
        <w:t>; as patterns</w:t>
      </w:r>
      <w:r w:rsidR="007F45C7">
        <w:rPr>
          <w:rFonts w:ascii="Times New Roman" w:hAnsi="Times New Roman" w:cs="Times New Roman"/>
        </w:rPr>
        <w:t xml:space="preserve"> of expectation</w:t>
      </w:r>
      <w:r w:rsidR="007F45C7" w:rsidRPr="00714320">
        <w:rPr>
          <w:rFonts w:ascii="Times New Roman" w:hAnsi="Times New Roman" w:cs="Times New Roman"/>
        </w:rPr>
        <w:t xml:space="preserve">, rather than a fixed set of rules. </w:t>
      </w:r>
      <w:r w:rsidR="003A4EAD" w:rsidRPr="00714320">
        <w:rPr>
          <w:rFonts w:ascii="Times New Roman" w:hAnsi="Times New Roman" w:cs="Times New Roman"/>
        </w:rPr>
        <w:t>Ta</w:t>
      </w:r>
      <w:r w:rsidR="007F45C7">
        <w:rPr>
          <w:rFonts w:ascii="Times New Roman" w:hAnsi="Times New Roman" w:cs="Times New Roman"/>
        </w:rPr>
        <w:t>king account of these</w:t>
      </w:r>
      <w:r w:rsidR="004804EF" w:rsidRPr="00714320">
        <w:rPr>
          <w:rFonts w:ascii="Times New Roman" w:hAnsi="Times New Roman" w:cs="Times New Roman"/>
        </w:rPr>
        <w:t xml:space="preserve"> important qualification</w:t>
      </w:r>
      <w:r w:rsidR="007F45C7">
        <w:rPr>
          <w:rFonts w:ascii="Times New Roman" w:hAnsi="Times New Roman" w:cs="Times New Roman"/>
        </w:rPr>
        <w:t>s</w:t>
      </w:r>
      <w:r w:rsidR="003A4EAD" w:rsidRPr="00714320">
        <w:rPr>
          <w:rFonts w:ascii="Times New Roman" w:hAnsi="Times New Roman" w:cs="Times New Roman"/>
        </w:rPr>
        <w:t xml:space="preserve">, I </w:t>
      </w:r>
      <w:r w:rsidR="00E15D3F">
        <w:rPr>
          <w:rFonts w:ascii="Times New Roman" w:hAnsi="Times New Roman" w:cs="Times New Roman"/>
        </w:rPr>
        <w:t>present a slightly adapted</w:t>
      </w:r>
      <w:r w:rsidR="00FF4C7E">
        <w:rPr>
          <w:rFonts w:ascii="Times New Roman" w:hAnsi="Times New Roman" w:cs="Times New Roman"/>
        </w:rPr>
        <w:t xml:space="preserve"> definition of</w:t>
      </w:r>
      <w:r w:rsidR="003A4EAD" w:rsidRPr="00714320">
        <w:rPr>
          <w:rFonts w:ascii="Times New Roman" w:hAnsi="Times New Roman" w:cs="Times New Roman"/>
        </w:rPr>
        <w:t xml:space="preserve"> info</w:t>
      </w:r>
      <w:r w:rsidR="00FF4C7E">
        <w:rPr>
          <w:rFonts w:ascii="Times New Roman" w:hAnsi="Times New Roman" w:cs="Times New Roman"/>
        </w:rPr>
        <w:t xml:space="preserve">rmational norms </w:t>
      </w:r>
      <w:r w:rsidR="00E15D3F">
        <w:rPr>
          <w:rFonts w:ascii="Times New Roman" w:hAnsi="Times New Roman" w:cs="Times New Roman"/>
        </w:rPr>
        <w:t>as</w:t>
      </w:r>
      <w:r w:rsidR="003A4EAD" w:rsidRPr="00714320">
        <w:rPr>
          <w:rFonts w:ascii="Times New Roman" w:hAnsi="Times New Roman" w:cs="Times New Roman"/>
        </w:rPr>
        <w:t xml:space="preserve"> </w:t>
      </w:r>
      <w:r w:rsidR="007F45C7" w:rsidRPr="005945FA">
        <w:rPr>
          <w:rFonts w:ascii="Times New Roman" w:hAnsi="Times New Roman" w:cs="Times New Roman"/>
          <w:i/>
        </w:rPr>
        <w:t xml:space="preserve">identifiable patterns of </w:t>
      </w:r>
      <w:r w:rsidR="007F45C7" w:rsidRPr="005945FA">
        <w:rPr>
          <w:rStyle w:val="normaltextrun"/>
          <w:rFonts w:ascii="Times New Roman" w:hAnsi="Times New Roman" w:cs="Times New Roman"/>
          <w:i/>
          <w:color w:val="000000"/>
        </w:rPr>
        <w:t>expectation</w:t>
      </w:r>
      <w:r w:rsidR="00EB568C" w:rsidRPr="005945FA">
        <w:rPr>
          <w:rStyle w:val="normaltextrun"/>
          <w:rFonts w:ascii="Times New Roman" w:hAnsi="Times New Roman" w:cs="Times New Roman"/>
          <w:i/>
          <w:color w:val="000000"/>
        </w:rPr>
        <w:t>, achieved in social context,</w:t>
      </w:r>
      <w:r w:rsidR="003A4EAD" w:rsidRPr="005945FA">
        <w:rPr>
          <w:rStyle w:val="normaltextrun"/>
          <w:rFonts w:ascii="Times New Roman" w:hAnsi="Times New Roman" w:cs="Times New Roman"/>
          <w:i/>
          <w:color w:val="000000"/>
        </w:rPr>
        <w:t xml:space="preserve"> about the normal and a</w:t>
      </w:r>
      <w:r w:rsidR="00EB568C" w:rsidRPr="005945FA">
        <w:rPr>
          <w:rStyle w:val="normaltextrun"/>
          <w:rFonts w:ascii="Times New Roman" w:hAnsi="Times New Roman" w:cs="Times New Roman"/>
          <w:i/>
          <w:color w:val="000000"/>
        </w:rPr>
        <w:t>ppropriate use of data</w:t>
      </w:r>
      <w:r w:rsidR="00834DCE">
        <w:rPr>
          <w:rStyle w:val="FootnoteReference"/>
          <w:rFonts w:ascii="Times New Roman" w:hAnsi="Times New Roman" w:cs="Times New Roman"/>
          <w:color w:val="000000"/>
        </w:rPr>
        <w:footnoteReference w:id="1"/>
      </w:r>
      <w:r w:rsidR="003A4EAD" w:rsidRPr="00714320">
        <w:rPr>
          <w:rStyle w:val="normaltextrun"/>
          <w:rFonts w:ascii="Times New Roman" w:hAnsi="Times New Roman" w:cs="Times New Roman"/>
          <w:color w:val="000000"/>
        </w:rPr>
        <w:t>.</w:t>
      </w:r>
      <w:r w:rsidR="00EB568C">
        <w:rPr>
          <w:rStyle w:val="normaltextrun"/>
          <w:rFonts w:ascii="Times New Roman" w:hAnsi="Times New Roman" w:cs="Times New Roman"/>
          <w:color w:val="000000"/>
        </w:rPr>
        <w:t xml:space="preserve"> </w:t>
      </w:r>
      <w:r w:rsidR="00834DCE" w:rsidRPr="0064014B">
        <w:rPr>
          <w:rFonts w:ascii="Times New Roman" w:hAnsi="Times New Roman" w:cs="Times New Roman"/>
        </w:rPr>
        <w:t xml:space="preserve">The discussion </w:t>
      </w:r>
      <w:r w:rsidR="00CE2801">
        <w:rPr>
          <w:rFonts w:ascii="Times New Roman" w:hAnsi="Times New Roman" w:cs="Times New Roman"/>
        </w:rPr>
        <w:t>in</w:t>
      </w:r>
      <w:r w:rsidR="00834DCE" w:rsidRPr="0064014B">
        <w:rPr>
          <w:rFonts w:ascii="Times New Roman" w:hAnsi="Times New Roman" w:cs="Times New Roman"/>
        </w:rPr>
        <w:t xml:space="preserve"> Sections 3 and 4 will show </w:t>
      </w:r>
      <w:r w:rsidR="00E157F4" w:rsidRPr="0064014B">
        <w:rPr>
          <w:rFonts w:ascii="Times New Roman" w:hAnsi="Times New Roman" w:cs="Times New Roman"/>
        </w:rPr>
        <w:t>what kind of insights can be revealed through c</w:t>
      </w:r>
      <w:r w:rsidR="005945FA" w:rsidRPr="0064014B">
        <w:rPr>
          <w:rFonts w:ascii="Times New Roman" w:hAnsi="Times New Roman" w:cs="Times New Roman"/>
        </w:rPr>
        <w:t>lose attention to</w:t>
      </w:r>
      <w:r w:rsidR="0064014B">
        <w:rPr>
          <w:rFonts w:ascii="Times New Roman" w:hAnsi="Times New Roman" w:cs="Times New Roman"/>
        </w:rPr>
        <w:t xml:space="preserve"> internet users’ </w:t>
      </w:r>
      <w:r w:rsidR="00834DCE" w:rsidRPr="0064014B">
        <w:rPr>
          <w:rFonts w:ascii="Times New Roman" w:hAnsi="Times New Roman" w:cs="Times New Roman"/>
        </w:rPr>
        <w:t>multiple perceptions and expectations</w:t>
      </w:r>
      <w:r w:rsidR="005945FA" w:rsidRPr="0064014B">
        <w:rPr>
          <w:rFonts w:ascii="Times New Roman" w:hAnsi="Times New Roman" w:cs="Times New Roman"/>
        </w:rPr>
        <w:t xml:space="preserve"> about</w:t>
      </w:r>
      <w:r w:rsidR="00E157F4" w:rsidRPr="0064014B">
        <w:rPr>
          <w:rFonts w:ascii="Times New Roman" w:hAnsi="Times New Roman" w:cs="Times New Roman"/>
        </w:rPr>
        <w:t xml:space="preserve"> </w:t>
      </w:r>
      <w:r w:rsidR="0064014B">
        <w:rPr>
          <w:rFonts w:ascii="Times New Roman" w:hAnsi="Times New Roman" w:cs="Times New Roman"/>
        </w:rPr>
        <w:t xml:space="preserve">their </w:t>
      </w:r>
      <w:r w:rsidR="00E157F4" w:rsidRPr="0064014B">
        <w:rPr>
          <w:rFonts w:ascii="Times New Roman" w:hAnsi="Times New Roman" w:cs="Times New Roman"/>
        </w:rPr>
        <w:t>information sharing practices.</w:t>
      </w:r>
    </w:p>
    <w:p w14:paraId="02674278" w14:textId="77777777" w:rsidR="00771FC1" w:rsidRDefault="00771FC1" w:rsidP="00771FC1">
      <w:pPr>
        <w:rPr>
          <w:rStyle w:val="normaltextrun"/>
          <w:rFonts w:ascii="Times New Roman" w:hAnsi="Times New Roman" w:cs="Times New Roman"/>
          <w:b/>
          <w:color w:val="000000"/>
        </w:rPr>
      </w:pPr>
    </w:p>
    <w:p w14:paraId="4E6D948A" w14:textId="77777777" w:rsidR="00771FC1" w:rsidRPr="00771FC1" w:rsidRDefault="00771FC1" w:rsidP="00771FC1">
      <w:pPr>
        <w:rPr>
          <w:rStyle w:val="normaltextrun"/>
          <w:rFonts w:ascii="Times New Roman" w:hAnsi="Times New Roman" w:cs="Times New Roman"/>
          <w:b/>
          <w:color w:val="000000"/>
        </w:rPr>
      </w:pPr>
      <w:r w:rsidRPr="00771FC1">
        <w:rPr>
          <w:rStyle w:val="normaltextrun"/>
          <w:rFonts w:ascii="Times New Roman" w:hAnsi="Times New Roman" w:cs="Times New Roman"/>
          <w:b/>
          <w:color w:val="000000"/>
        </w:rPr>
        <w:t>3.</w:t>
      </w:r>
      <w:r>
        <w:rPr>
          <w:rStyle w:val="normaltextrun"/>
          <w:rFonts w:ascii="Times New Roman" w:hAnsi="Times New Roman" w:cs="Times New Roman"/>
          <w:b/>
          <w:color w:val="000000"/>
        </w:rPr>
        <w:tab/>
      </w:r>
      <w:r w:rsidRPr="00771FC1">
        <w:rPr>
          <w:rStyle w:val="normaltextrun"/>
          <w:rFonts w:ascii="Times New Roman" w:hAnsi="Times New Roman" w:cs="Times New Roman"/>
          <w:b/>
          <w:color w:val="000000"/>
        </w:rPr>
        <w:t xml:space="preserve">Applying a reflexive-linguistic approach to a case study of Mumsnet </w:t>
      </w:r>
      <w:r w:rsidR="00F2050F">
        <w:rPr>
          <w:rStyle w:val="normaltextrun"/>
          <w:rFonts w:ascii="Times New Roman" w:hAnsi="Times New Roman" w:cs="Times New Roman"/>
          <w:b/>
          <w:color w:val="000000"/>
        </w:rPr>
        <w:t>Talk</w:t>
      </w:r>
    </w:p>
    <w:p w14:paraId="5CE84CA6" w14:textId="77777777" w:rsidR="00B97D80" w:rsidRPr="00714320" w:rsidRDefault="00C118CC" w:rsidP="00B97D80">
      <w:pPr>
        <w:rPr>
          <w:rStyle w:val="normaltextrun"/>
          <w:rFonts w:ascii="Times New Roman" w:hAnsi="Times New Roman" w:cs="Times New Roman"/>
          <w:color w:val="000000"/>
        </w:rPr>
      </w:pPr>
      <w:r w:rsidRPr="00714320">
        <w:rPr>
          <w:rStyle w:val="normaltextrun"/>
          <w:rFonts w:ascii="Times New Roman" w:hAnsi="Times New Roman" w:cs="Times New Roman"/>
          <w:color w:val="000000"/>
        </w:rPr>
        <w:t>I</w:t>
      </w:r>
      <w:r w:rsidR="00E157F4">
        <w:rPr>
          <w:rStyle w:val="normaltextrun"/>
          <w:rFonts w:ascii="Times New Roman" w:hAnsi="Times New Roman" w:cs="Times New Roman"/>
          <w:color w:val="000000"/>
        </w:rPr>
        <w:t>n this section, I</w:t>
      </w:r>
      <w:r w:rsidRPr="00714320">
        <w:rPr>
          <w:rStyle w:val="normaltextrun"/>
          <w:rFonts w:ascii="Times New Roman" w:hAnsi="Times New Roman" w:cs="Times New Roman"/>
          <w:color w:val="000000"/>
        </w:rPr>
        <w:t xml:space="preserve"> </w:t>
      </w:r>
      <w:r w:rsidR="006F0FAF" w:rsidRPr="00714320">
        <w:rPr>
          <w:rStyle w:val="normaltextrun"/>
          <w:rFonts w:ascii="Times New Roman" w:hAnsi="Times New Roman" w:cs="Times New Roman"/>
          <w:color w:val="000000"/>
        </w:rPr>
        <w:t xml:space="preserve">outline a framework for </w:t>
      </w:r>
      <w:r w:rsidR="0054492E">
        <w:rPr>
          <w:rStyle w:val="normaltextrun"/>
          <w:rFonts w:ascii="Times New Roman" w:hAnsi="Times New Roman" w:cs="Times New Roman"/>
          <w:color w:val="000000"/>
        </w:rPr>
        <w:t>identifying</w:t>
      </w:r>
      <w:r w:rsidR="006F0FAF" w:rsidRPr="00714320">
        <w:rPr>
          <w:rStyle w:val="normaltextrun"/>
          <w:rFonts w:ascii="Times New Roman" w:hAnsi="Times New Roman" w:cs="Times New Roman"/>
          <w:color w:val="000000"/>
        </w:rPr>
        <w:t xml:space="preserve"> informational norms </w:t>
      </w:r>
      <w:r w:rsidR="008470C3" w:rsidRPr="00714320">
        <w:rPr>
          <w:rStyle w:val="normaltextrun"/>
          <w:rFonts w:ascii="Times New Roman" w:hAnsi="Times New Roman" w:cs="Times New Roman"/>
          <w:color w:val="000000"/>
        </w:rPr>
        <w:t>in</w:t>
      </w:r>
      <w:r w:rsidR="006F0FAF" w:rsidRPr="00714320">
        <w:rPr>
          <w:rStyle w:val="normaltextrun"/>
          <w:rFonts w:ascii="Times New Roman" w:hAnsi="Times New Roman" w:cs="Times New Roman"/>
          <w:color w:val="000000"/>
        </w:rPr>
        <w:t xml:space="preserve"> online contexts</w:t>
      </w:r>
      <w:r w:rsidR="00AD62E5" w:rsidRPr="00714320">
        <w:rPr>
          <w:rStyle w:val="normaltextrun"/>
          <w:rFonts w:ascii="Times New Roman" w:hAnsi="Times New Roman" w:cs="Times New Roman"/>
          <w:color w:val="000000"/>
        </w:rPr>
        <w:t xml:space="preserve"> </w:t>
      </w:r>
      <w:r w:rsidR="00ED47D9" w:rsidRPr="00714320">
        <w:rPr>
          <w:rStyle w:val="normaltextrun"/>
          <w:rFonts w:ascii="Times New Roman" w:hAnsi="Times New Roman" w:cs="Times New Roman"/>
          <w:color w:val="000000"/>
        </w:rPr>
        <w:t>with reference to</w:t>
      </w:r>
      <w:r w:rsidR="008470C3" w:rsidRPr="00714320">
        <w:rPr>
          <w:rStyle w:val="normaltextrun"/>
          <w:rFonts w:ascii="Times New Roman" w:hAnsi="Times New Roman" w:cs="Times New Roman"/>
          <w:color w:val="000000"/>
        </w:rPr>
        <w:t xml:space="preserve"> a</w:t>
      </w:r>
      <w:r w:rsidR="000530ED" w:rsidRPr="00714320">
        <w:rPr>
          <w:rStyle w:val="normaltextrun"/>
          <w:rFonts w:ascii="Times New Roman" w:hAnsi="Times New Roman" w:cs="Times New Roman"/>
          <w:color w:val="000000"/>
        </w:rPr>
        <w:t xml:space="preserve"> case </w:t>
      </w:r>
      <w:r w:rsidR="004A7D10" w:rsidRPr="00714320">
        <w:rPr>
          <w:rStyle w:val="normaltextrun"/>
          <w:rFonts w:ascii="Times New Roman" w:hAnsi="Times New Roman" w:cs="Times New Roman"/>
          <w:color w:val="000000"/>
        </w:rPr>
        <w:t xml:space="preserve">study </w:t>
      </w:r>
      <w:r w:rsidR="000530ED" w:rsidRPr="00714320">
        <w:rPr>
          <w:rStyle w:val="normaltextrun"/>
          <w:rFonts w:ascii="Times New Roman" w:hAnsi="Times New Roman" w:cs="Times New Roman"/>
          <w:color w:val="000000"/>
        </w:rPr>
        <w:t>of Mumsnet</w:t>
      </w:r>
      <w:r w:rsidR="00E53635">
        <w:rPr>
          <w:rStyle w:val="normaltextrun"/>
          <w:rFonts w:ascii="Times New Roman" w:hAnsi="Times New Roman" w:cs="Times New Roman"/>
          <w:color w:val="000000"/>
        </w:rPr>
        <w:t xml:space="preserve"> </w:t>
      </w:r>
      <w:r w:rsidR="00F2050F">
        <w:rPr>
          <w:rStyle w:val="normaltextrun"/>
          <w:rFonts w:ascii="Times New Roman" w:hAnsi="Times New Roman" w:cs="Times New Roman"/>
          <w:color w:val="000000"/>
        </w:rPr>
        <w:t>Talk</w:t>
      </w:r>
      <w:r w:rsidR="004A7D10" w:rsidRPr="00714320">
        <w:rPr>
          <w:rStyle w:val="normaltextrun"/>
          <w:rFonts w:ascii="Times New Roman" w:hAnsi="Times New Roman" w:cs="Times New Roman"/>
          <w:color w:val="000000"/>
        </w:rPr>
        <w:t xml:space="preserve">. </w:t>
      </w:r>
      <w:r w:rsidR="000530ED" w:rsidRPr="00714320">
        <w:rPr>
          <w:rStyle w:val="normaltextrun"/>
          <w:rFonts w:ascii="Times New Roman" w:hAnsi="Times New Roman" w:cs="Times New Roman"/>
          <w:color w:val="000000"/>
        </w:rPr>
        <w:t xml:space="preserve">The Mumsnet website </w:t>
      </w:r>
      <w:r w:rsidR="004A7D10" w:rsidRPr="00714320">
        <w:rPr>
          <w:rStyle w:val="normaltextrun"/>
          <w:rFonts w:ascii="Times New Roman" w:hAnsi="Times New Roman" w:cs="Times New Roman"/>
          <w:color w:val="000000"/>
        </w:rPr>
        <w:t xml:space="preserve">was </w:t>
      </w:r>
      <w:r w:rsidR="00AD62E5" w:rsidRPr="00714320">
        <w:rPr>
          <w:rStyle w:val="normaltextrun"/>
          <w:rFonts w:ascii="Times New Roman" w:hAnsi="Times New Roman" w:cs="Times New Roman"/>
          <w:color w:val="000000"/>
        </w:rPr>
        <w:t>founded in the year 2000 by the British entrepreneur Justine Roberts</w:t>
      </w:r>
      <w:r w:rsidR="000530ED" w:rsidRPr="00714320">
        <w:rPr>
          <w:rStyle w:val="normaltextrun"/>
          <w:rFonts w:ascii="Times New Roman" w:hAnsi="Times New Roman" w:cs="Times New Roman"/>
          <w:color w:val="000000"/>
        </w:rPr>
        <w:t>,</w:t>
      </w:r>
      <w:r w:rsidR="00AD62E5" w:rsidRPr="00714320">
        <w:rPr>
          <w:rStyle w:val="normaltextrun"/>
          <w:rFonts w:ascii="Times New Roman" w:hAnsi="Times New Roman" w:cs="Times New Roman"/>
          <w:color w:val="000000"/>
        </w:rPr>
        <w:t xml:space="preserve"> with the aim of </w:t>
      </w:r>
      <w:r w:rsidR="000E00A2" w:rsidRPr="00714320">
        <w:rPr>
          <w:rStyle w:val="normaltextrun"/>
          <w:rFonts w:ascii="Times New Roman" w:hAnsi="Times New Roman" w:cs="Times New Roman"/>
          <w:color w:val="000000"/>
        </w:rPr>
        <w:t>“</w:t>
      </w:r>
      <w:r w:rsidR="000B7ECC" w:rsidRPr="00714320">
        <w:rPr>
          <w:rStyle w:val="normaltextrun"/>
          <w:rFonts w:ascii="Times New Roman" w:hAnsi="Times New Roman" w:cs="Times New Roman"/>
          <w:color w:val="000000"/>
        </w:rPr>
        <w:t>mak[ing]</w:t>
      </w:r>
      <w:r w:rsidR="00AD62E5" w:rsidRPr="00714320">
        <w:rPr>
          <w:rStyle w:val="normaltextrun"/>
          <w:rFonts w:ascii="Times New Roman" w:hAnsi="Times New Roman" w:cs="Times New Roman"/>
          <w:color w:val="000000"/>
        </w:rPr>
        <w:t xml:space="preserve"> parents’ lives easier by poolin</w:t>
      </w:r>
      <w:r w:rsidR="000E00A2" w:rsidRPr="00714320">
        <w:rPr>
          <w:rStyle w:val="normaltextrun"/>
          <w:rFonts w:ascii="Times New Roman" w:hAnsi="Times New Roman" w:cs="Times New Roman"/>
          <w:color w:val="000000"/>
        </w:rPr>
        <w:t xml:space="preserve">g </w:t>
      </w:r>
      <w:r w:rsidR="000E00A2" w:rsidRPr="00714320">
        <w:rPr>
          <w:rStyle w:val="normaltextrun"/>
          <w:rFonts w:ascii="Times New Roman" w:hAnsi="Times New Roman" w:cs="Times New Roman"/>
          <w:color w:val="000000"/>
        </w:rPr>
        <w:lastRenderedPageBreak/>
        <w:t>knowledge, advice and support”</w:t>
      </w:r>
      <w:r w:rsidR="00A8546F" w:rsidRPr="00714320">
        <w:rPr>
          <w:rStyle w:val="normaltextrun"/>
          <w:rFonts w:ascii="Times New Roman" w:hAnsi="Times New Roman" w:cs="Times New Roman"/>
          <w:color w:val="000000"/>
        </w:rPr>
        <w:t xml:space="preserve"> </w:t>
      </w:r>
      <w:r w:rsidR="00A8546F" w:rsidRPr="00714320">
        <w:rPr>
          <w:rStyle w:val="normaltextrun"/>
          <w:rFonts w:ascii="Times New Roman" w:hAnsi="Times New Roman" w:cs="Times New Roman"/>
          <w:color w:val="000000"/>
        </w:rPr>
        <w:fldChar w:fldCharType="begin" w:fldLock="1"/>
      </w:r>
      <w:r w:rsidR="00EE176E">
        <w:rPr>
          <w:rStyle w:val="normaltextrun"/>
          <w:rFonts w:ascii="Times New Roman" w:hAnsi="Times New Roman" w:cs="Times New Roman"/>
          <w:color w:val="000000"/>
        </w:rPr>
        <w:instrText>ADDIN CSL_CITATION { "citationItems" : [ { "id" : "ITEM-1", "itemData" : { "URL" : "http://www.mumsnet.com/", "author" : [ { "dropping-particle" : "", "family" : "Mumsnet Limited", "given" : "", "non-dropping-particle" : "", "parse-names" : false, "suffix" : "" } ], "id" : "ITEM-1", "issued" : { "date-parts" : [ [ "2015" ] ] }, "title" : "www.mumsnet.com", "type" : "webpage" }, "uris" : [ "http://www.mendeley.com/documents/?uuid=885b78d5-c0c5-4ee4-a52a-daeff83df1f6" ] } ], "mendeley" : { "formattedCitation" : "(Mumsnet Limited, 2015)", "manualFormatting" : "(Mumsnet Limited 2015)", "plainTextFormattedCitation" : "(Mumsnet Limited, 2015)", "previouslyFormattedCitation" : "(Mumsnet Limited, 2015)" }, "properties" : { "noteIndex" : 0 }, "schema" : "https://github.com/citation-style-language/schema/raw/master/csl-citation.json" }</w:instrText>
      </w:r>
      <w:r w:rsidR="00A8546F" w:rsidRPr="00714320">
        <w:rPr>
          <w:rStyle w:val="normaltextrun"/>
          <w:rFonts w:ascii="Times New Roman" w:hAnsi="Times New Roman" w:cs="Times New Roman"/>
          <w:color w:val="000000"/>
        </w:rPr>
        <w:fldChar w:fldCharType="separate"/>
      </w:r>
      <w:r w:rsidR="000E00A2" w:rsidRPr="00714320">
        <w:rPr>
          <w:rStyle w:val="normaltextrun"/>
          <w:rFonts w:ascii="Times New Roman" w:hAnsi="Times New Roman" w:cs="Times New Roman"/>
          <w:noProof/>
          <w:color w:val="000000"/>
        </w:rPr>
        <w:t>(Mumsnet Limited</w:t>
      </w:r>
      <w:r w:rsidR="00A8546F" w:rsidRPr="00714320">
        <w:rPr>
          <w:rStyle w:val="normaltextrun"/>
          <w:rFonts w:ascii="Times New Roman" w:hAnsi="Times New Roman" w:cs="Times New Roman"/>
          <w:noProof/>
          <w:color w:val="000000"/>
        </w:rPr>
        <w:t xml:space="preserve"> 2015</w:t>
      </w:r>
      <w:r w:rsidR="00A8546F" w:rsidRPr="00771FC1">
        <w:rPr>
          <w:rStyle w:val="normaltextrun"/>
          <w:rFonts w:ascii="Times New Roman" w:hAnsi="Times New Roman" w:cs="Times New Roman"/>
          <w:noProof/>
          <w:color w:val="000000"/>
        </w:rPr>
        <w:t>)</w:t>
      </w:r>
      <w:r w:rsidR="00A8546F" w:rsidRPr="00714320">
        <w:rPr>
          <w:rStyle w:val="normaltextrun"/>
          <w:rFonts w:ascii="Times New Roman" w:hAnsi="Times New Roman" w:cs="Times New Roman"/>
          <w:color w:val="000000"/>
        </w:rPr>
        <w:fldChar w:fldCharType="end"/>
      </w:r>
      <w:r w:rsidR="00AD62E5" w:rsidRPr="00714320">
        <w:rPr>
          <w:rStyle w:val="normaltextrun"/>
          <w:rFonts w:ascii="Times New Roman" w:hAnsi="Times New Roman" w:cs="Times New Roman"/>
          <w:color w:val="000000"/>
        </w:rPr>
        <w:t xml:space="preserve">. The </w:t>
      </w:r>
      <w:r w:rsidR="000530ED" w:rsidRPr="00714320">
        <w:rPr>
          <w:rStyle w:val="normaltextrun"/>
          <w:rFonts w:ascii="Times New Roman" w:hAnsi="Times New Roman" w:cs="Times New Roman"/>
          <w:color w:val="000000"/>
        </w:rPr>
        <w:t>site includes</w:t>
      </w:r>
      <w:r w:rsidR="00584853" w:rsidRPr="00714320">
        <w:rPr>
          <w:rStyle w:val="normaltextrun"/>
          <w:rFonts w:ascii="Times New Roman" w:hAnsi="Times New Roman" w:cs="Times New Roman"/>
          <w:color w:val="000000"/>
        </w:rPr>
        <w:t xml:space="preserve"> relatively static, informative pages </w:t>
      </w:r>
      <w:r w:rsidR="000530ED" w:rsidRPr="00714320">
        <w:rPr>
          <w:rStyle w:val="normaltextrun"/>
          <w:rFonts w:ascii="Times New Roman" w:hAnsi="Times New Roman" w:cs="Times New Roman"/>
          <w:color w:val="000000"/>
        </w:rPr>
        <w:t>on topics such as</w:t>
      </w:r>
      <w:r w:rsidR="009C4C60">
        <w:rPr>
          <w:rStyle w:val="normaltextrun"/>
          <w:rFonts w:ascii="Times New Roman" w:hAnsi="Times New Roman" w:cs="Times New Roman"/>
          <w:color w:val="000000"/>
        </w:rPr>
        <w:t xml:space="preserve"> money, work and </w:t>
      </w:r>
      <w:r w:rsidR="00584853" w:rsidRPr="00714320">
        <w:rPr>
          <w:rStyle w:val="normaltextrun"/>
          <w:rFonts w:ascii="Times New Roman" w:hAnsi="Times New Roman" w:cs="Times New Roman"/>
          <w:color w:val="000000"/>
        </w:rPr>
        <w:t>education</w:t>
      </w:r>
      <w:r w:rsidR="000530ED" w:rsidRPr="00714320">
        <w:rPr>
          <w:rStyle w:val="normaltextrun"/>
          <w:rFonts w:ascii="Times New Roman" w:hAnsi="Times New Roman" w:cs="Times New Roman"/>
          <w:color w:val="000000"/>
        </w:rPr>
        <w:t>,</w:t>
      </w:r>
      <w:r w:rsidR="009C4C60">
        <w:rPr>
          <w:rStyle w:val="normaltextrun"/>
          <w:rFonts w:ascii="Times New Roman" w:hAnsi="Times New Roman" w:cs="Times New Roman"/>
          <w:color w:val="000000"/>
        </w:rPr>
        <w:t xml:space="preserve"> a </w:t>
      </w:r>
      <w:r w:rsidR="00AD62E5" w:rsidRPr="00714320">
        <w:rPr>
          <w:rStyle w:val="normaltextrun"/>
          <w:rFonts w:ascii="Times New Roman" w:hAnsi="Times New Roman" w:cs="Times New Roman"/>
          <w:color w:val="000000"/>
        </w:rPr>
        <w:t>reviews</w:t>
      </w:r>
      <w:r w:rsidR="00584853" w:rsidRPr="00714320">
        <w:rPr>
          <w:rStyle w:val="normaltextrun"/>
          <w:rFonts w:ascii="Times New Roman" w:hAnsi="Times New Roman" w:cs="Times New Roman"/>
          <w:color w:val="000000"/>
        </w:rPr>
        <w:t xml:space="preserve"> section,</w:t>
      </w:r>
      <w:r w:rsidR="00AD62E5" w:rsidRPr="00714320">
        <w:rPr>
          <w:rStyle w:val="normaltextrun"/>
          <w:rFonts w:ascii="Times New Roman" w:hAnsi="Times New Roman" w:cs="Times New Roman"/>
          <w:color w:val="000000"/>
        </w:rPr>
        <w:t xml:space="preserve"> bloggers </w:t>
      </w:r>
      <w:r w:rsidR="00584853" w:rsidRPr="00714320">
        <w:rPr>
          <w:rStyle w:val="normaltextrun"/>
          <w:rFonts w:ascii="Times New Roman" w:hAnsi="Times New Roman" w:cs="Times New Roman"/>
          <w:color w:val="000000"/>
        </w:rPr>
        <w:t xml:space="preserve">network, and </w:t>
      </w:r>
      <w:r w:rsidR="000530ED" w:rsidRPr="00714320">
        <w:rPr>
          <w:rStyle w:val="normaltextrun"/>
          <w:rFonts w:ascii="Times New Roman" w:hAnsi="Times New Roman" w:cs="Times New Roman"/>
          <w:color w:val="000000"/>
        </w:rPr>
        <w:t>the</w:t>
      </w:r>
      <w:r w:rsidR="00584853" w:rsidRPr="00714320">
        <w:rPr>
          <w:rStyle w:val="normaltextrun"/>
          <w:rFonts w:ascii="Times New Roman" w:hAnsi="Times New Roman" w:cs="Times New Roman"/>
          <w:color w:val="000000"/>
        </w:rPr>
        <w:t xml:space="preserve"> discussion board</w:t>
      </w:r>
      <w:r w:rsidR="000530ED" w:rsidRPr="00714320">
        <w:rPr>
          <w:rStyle w:val="normaltextrun"/>
          <w:rFonts w:ascii="Times New Roman" w:hAnsi="Times New Roman" w:cs="Times New Roman"/>
          <w:color w:val="000000"/>
        </w:rPr>
        <w:t xml:space="preserve"> for which it is most well-known</w:t>
      </w:r>
      <w:r w:rsidR="00F725DD">
        <w:rPr>
          <w:rStyle w:val="normaltextrun"/>
          <w:rFonts w:ascii="Times New Roman" w:hAnsi="Times New Roman" w:cs="Times New Roman"/>
          <w:color w:val="000000"/>
        </w:rPr>
        <w:t xml:space="preserve">: Mumsnet </w:t>
      </w:r>
      <w:r w:rsidR="00F2050F">
        <w:rPr>
          <w:rStyle w:val="normaltextrun"/>
          <w:rFonts w:ascii="Times New Roman" w:hAnsi="Times New Roman" w:cs="Times New Roman"/>
          <w:color w:val="000000"/>
        </w:rPr>
        <w:t>Talk</w:t>
      </w:r>
      <w:r w:rsidR="00584853" w:rsidRPr="00714320">
        <w:rPr>
          <w:rStyle w:val="normaltextrun"/>
          <w:rFonts w:ascii="Times New Roman" w:hAnsi="Times New Roman" w:cs="Times New Roman"/>
          <w:color w:val="000000"/>
        </w:rPr>
        <w:t>.</w:t>
      </w:r>
      <w:r w:rsidR="006F0FAF" w:rsidRPr="00714320">
        <w:rPr>
          <w:rStyle w:val="normaltextrun"/>
          <w:rFonts w:ascii="Times New Roman" w:hAnsi="Times New Roman" w:cs="Times New Roman"/>
          <w:color w:val="000000"/>
        </w:rPr>
        <w:t xml:space="preserve"> </w:t>
      </w:r>
      <w:r w:rsidR="008470C3" w:rsidRPr="00714320">
        <w:rPr>
          <w:rStyle w:val="normaltextrun"/>
          <w:rFonts w:ascii="Times New Roman" w:hAnsi="Times New Roman" w:cs="Times New Roman"/>
          <w:color w:val="000000"/>
        </w:rPr>
        <w:t>This board</w:t>
      </w:r>
      <w:r w:rsidR="008B42A0" w:rsidRPr="00714320">
        <w:rPr>
          <w:rStyle w:val="normaltextrun"/>
          <w:rFonts w:ascii="Times New Roman" w:hAnsi="Times New Roman" w:cs="Times New Roman"/>
          <w:color w:val="000000"/>
        </w:rPr>
        <w:t xml:space="preserve"> offers one primary mode of</w:t>
      </w:r>
      <w:r w:rsidR="00F725DD">
        <w:rPr>
          <w:rStyle w:val="normaltextrun"/>
          <w:rFonts w:ascii="Times New Roman" w:hAnsi="Times New Roman" w:cs="Times New Roman"/>
          <w:color w:val="000000"/>
        </w:rPr>
        <w:t xml:space="preserve"> interaction: contributions to </w:t>
      </w:r>
      <w:r w:rsidR="00F725DD" w:rsidRPr="0054492E">
        <w:rPr>
          <w:rStyle w:val="normaltextrun"/>
          <w:rFonts w:ascii="Times New Roman" w:hAnsi="Times New Roman" w:cs="Times New Roman"/>
          <w:color w:val="000000"/>
        </w:rPr>
        <w:t>threads</w:t>
      </w:r>
      <w:r w:rsidR="0085656E" w:rsidRPr="00714320">
        <w:rPr>
          <w:rStyle w:val="normaltextrun"/>
          <w:rFonts w:ascii="Times New Roman" w:hAnsi="Times New Roman" w:cs="Times New Roman"/>
          <w:color w:val="000000"/>
        </w:rPr>
        <w:t>, which are initiated minute-by-minute at busy times</w:t>
      </w:r>
      <w:r w:rsidR="008B42A0" w:rsidRPr="00714320">
        <w:rPr>
          <w:rStyle w:val="normaltextrun"/>
          <w:rFonts w:ascii="Times New Roman" w:hAnsi="Times New Roman" w:cs="Times New Roman"/>
          <w:color w:val="000000"/>
        </w:rPr>
        <w:t xml:space="preserve">. </w:t>
      </w:r>
      <w:r w:rsidR="00B97D80" w:rsidRPr="00714320">
        <w:rPr>
          <w:rStyle w:val="normaltextrun"/>
          <w:rFonts w:ascii="Times New Roman" w:hAnsi="Times New Roman" w:cs="Times New Roman"/>
          <w:color w:val="000000"/>
        </w:rPr>
        <w:t>The forum is defined on th</w:t>
      </w:r>
      <w:r w:rsidR="009C4C60">
        <w:rPr>
          <w:rStyle w:val="normaltextrun"/>
          <w:rFonts w:ascii="Times New Roman" w:hAnsi="Times New Roman" w:cs="Times New Roman"/>
          <w:color w:val="000000"/>
        </w:rPr>
        <w:t>e site itself as “public”</w:t>
      </w:r>
      <w:r w:rsidR="00E157F4">
        <w:rPr>
          <w:rStyle w:val="normaltextrun"/>
          <w:rFonts w:ascii="Times New Roman" w:hAnsi="Times New Roman" w:cs="Times New Roman"/>
          <w:color w:val="000000"/>
        </w:rPr>
        <w:t>, as the screen shot from the Talk home page (</w:t>
      </w:r>
      <w:r w:rsidR="00714320">
        <w:rPr>
          <w:rStyle w:val="normaltextrun"/>
          <w:rFonts w:ascii="Times New Roman" w:hAnsi="Times New Roman" w:cs="Times New Roman"/>
          <w:color w:val="000000"/>
        </w:rPr>
        <w:t>F</w:t>
      </w:r>
      <w:r w:rsidR="00B97D80" w:rsidRPr="00714320">
        <w:rPr>
          <w:rStyle w:val="normaltextrun"/>
          <w:rFonts w:ascii="Times New Roman" w:hAnsi="Times New Roman" w:cs="Times New Roman"/>
          <w:color w:val="000000"/>
        </w:rPr>
        <w:t>igure 1)</w:t>
      </w:r>
      <w:r w:rsidR="00E157F4">
        <w:rPr>
          <w:rStyle w:val="normaltextrun"/>
          <w:rFonts w:ascii="Times New Roman" w:hAnsi="Times New Roman" w:cs="Times New Roman"/>
          <w:color w:val="000000"/>
        </w:rPr>
        <w:t xml:space="preserve"> clearly shows. A</w:t>
      </w:r>
      <w:r w:rsidR="00FF4C7E">
        <w:rPr>
          <w:rStyle w:val="normaltextrun"/>
          <w:rFonts w:ascii="Times New Roman" w:hAnsi="Times New Roman" w:cs="Times New Roman"/>
          <w:color w:val="000000"/>
        </w:rPr>
        <w:t>l</w:t>
      </w:r>
      <w:r w:rsidR="00B97D80" w:rsidRPr="00714320">
        <w:rPr>
          <w:rStyle w:val="normaltextrun"/>
          <w:rFonts w:ascii="Times New Roman" w:hAnsi="Times New Roman" w:cs="Times New Roman"/>
          <w:color w:val="000000"/>
        </w:rPr>
        <w:t xml:space="preserve">though members have to sign up with an email address and username to contribute to Mumsnet </w:t>
      </w:r>
      <w:r w:rsidR="00F2050F">
        <w:rPr>
          <w:rStyle w:val="normaltextrun"/>
          <w:rFonts w:ascii="Times New Roman" w:hAnsi="Times New Roman" w:cs="Times New Roman"/>
          <w:color w:val="000000"/>
        </w:rPr>
        <w:t>Talk</w:t>
      </w:r>
      <w:r w:rsidR="00B97D80" w:rsidRPr="00714320">
        <w:rPr>
          <w:rStyle w:val="normaltextrun"/>
          <w:rFonts w:ascii="Times New Roman" w:hAnsi="Times New Roman" w:cs="Times New Roman"/>
          <w:color w:val="000000"/>
        </w:rPr>
        <w:t>, the threads posted to this forum are accessible to anyone with an internet connection. Talk threads often appear in internet search results and, unlike s</w:t>
      </w:r>
      <w:r w:rsidR="00C42446">
        <w:rPr>
          <w:rStyle w:val="normaltextrun"/>
          <w:rFonts w:ascii="Times New Roman" w:hAnsi="Times New Roman" w:cs="Times New Roman"/>
          <w:color w:val="000000"/>
        </w:rPr>
        <w:t>ocial network sites such as Facebook, there are limited</w:t>
      </w:r>
      <w:r w:rsidR="00B97D80" w:rsidRPr="00714320">
        <w:rPr>
          <w:rStyle w:val="normaltextrun"/>
          <w:rFonts w:ascii="Times New Roman" w:hAnsi="Times New Roman" w:cs="Times New Roman"/>
          <w:color w:val="000000"/>
        </w:rPr>
        <w:t xml:space="preserve"> options for users to control the accessibility of their posts. </w:t>
      </w:r>
    </w:p>
    <w:p w14:paraId="56D156F8" w14:textId="77777777" w:rsidR="00B97D80" w:rsidRPr="00714320" w:rsidRDefault="00B97D80" w:rsidP="00B97D80">
      <w:pPr>
        <w:spacing w:after="0" w:line="100" w:lineRule="atLeast"/>
        <w:rPr>
          <w:rStyle w:val="normaltextrun"/>
          <w:rFonts w:ascii="Times New Roman" w:hAnsi="Times New Roman" w:cs="Times New Roman"/>
          <w:color w:val="222222"/>
        </w:rPr>
      </w:pPr>
      <w:r w:rsidRPr="00714320">
        <w:rPr>
          <w:rFonts w:ascii="Times New Roman" w:hAnsi="Times New Roman" w:cs="Times New Roman"/>
          <w:noProof/>
          <w:lang w:eastAsia="en-GB"/>
        </w:rPr>
        <w:drawing>
          <wp:inline distT="0" distB="0" distL="0" distR="0" wp14:anchorId="752C1B35" wp14:editId="381CC241">
            <wp:extent cx="4834647" cy="1634651"/>
            <wp:effectExtent l="0" t="0" r="444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398" t="36502" r="37619" b="28556"/>
                    <a:stretch/>
                  </pic:blipFill>
                  <pic:spPr bwMode="auto">
                    <a:xfrm>
                      <a:off x="0" y="0"/>
                      <a:ext cx="4919917" cy="1663482"/>
                    </a:xfrm>
                    <a:prstGeom prst="rect">
                      <a:avLst/>
                    </a:prstGeom>
                    <a:ln>
                      <a:noFill/>
                    </a:ln>
                    <a:extLst>
                      <a:ext uri="{53640926-AAD7-44D8-BBD7-CCE9431645EC}">
                        <a14:shadowObscured xmlns:a14="http://schemas.microsoft.com/office/drawing/2010/main"/>
                      </a:ext>
                    </a:extLst>
                  </pic:spPr>
                </pic:pic>
              </a:graphicData>
            </a:graphic>
          </wp:inline>
        </w:drawing>
      </w:r>
    </w:p>
    <w:p w14:paraId="380239B1" w14:textId="77777777" w:rsidR="00E53635" w:rsidRDefault="00E157F4" w:rsidP="00E157F4">
      <w:pPr>
        <w:spacing w:after="0" w:line="100" w:lineRule="atLeast"/>
        <w:rPr>
          <w:rFonts w:ascii="Times New Roman" w:hAnsi="Times New Roman" w:cs="Times New Roman"/>
          <w:color w:val="222222"/>
        </w:rPr>
      </w:pPr>
      <w:r w:rsidRPr="00E53635">
        <w:rPr>
          <w:rFonts w:ascii="Times New Roman" w:hAnsi="Times New Roman" w:cs="Times New Roman"/>
        </w:rPr>
        <w:t xml:space="preserve">Figure 1: Screen shot from </w:t>
      </w:r>
      <w:hyperlink r:id="rId9" w:history="1">
        <w:r w:rsidRPr="00714320">
          <w:rPr>
            <w:rStyle w:val="Hyperlink"/>
            <w:rFonts w:ascii="Times New Roman" w:hAnsi="Times New Roman" w:cs="Times New Roman"/>
          </w:rPr>
          <w:t>www.mumsnet.com/talk</w:t>
        </w:r>
      </w:hyperlink>
      <w:r w:rsidRPr="00714320">
        <w:rPr>
          <w:rFonts w:ascii="Times New Roman" w:hAnsi="Times New Roman" w:cs="Times New Roman"/>
          <w:color w:val="222222"/>
        </w:rPr>
        <w:t>,</w:t>
      </w:r>
      <w:r w:rsidRPr="00E53635">
        <w:rPr>
          <w:rFonts w:ascii="Times New Roman" w:hAnsi="Times New Roman" w:cs="Times New Roman"/>
        </w:rPr>
        <w:t xml:space="preserve"> 29 January 2014.</w:t>
      </w:r>
    </w:p>
    <w:p w14:paraId="486C0DB9" w14:textId="77777777" w:rsidR="00E157F4" w:rsidRPr="00E157F4" w:rsidRDefault="00E157F4" w:rsidP="00E157F4">
      <w:pPr>
        <w:spacing w:after="0" w:line="100" w:lineRule="atLeast"/>
        <w:rPr>
          <w:rStyle w:val="normaltextrun"/>
          <w:rFonts w:ascii="Times New Roman" w:hAnsi="Times New Roman" w:cs="Times New Roman"/>
          <w:color w:val="222222"/>
        </w:rPr>
      </w:pPr>
    </w:p>
    <w:p w14:paraId="7457448D" w14:textId="77777777" w:rsidR="009A5E91" w:rsidRDefault="005E21F1" w:rsidP="005E21F1">
      <w:pPr>
        <w:rPr>
          <w:rStyle w:val="normaltextrun"/>
          <w:rFonts w:ascii="Times New Roman" w:hAnsi="Times New Roman" w:cs="Times New Roman"/>
          <w:color w:val="000000"/>
        </w:rPr>
      </w:pPr>
      <w:r w:rsidRPr="00AF3D1E">
        <w:rPr>
          <w:rStyle w:val="normaltextrun"/>
          <w:rFonts w:ascii="Times New Roman" w:hAnsi="Times New Roman" w:cs="Times New Roman"/>
          <w:color w:val="000000"/>
        </w:rPr>
        <w:t xml:space="preserve">My engagement with Mumsnet Talk leads me to conceptualise this forum as a type of </w:t>
      </w:r>
      <w:r w:rsidRPr="00AF3D1E">
        <w:rPr>
          <w:rStyle w:val="normaltextrun"/>
          <w:rFonts w:ascii="Times New Roman" w:hAnsi="Times New Roman" w:cs="Times New Roman"/>
          <w:i/>
          <w:color w:val="000000"/>
        </w:rPr>
        <w:t xml:space="preserve">participatory culture </w:t>
      </w:r>
      <w:r w:rsidRPr="00AF3D1E">
        <w:rPr>
          <w:rStyle w:val="normaltextrun"/>
          <w:rFonts w:ascii="Times New Roman" w:hAnsi="Times New Roman" w:cs="Times New Roman"/>
          <w:i/>
          <w:color w:val="000000"/>
        </w:rPr>
        <w:fldChar w:fldCharType="begin" w:fldLock="1"/>
      </w:r>
      <w:r w:rsidR="00FB02B4">
        <w:rPr>
          <w:rStyle w:val="normaltextrun"/>
          <w:rFonts w:ascii="Times New Roman" w:hAnsi="Times New Roman" w:cs="Times New Roman"/>
          <w:i/>
          <w:color w:val="000000"/>
        </w:rPr>
        <w:instrText>ADDIN CSL_CITATION { "citationItems" : [ { "id" : "ITEM-1", "itemData" : { "author" : [ { "dropping-particle" : "", "family" : "Jenkins", "given" : "Henry", "non-dropping-particle" : "", "parse-names" : false, "suffix" : "" } ], "id" : "ITEM-1", "issued" : { "date-parts" : [ [ "2009" ] ] }, "publisher" : "The Massachusetts Institute of Technology Press", "publisher-place" : "Cambridge, Massachusetts and London, England", "title" : "Confronting the Challenges of Participatory Culture: Media Education for the 21st Century", "type" : "book" }, "uris" : [ "http://www.mendeley.com/documents/?uuid=5080947f-228c-47e9-86b2-c9c40a7486cd" ] } ], "mendeley" : { "formattedCitation" : "(Jenkins, 2009)", "manualFormatting" : "(Jenkins 2009)", "plainTextFormattedCitation" : "(Jenkins, 2009)", "previouslyFormattedCitation" : "(Jenkins, 2009)" }, "properties" : { "noteIndex" : 0 }, "schema" : "https://github.com/citation-style-language/schema/raw/master/csl-citation.json" }</w:instrText>
      </w:r>
      <w:r w:rsidRPr="00AF3D1E">
        <w:rPr>
          <w:rStyle w:val="normaltextrun"/>
          <w:rFonts w:ascii="Times New Roman" w:hAnsi="Times New Roman" w:cs="Times New Roman"/>
          <w:i/>
          <w:color w:val="000000"/>
        </w:rPr>
        <w:fldChar w:fldCharType="separate"/>
      </w:r>
      <w:r w:rsidRPr="00AF3D1E">
        <w:rPr>
          <w:rStyle w:val="normaltextrun"/>
          <w:rFonts w:ascii="Times New Roman" w:hAnsi="Times New Roman" w:cs="Times New Roman"/>
          <w:noProof/>
          <w:color w:val="000000"/>
        </w:rPr>
        <w:t>(Jenkins 2009)</w:t>
      </w:r>
      <w:r w:rsidRPr="00AF3D1E">
        <w:rPr>
          <w:rStyle w:val="normaltextrun"/>
          <w:rFonts w:ascii="Times New Roman" w:hAnsi="Times New Roman" w:cs="Times New Roman"/>
          <w:i/>
          <w:color w:val="000000"/>
        </w:rPr>
        <w:fldChar w:fldCharType="end"/>
      </w:r>
      <w:r w:rsidRPr="00AF3D1E">
        <w:rPr>
          <w:rStyle w:val="normaltextrun"/>
          <w:rFonts w:ascii="Times New Roman" w:hAnsi="Times New Roman" w:cs="Times New Roman"/>
          <w:color w:val="000000"/>
        </w:rPr>
        <w:t>, in that it has low barriers to participation and, as noted above, its users share knowledge, advice and support. To some degree, Mumsnet</w:t>
      </w:r>
      <w:r w:rsidR="009C1E32">
        <w:rPr>
          <w:rStyle w:val="normaltextrun"/>
          <w:rFonts w:ascii="Times New Roman" w:hAnsi="Times New Roman" w:cs="Times New Roman"/>
          <w:color w:val="000000"/>
        </w:rPr>
        <w:t xml:space="preserve"> Talk</w:t>
      </w:r>
      <w:r w:rsidRPr="00AF3D1E">
        <w:rPr>
          <w:rStyle w:val="normaltextrun"/>
          <w:rFonts w:ascii="Times New Roman" w:hAnsi="Times New Roman" w:cs="Times New Roman"/>
          <w:color w:val="000000"/>
        </w:rPr>
        <w:t xml:space="preserve"> may be conceptualised as an </w:t>
      </w:r>
      <w:r w:rsidRPr="00AF3D1E">
        <w:rPr>
          <w:rStyle w:val="normaltextrun"/>
          <w:rFonts w:ascii="Times New Roman" w:hAnsi="Times New Roman" w:cs="Times New Roman"/>
          <w:i/>
          <w:color w:val="000000"/>
        </w:rPr>
        <w:t xml:space="preserve">affinity space </w:t>
      </w:r>
      <w:r w:rsidRPr="00AF3D1E">
        <w:rPr>
          <w:rStyle w:val="normaltextrun"/>
          <w:rFonts w:ascii="Times New Roman" w:hAnsi="Times New Roman" w:cs="Times New Roman"/>
          <w:i/>
          <w:color w:val="000000"/>
        </w:rPr>
        <w:fldChar w:fldCharType="begin" w:fldLock="1"/>
      </w:r>
      <w:r w:rsidR="00B22D6A">
        <w:rPr>
          <w:rStyle w:val="normaltextrun"/>
          <w:rFonts w:ascii="Times New Roman" w:hAnsi="Times New Roman" w:cs="Times New Roman"/>
          <w:i/>
          <w:color w:val="000000"/>
        </w:rPr>
        <w:instrText>ADDIN CSL_CITATION { "citationItems" : [ { "id" : "ITEM-1", "itemData" : { "author" : [ { "dropping-particle" : "", "family" : "Gee", "given" : "James Paul", "non-dropping-particle" : "", "parse-names" : false, "suffix" : "" } ], "id" : "ITEM-1", "issued" : { "date-parts" : [ [ "2004" ] ] }, "publisher" : "Routledge", "publisher-place" : "New York and London", "title" : "Situated Language and Learning: A Critique of Traditional Schooling", "type" : "book" }, "uris" : [ "http://www.mendeley.com/documents/?uuid=869891f0-769b-4f26-ad9d-d6fadb0c55d4" ] } ], "mendeley" : { "formattedCitation" : "(Gee, 2004)", "manualFormatting" : "(Gee 2004)", "plainTextFormattedCitation" : "(Gee, 2004)", "previouslyFormattedCitation" : "(Gee, 2004)" }, "properties" : { "noteIndex" : 0 }, "schema" : "https://github.com/citation-style-language/schema/raw/master/csl-citation.json" }</w:instrText>
      </w:r>
      <w:r w:rsidRPr="00AF3D1E">
        <w:rPr>
          <w:rStyle w:val="normaltextrun"/>
          <w:rFonts w:ascii="Times New Roman" w:hAnsi="Times New Roman" w:cs="Times New Roman"/>
          <w:i/>
          <w:color w:val="000000"/>
        </w:rPr>
        <w:fldChar w:fldCharType="separate"/>
      </w:r>
      <w:r w:rsidRPr="00AF3D1E">
        <w:rPr>
          <w:rStyle w:val="normaltextrun"/>
          <w:rFonts w:ascii="Times New Roman" w:hAnsi="Times New Roman" w:cs="Times New Roman"/>
          <w:noProof/>
          <w:color w:val="000000"/>
        </w:rPr>
        <w:t>(Gee 2004)</w:t>
      </w:r>
      <w:r w:rsidRPr="00AF3D1E">
        <w:rPr>
          <w:rStyle w:val="normaltextrun"/>
          <w:rFonts w:ascii="Times New Roman" w:hAnsi="Times New Roman" w:cs="Times New Roman"/>
          <w:i/>
          <w:color w:val="000000"/>
        </w:rPr>
        <w:fldChar w:fldCharType="end"/>
      </w:r>
      <w:r w:rsidRPr="00AF3D1E">
        <w:rPr>
          <w:rStyle w:val="normaltextrun"/>
          <w:rFonts w:ascii="Times New Roman" w:hAnsi="Times New Roman" w:cs="Times New Roman"/>
          <w:color w:val="000000"/>
        </w:rPr>
        <w:t xml:space="preserve">, in that its contributors are brought together by a shared interest in parenting. However, I would argue that Gee’s </w:t>
      </w:r>
      <w:r w:rsidRPr="00AF3D1E">
        <w:rPr>
          <w:rStyle w:val="normaltextrun"/>
          <w:rFonts w:ascii="Times New Roman" w:hAnsi="Times New Roman" w:cs="Times New Roman"/>
          <w:color w:val="000000"/>
        </w:rPr>
        <w:fldChar w:fldCharType="begin" w:fldLock="1"/>
      </w:r>
      <w:r w:rsidRPr="00AF3D1E">
        <w:rPr>
          <w:rStyle w:val="normaltextrun"/>
          <w:rFonts w:ascii="Times New Roman" w:hAnsi="Times New Roman" w:cs="Times New Roman"/>
          <w:color w:val="000000"/>
        </w:rPr>
        <w:instrText>ADDIN CSL_CITATION { "citationItems" : [ { "id" : "ITEM-1", "itemData" : { "author" : [ { "dropping-particle" : "", "family" : "Gee", "given" : "James Paul", "non-dropping-particle" : "", "parse-names" : false, "suffix" : "" } ], "id" : "ITEM-1", "issued" : { "date-parts" : [ [ "2004" ] ] }, "publisher" : "Routledge", "publisher-place" : "New York and London", "title" : "Situated Language and Learning: A Critique of Traditional Schooling", "type" : "book" }, "suppress-author" : 1, "uris" : [ "http://www.mendeley.com/documents/?uuid=869891f0-769b-4f26-ad9d-d6fadb0c55d4" ] } ], "mendeley" : { "formattedCitation" : "(2004)", "manualFormatting" : "(2004: 67)", "plainTextFormattedCitation" : "(2004)", "previouslyFormattedCitation" : "(2004)" }, "properties" : { "noteIndex" : 0 }, "schema" : "https://github.com/citation-style-language/schema/raw/master/csl-citation.json" }</w:instrText>
      </w:r>
      <w:r w:rsidRPr="00AF3D1E">
        <w:rPr>
          <w:rStyle w:val="normaltextrun"/>
          <w:rFonts w:ascii="Times New Roman" w:hAnsi="Times New Roman" w:cs="Times New Roman"/>
          <w:color w:val="000000"/>
        </w:rPr>
        <w:fldChar w:fldCharType="separate"/>
      </w:r>
      <w:r w:rsidRPr="00AF3D1E">
        <w:rPr>
          <w:rStyle w:val="normaltextrun"/>
          <w:rFonts w:ascii="Times New Roman" w:hAnsi="Times New Roman" w:cs="Times New Roman"/>
          <w:noProof/>
          <w:color w:val="000000"/>
        </w:rPr>
        <w:t>(2004: 67)</w:t>
      </w:r>
      <w:r w:rsidRPr="00AF3D1E">
        <w:rPr>
          <w:rStyle w:val="normaltextrun"/>
          <w:rFonts w:ascii="Times New Roman" w:hAnsi="Times New Roman" w:cs="Times New Roman"/>
          <w:color w:val="000000"/>
        </w:rPr>
        <w:fldChar w:fldCharType="end"/>
      </w:r>
      <w:r w:rsidRPr="00AF3D1E">
        <w:rPr>
          <w:rStyle w:val="normaltextrun"/>
          <w:rFonts w:ascii="Times New Roman" w:hAnsi="Times New Roman" w:cs="Times New Roman"/>
          <w:color w:val="000000"/>
        </w:rPr>
        <w:t xml:space="preserve"> description of affinity spaces as those where “people affiliate with others based primarily on shared activities, interests, and goals, not shared race, class culture, ethnicity, or gender” is not consistent with the nature of Mumsnet Talk. Both my own study and the work of Pedersen and Smithson </w:t>
      </w:r>
      <w:r w:rsidRPr="00AF3D1E">
        <w:rPr>
          <w:rStyle w:val="normaltextrun"/>
          <w:rFonts w:ascii="Times New Roman" w:hAnsi="Times New Roman" w:cs="Times New Roman"/>
          <w:color w:val="000000"/>
        </w:rPr>
        <w:fldChar w:fldCharType="begin" w:fldLock="1"/>
      </w:r>
      <w:r w:rsidRPr="00AF3D1E">
        <w:rPr>
          <w:rStyle w:val="normaltextrun"/>
          <w:rFonts w:ascii="Times New Roman" w:hAnsi="Times New Roman" w:cs="Times New Roman"/>
          <w:color w:val="000000"/>
        </w:rPr>
        <w:instrText>ADDIN CSL_CITATION { "citationItems" : [ { "id" : "ITEM-1", "itemData" : { "DOI" : "10.1016/j.wsif.2013.03.004", "ISSN" : "02775395", "author" : [ { "dropping-particle" : "", "family" : "Pedersen", "given" : "Sarah", "non-dropping-particle" : "", "parse-names" : false, "suffix" : "" }, { "dropping-particle" : "", "family" : "Smithson", "given" : "Janet", "non-dropping-particle" : "", "parse-names" : false, "suffix" : "" } ], "container-title" : "Women's Studies International Forum", "id" : "ITEM-1", "issued" : { "date-parts" : [ [ "2013" ] ] }, "page" : "97-106", "publisher" : "Elsevier Ltd", "title" : "Mothers with attitude \u2014 How the Mumsnet parenting forum offers space for new forms of femininity to emerge online", "type" : "article-journal", "volume" : "38" }, "suppress-author" : 1, "uris" : [ "http://www.mendeley.com/documents/?uuid=6fc04f91-27f2-420b-a2cd-63a2955efaf5" ] } ], "mendeley" : { "formattedCitation" : "(2013)", "plainTextFormattedCitation" : "(2013)", "previouslyFormattedCitation" : "(2013)" }, "properties" : { "noteIndex" : 0 }, "schema" : "https://github.com/citation-style-language/schema/raw/master/csl-citation.json" }</w:instrText>
      </w:r>
      <w:r w:rsidRPr="00AF3D1E">
        <w:rPr>
          <w:rStyle w:val="normaltextrun"/>
          <w:rFonts w:ascii="Times New Roman" w:hAnsi="Times New Roman" w:cs="Times New Roman"/>
          <w:color w:val="000000"/>
        </w:rPr>
        <w:fldChar w:fldCharType="separate"/>
      </w:r>
      <w:r w:rsidRPr="00AF3D1E">
        <w:rPr>
          <w:rStyle w:val="normaltextrun"/>
          <w:rFonts w:ascii="Times New Roman" w:hAnsi="Times New Roman" w:cs="Times New Roman"/>
          <w:noProof/>
          <w:color w:val="000000"/>
        </w:rPr>
        <w:t>(2013)</w:t>
      </w:r>
      <w:r w:rsidRPr="00AF3D1E">
        <w:rPr>
          <w:rStyle w:val="normaltextrun"/>
          <w:rFonts w:ascii="Times New Roman" w:hAnsi="Times New Roman" w:cs="Times New Roman"/>
          <w:color w:val="000000"/>
        </w:rPr>
        <w:fldChar w:fldCharType="end"/>
      </w:r>
      <w:r w:rsidRPr="00AF3D1E">
        <w:rPr>
          <w:rStyle w:val="normaltextrun"/>
          <w:rFonts w:ascii="Times New Roman" w:hAnsi="Times New Roman" w:cs="Times New Roman"/>
          <w:color w:val="000000"/>
        </w:rPr>
        <w:t xml:space="preserve"> suggest that Mumsnet users are relatively homogeneous in terms of identity categories such as gender, sexuality and class. Its users, by and large, identify as </w:t>
      </w:r>
      <w:r w:rsidRPr="00AF3D1E">
        <w:rPr>
          <w:rStyle w:val="normaltextrun"/>
          <w:rFonts w:ascii="Times New Roman" w:hAnsi="Times New Roman" w:cs="Times New Roman"/>
          <w:i/>
          <w:color w:val="000000"/>
        </w:rPr>
        <w:t xml:space="preserve">female </w:t>
      </w:r>
      <w:r w:rsidRPr="00AF3D1E">
        <w:rPr>
          <w:rStyle w:val="normaltextrun"/>
          <w:rFonts w:ascii="Times New Roman" w:hAnsi="Times New Roman" w:cs="Times New Roman"/>
          <w:color w:val="000000"/>
        </w:rPr>
        <w:t>parents, and de</w:t>
      </w:r>
      <w:r w:rsidRPr="00AF3D1E">
        <w:rPr>
          <w:rFonts w:ascii="Times New Roman" w:hAnsi="Times New Roman" w:cs="Times New Roman"/>
        </w:rPr>
        <w:t xml:space="preserve">mographic data collected for Pedersen and Smithson’s </w:t>
      </w:r>
      <w:r w:rsidRPr="00AF3D1E">
        <w:rPr>
          <w:rFonts w:ascii="Times New Roman" w:hAnsi="Times New Roman" w:cs="Times New Roman"/>
        </w:rPr>
        <w:fldChar w:fldCharType="begin" w:fldLock="1"/>
      </w:r>
      <w:r w:rsidRPr="00AF3D1E">
        <w:rPr>
          <w:rFonts w:ascii="Times New Roman" w:hAnsi="Times New Roman" w:cs="Times New Roman"/>
        </w:rPr>
        <w:instrText>ADDIN CSL_CITATION { "citationItems" : [ { "id" : "ITEM-1", "itemData" : { "DOI" : "10.1016/j.wsif.2013.03.004", "ISSN" : "02775395", "author" : [ { "dropping-particle" : "", "family" : "Pedersen", "given" : "Sarah", "non-dropping-particle" : "", "parse-names" : false, "suffix" : "" }, { "dropping-particle" : "", "family" : "Smithson", "given" : "Janet", "non-dropping-particle" : "", "parse-names" : false, "suffix" : "" } ], "container-title" : "Women's Studies International Forum", "id" : "ITEM-1", "issued" : { "date-parts" : [ [ "2013" ] ] }, "page" : "97-106", "publisher" : "Elsevier Ltd", "title" : "Mothers with attitude \u2014 How the Mumsnet parenting forum offers space for new forms of femininity to emerge online", "type" : "article-journal", "volume" : "38" }, "suppress-author" : 1, "uris" : [ "http://www.mendeley.com/documents/?uuid=6fc04f91-27f2-420b-a2cd-63a2955efaf5" ] } ], "mendeley" : { "formattedCitation" : "(2013)", "plainTextFormattedCitation" : "(2013)", "previouslyFormattedCitation" : "(2013)" }, "properties" : { "noteIndex" : 0 }, "schema" : "https://github.com/citation-style-language/schema/raw/master/csl-citation.json" }</w:instrText>
      </w:r>
      <w:r w:rsidRPr="00AF3D1E">
        <w:rPr>
          <w:rFonts w:ascii="Times New Roman" w:hAnsi="Times New Roman" w:cs="Times New Roman"/>
        </w:rPr>
        <w:fldChar w:fldCharType="separate"/>
      </w:r>
      <w:r w:rsidRPr="00AF3D1E">
        <w:rPr>
          <w:rFonts w:ascii="Times New Roman" w:hAnsi="Times New Roman" w:cs="Times New Roman"/>
          <w:noProof/>
        </w:rPr>
        <w:t>(2013)</w:t>
      </w:r>
      <w:r w:rsidRPr="00AF3D1E">
        <w:rPr>
          <w:rFonts w:ascii="Times New Roman" w:hAnsi="Times New Roman" w:cs="Times New Roman"/>
        </w:rPr>
        <w:fldChar w:fldCharType="end"/>
      </w:r>
      <w:r w:rsidRPr="00AF3D1E">
        <w:rPr>
          <w:rFonts w:ascii="Times New Roman" w:hAnsi="Times New Roman" w:cs="Times New Roman"/>
        </w:rPr>
        <w:t xml:space="preserve"> study, as well as the 2009 Mumsnet census, suggests that </w:t>
      </w:r>
      <w:r w:rsidR="009C1E32">
        <w:rPr>
          <w:rFonts w:ascii="Times New Roman" w:hAnsi="Times New Roman" w:cs="Times New Roman"/>
        </w:rPr>
        <w:t>they</w:t>
      </w:r>
      <w:r w:rsidRPr="00AF3D1E">
        <w:rPr>
          <w:rFonts w:ascii="Times New Roman" w:hAnsi="Times New Roman" w:cs="Times New Roman"/>
        </w:rPr>
        <w:t xml:space="preserve"> are predominantly working mothers, that most have a household income above the national average and that a large number have university degrees. </w:t>
      </w:r>
      <w:r w:rsidR="00CE2801">
        <w:rPr>
          <w:rFonts w:ascii="Times New Roman" w:hAnsi="Times New Roman" w:cs="Times New Roman"/>
        </w:rPr>
        <w:t>Similarly, in my own study, I have found</w:t>
      </w:r>
      <w:r w:rsidRPr="00AF3D1E">
        <w:rPr>
          <w:rFonts w:ascii="Times New Roman" w:hAnsi="Times New Roman" w:cs="Times New Roman"/>
        </w:rPr>
        <w:t xml:space="preserve"> that contributors persistently position themselves as female, hete</w:t>
      </w:r>
      <w:r w:rsidR="009C1E32">
        <w:rPr>
          <w:rFonts w:ascii="Times New Roman" w:hAnsi="Times New Roman" w:cs="Times New Roman"/>
        </w:rPr>
        <w:t xml:space="preserve">rosexual, middle-class parents. </w:t>
      </w:r>
      <w:r w:rsidRPr="00AF3D1E">
        <w:rPr>
          <w:rStyle w:val="normaltextrun"/>
          <w:rFonts w:ascii="Times New Roman" w:hAnsi="Times New Roman" w:cs="Times New Roman"/>
          <w:color w:val="000000"/>
        </w:rPr>
        <w:t xml:space="preserve">In this paper, I refer to Mumsnet Talk as both a </w:t>
      </w:r>
      <w:r w:rsidRPr="00AF3D1E">
        <w:rPr>
          <w:rStyle w:val="normaltextrun"/>
          <w:rFonts w:ascii="Times New Roman" w:hAnsi="Times New Roman" w:cs="Times New Roman"/>
          <w:i/>
          <w:color w:val="000000"/>
        </w:rPr>
        <w:t>community</w:t>
      </w:r>
      <w:r w:rsidRPr="00AF3D1E">
        <w:rPr>
          <w:rStyle w:val="normaltextrun"/>
          <w:rFonts w:ascii="Times New Roman" w:hAnsi="Times New Roman" w:cs="Times New Roman"/>
          <w:color w:val="000000"/>
        </w:rPr>
        <w:t xml:space="preserve"> and an </w:t>
      </w:r>
      <w:r w:rsidRPr="00AF3D1E">
        <w:rPr>
          <w:rStyle w:val="normaltextrun"/>
          <w:rFonts w:ascii="Times New Roman" w:hAnsi="Times New Roman" w:cs="Times New Roman"/>
          <w:i/>
          <w:color w:val="000000"/>
        </w:rPr>
        <w:t xml:space="preserve">in-group. </w:t>
      </w:r>
      <w:r w:rsidR="00CE2801">
        <w:rPr>
          <w:rStyle w:val="normaltextrun"/>
          <w:rFonts w:ascii="Times New Roman" w:hAnsi="Times New Roman" w:cs="Times New Roman"/>
          <w:color w:val="000000"/>
        </w:rPr>
        <w:t>T</w:t>
      </w:r>
      <w:r w:rsidRPr="00AF3D1E">
        <w:rPr>
          <w:rStyle w:val="normaltextrun"/>
          <w:rFonts w:ascii="Times New Roman" w:hAnsi="Times New Roman" w:cs="Times New Roman"/>
          <w:color w:val="000000"/>
        </w:rPr>
        <w:t xml:space="preserve">hese terms foreground my sense that this is a space in which members feel some sense of belonging, rather than a space for fleeting interactions around a shared interest. </w:t>
      </w:r>
      <w:r w:rsidR="009A5E91">
        <w:rPr>
          <w:rStyle w:val="normaltextrun"/>
          <w:rFonts w:ascii="Times New Roman" w:hAnsi="Times New Roman" w:cs="Times New Roman"/>
          <w:color w:val="000000"/>
        </w:rPr>
        <w:t>The observations, analyses and reflections that are presented in this paper support this claim.</w:t>
      </w:r>
    </w:p>
    <w:p w14:paraId="52EDC6F7" w14:textId="77777777" w:rsidR="00DE7548" w:rsidRPr="00E15D3F" w:rsidRDefault="006E37AB" w:rsidP="00E15D3F">
      <w:pPr>
        <w:rPr>
          <w:rStyle w:val="normaltextrun"/>
          <w:rFonts w:ascii="Times New Roman" w:hAnsi="Times New Roman" w:cs="Times New Roman"/>
        </w:rPr>
      </w:pPr>
      <w:r w:rsidRPr="004A064D">
        <w:rPr>
          <w:rStyle w:val="normaltextrun"/>
          <w:rFonts w:ascii="Times New Roman" w:hAnsi="Times New Roman" w:cs="Times New Roman"/>
          <w:color w:val="000000"/>
        </w:rPr>
        <w:t>My</w:t>
      </w:r>
      <w:r w:rsidR="008470C3" w:rsidRPr="004A064D">
        <w:rPr>
          <w:rStyle w:val="normaltextrun"/>
          <w:rFonts w:ascii="Times New Roman" w:hAnsi="Times New Roman" w:cs="Times New Roman"/>
          <w:color w:val="000000"/>
        </w:rPr>
        <w:t xml:space="preserve"> case study draws on data collected from Mumsnet </w:t>
      </w:r>
      <w:r w:rsidR="00F2050F" w:rsidRPr="004A064D">
        <w:rPr>
          <w:rStyle w:val="normaltextrun"/>
          <w:rFonts w:ascii="Times New Roman" w:hAnsi="Times New Roman" w:cs="Times New Roman"/>
          <w:color w:val="000000"/>
        </w:rPr>
        <w:t>Talk</w:t>
      </w:r>
      <w:r w:rsidR="008470C3" w:rsidRPr="004A064D">
        <w:rPr>
          <w:rStyle w:val="normaltextrun"/>
          <w:rFonts w:ascii="Times New Roman" w:hAnsi="Times New Roman" w:cs="Times New Roman"/>
          <w:color w:val="000000"/>
        </w:rPr>
        <w:t xml:space="preserve"> </w:t>
      </w:r>
      <w:r w:rsidR="00465708" w:rsidRPr="004A064D">
        <w:rPr>
          <w:rStyle w:val="normaltextrun"/>
          <w:rFonts w:ascii="Times New Roman" w:hAnsi="Times New Roman" w:cs="Times New Roman"/>
          <w:color w:val="000000"/>
        </w:rPr>
        <w:t>in an exploration of</w:t>
      </w:r>
      <w:r w:rsidR="008470C3" w:rsidRPr="004A064D">
        <w:rPr>
          <w:rStyle w:val="normaltextrun"/>
          <w:rFonts w:ascii="Times New Roman" w:hAnsi="Times New Roman" w:cs="Times New Roman"/>
          <w:color w:val="000000"/>
        </w:rPr>
        <w:t xml:space="preserve"> the discursive construction of motherhood through digital interaction. As part of this study, </w:t>
      </w:r>
      <w:r w:rsidR="00665E7B" w:rsidRPr="004A064D">
        <w:rPr>
          <w:rStyle w:val="normaltextrun"/>
          <w:rFonts w:ascii="Times New Roman" w:hAnsi="Times New Roman" w:cs="Times New Roman"/>
          <w:color w:val="000000"/>
        </w:rPr>
        <w:t>I selected fifty threads</w:t>
      </w:r>
      <w:r w:rsidR="00F52EBC" w:rsidRPr="004A064D">
        <w:rPr>
          <w:rStyle w:val="normaltextrun"/>
          <w:rFonts w:ascii="Times New Roman" w:hAnsi="Times New Roman" w:cs="Times New Roman"/>
          <w:color w:val="000000"/>
        </w:rPr>
        <w:t xml:space="preserve"> </w:t>
      </w:r>
      <w:r w:rsidR="008470C3" w:rsidRPr="004A064D">
        <w:rPr>
          <w:rStyle w:val="normaltextrun"/>
          <w:rFonts w:ascii="Times New Roman" w:hAnsi="Times New Roman" w:cs="Times New Roman"/>
          <w:color w:val="000000"/>
        </w:rPr>
        <w:t>that share the common</w:t>
      </w:r>
      <w:r w:rsidRPr="004A064D">
        <w:rPr>
          <w:rStyle w:val="normaltextrun"/>
          <w:rFonts w:ascii="Times New Roman" w:hAnsi="Times New Roman" w:cs="Times New Roman"/>
          <w:color w:val="000000"/>
        </w:rPr>
        <w:t xml:space="preserve"> themes of describing, enacting or</w:t>
      </w:r>
      <w:r w:rsidR="008470C3" w:rsidRPr="004A064D">
        <w:rPr>
          <w:rStyle w:val="normaltextrun"/>
          <w:rFonts w:ascii="Times New Roman" w:hAnsi="Times New Roman" w:cs="Times New Roman"/>
          <w:color w:val="000000"/>
        </w:rPr>
        <w:t xml:space="preserve"> negotiating gendered and parental identities. From these fifty threads, </w:t>
      </w:r>
      <w:r w:rsidR="00665E7B" w:rsidRPr="004A064D">
        <w:rPr>
          <w:rStyle w:val="normaltextrun"/>
          <w:rFonts w:ascii="Times New Roman" w:hAnsi="Times New Roman" w:cs="Times New Roman"/>
          <w:color w:val="000000"/>
        </w:rPr>
        <w:t xml:space="preserve">I </w:t>
      </w:r>
      <w:r w:rsidR="00EE176E" w:rsidRPr="004A064D">
        <w:rPr>
          <w:rStyle w:val="normaltextrun"/>
          <w:rFonts w:ascii="Times New Roman" w:hAnsi="Times New Roman" w:cs="Times New Roman"/>
          <w:color w:val="000000"/>
        </w:rPr>
        <w:t>went on to choose</w:t>
      </w:r>
      <w:r w:rsidR="00665E7B" w:rsidRPr="004A064D">
        <w:rPr>
          <w:rStyle w:val="normaltextrun"/>
          <w:rFonts w:ascii="Times New Roman" w:hAnsi="Times New Roman" w:cs="Times New Roman"/>
          <w:color w:val="000000"/>
        </w:rPr>
        <w:t xml:space="preserve"> </w:t>
      </w:r>
      <w:r w:rsidR="008470C3" w:rsidRPr="004A064D">
        <w:rPr>
          <w:rStyle w:val="normaltextrun"/>
          <w:rFonts w:ascii="Times New Roman" w:hAnsi="Times New Roman" w:cs="Times New Roman"/>
          <w:color w:val="000000"/>
        </w:rPr>
        <w:t>two threads</w:t>
      </w:r>
      <w:r w:rsidR="00771FC1" w:rsidRPr="004A064D">
        <w:rPr>
          <w:rStyle w:val="normaltextrun"/>
          <w:rFonts w:ascii="Times New Roman" w:hAnsi="Times New Roman" w:cs="Times New Roman"/>
          <w:color w:val="000000"/>
        </w:rPr>
        <w:t xml:space="preserve"> </w:t>
      </w:r>
      <w:r w:rsidR="00665E7B" w:rsidRPr="004A064D">
        <w:rPr>
          <w:rStyle w:val="normaltextrun"/>
          <w:rFonts w:ascii="Times New Roman" w:hAnsi="Times New Roman" w:cs="Times New Roman"/>
          <w:color w:val="000000"/>
        </w:rPr>
        <w:t xml:space="preserve">that contrast in style, yet both </w:t>
      </w:r>
      <w:r w:rsidR="009A5E91" w:rsidRPr="004A064D">
        <w:rPr>
          <w:rStyle w:val="normaltextrun"/>
          <w:rFonts w:ascii="Times New Roman" w:hAnsi="Times New Roman" w:cs="Times New Roman"/>
          <w:color w:val="000000"/>
        </w:rPr>
        <w:t>foreground participants’ gendered identities</w:t>
      </w:r>
      <w:r w:rsidR="00665E7B" w:rsidRPr="004A064D">
        <w:rPr>
          <w:rStyle w:val="normaltextrun"/>
          <w:rFonts w:ascii="Times New Roman" w:hAnsi="Times New Roman" w:cs="Times New Roman"/>
          <w:color w:val="000000"/>
        </w:rPr>
        <w:t xml:space="preserve">, </w:t>
      </w:r>
      <w:r w:rsidR="00771FC1" w:rsidRPr="004A064D">
        <w:rPr>
          <w:rStyle w:val="normaltextrun"/>
          <w:rFonts w:ascii="Times New Roman" w:hAnsi="Times New Roman" w:cs="Times New Roman"/>
          <w:color w:val="000000"/>
        </w:rPr>
        <w:t xml:space="preserve">for further </w:t>
      </w:r>
      <w:r w:rsidR="008470C3" w:rsidRPr="004A064D">
        <w:rPr>
          <w:rStyle w:val="normaltextrun"/>
          <w:rFonts w:ascii="Times New Roman" w:hAnsi="Times New Roman" w:cs="Times New Roman"/>
          <w:color w:val="000000"/>
        </w:rPr>
        <w:t>microlinguist</w:t>
      </w:r>
      <w:r w:rsidR="000B7ECC" w:rsidRPr="004A064D">
        <w:rPr>
          <w:rStyle w:val="normaltextrun"/>
          <w:rFonts w:ascii="Times New Roman" w:hAnsi="Times New Roman" w:cs="Times New Roman"/>
          <w:color w:val="000000"/>
        </w:rPr>
        <w:t xml:space="preserve">ic and discursive analysis. </w:t>
      </w:r>
      <w:r w:rsidR="009A5E91" w:rsidRPr="004A064D">
        <w:rPr>
          <w:rFonts w:ascii="Times New Roman" w:hAnsi="Times New Roman" w:cs="Times New Roman"/>
          <w:color w:val="000000"/>
        </w:rPr>
        <w:t xml:space="preserve">In the first thread, </w:t>
      </w:r>
      <w:r w:rsidR="009A5E91" w:rsidRPr="004A064D">
        <w:rPr>
          <w:rStyle w:val="normaltextrun"/>
          <w:rFonts w:ascii="Times New Roman" w:hAnsi="Times New Roman" w:cs="Times New Roman"/>
          <w:i/>
          <w:color w:val="000000"/>
        </w:rPr>
        <w:t>Your identity as mother</w:t>
      </w:r>
      <w:r w:rsidR="009A5E91" w:rsidRPr="004A064D">
        <w:rPr>
          <w:rFonts w:ascii="Times New Roman" w:hAnsi="Times New Roman" w:cs="Times New Roman"/>
          <w:color w:val="000000"/>
        </w:rPr>
        <w:t xml:space="preserve">, Mumsnet users </w:t>
      </w:r>
      <w:r w:rsidR="007E7D3E" w:rsidRPr="004A064D">
        <w:rPr>
          <w:rFonts w:ascii="Times New Roman" w:hAnsi="Times New Roman" w:cs="Times New Roman"/>
          <w:color w:val="000000"/>
        </w:rPr>
        <w:t>scrutinise th</w:t>
      </w:r>
      <w:r w:rsidR="00EE176E" w:rsidRPr="004A064D">
        <w:rPr>
          <w:rFonts w:ascii="Times New Roman" w:hAnsi="Times New Roman" w:cs="Times New Roman"/>
          <w:color w:val="000000"/>
        </w:rPr>
        <w:t xml:space="preserve">eir perception of themselves as </w:t>
      </w:r>
      <w:r w:rsidR="007E7D3E" w:rsidRPr="004A064D">
        <w:rPr>
          <w:rFonts w:ascii="Times New Roman" w:hAnsi="Times New Roman" w:cs="Times New Roman"/>
          <w:color w:val="000000"/>
        </w:rPr>
        <w:t>mothers.</w:t>
      </w:r>
      <w:r w:rsidR="009A5E91" w:rsidRPr="004A064D">
        <w:rPr>
          <w:rStyle w:val="normaltextrun"/>
          <w:rFonts w:ascii="Times New Roman" w:hAnsi="Times New Roman" w:cs="Times New Roman"/>
          <w:color w:val="000000"/>
        </w:rPr>
        <w:t xml:space="preserve"> </w:t>
      </w:r>
      <w:r w:rsidR="009A5E91" w:rsidRPr="004A064D">
        <w:rPr>
          <w:rFonts w:ascii="Times New Roman" w:hAnsi="Times New Roman" w:cs="Times New Roman"/>
          <w:color w:val="000000"/>
        </w:rPr>
        <w:t>In the</w:t>
      </w:r>
      <w:r w:rsidR="007E7D3E" w:rsidRPr="004A064D">
        <w:rPr>
          <w:rFonts w:ascii="Times New Roman" w:hAnsi="Times New Roman" w:cs="Times New Roman"/>
          <w:color w:val="000000"/>
        </w:rPr>
        <w:t xml:space="preserve"> second thread, </w:t>
      </w:r>
      <w:r w:rsidR="007E7D3E" w:rsidRPr="004A064D">
        <w:rPr>
          <w:rFonts w:ascii="Times New Roman" w:hAnsi="Times New Roman" w:cs="Times New Roman"/>
          <w:i/>
          <w:color w:val="000000"/>
        </w:rPr>
        <w:t>Can we have a child exchange?</w:t>
      </w:r>
      <w:r w:rsidR="009A5E91" w:rsidRPr="004A064D">
        <w:rPr>
          <w:rFonts w:ascii="Times New Roman" w:hAnsi="Times New Roman" w:cs="Times New Roman"/>
          <w:color w:val="000000"/>
        </w:rPr>
        <w:t>,</w:t>
      </w:r>
      <w:r w:rsidR="007E7D3E" w:rsidRPr="004A064D">
        <w:rPr>
          <w:rFonts w:ascii="Times New Roman" w:hAnsi="Times New Roman" w:cs="Times New Roman"/>
          <w:color w:val="000000"/>
        </w:rPr>
        <w:t xml:space="preserve"> </w:t>
      </w:r>
      <w:r w:rsidR="007E7D3E" w:rsidRPr="004A064D">
        <w:rPr>
          <w:rStyle w:val="normaltextrun"/>
          <w:rFonts w:ascii="Times New Roman" w:hAnsi="Times New Roman" w:cs="Times New Roman"/>
        </w:rPr>
        <w:t xml:space="preserve">contributors enter in to a mock bidding war, </w:t>
      </w:r>
      <w:r w:rsidR="007E7D3E" w:rsidRPr="004A064D">
        <w:rPr>
          <w:rStyle w:val="normaltextrun"/>
          <w:rFonts w:ascii="Times New Roman" w:hAnsi="Times New Roman" w:cs="Times New Roman"/>
        </w:rPr>
        <w:lastRenderedPageBreak/>
        <w:t>introducing, describing and offering their children for exchange in the style of a classified advertisement</w:t>
      </w:r>
      <w:r w:rsidR="007E7D3E" w:rsidRPr="004A064D">
        <w:rPr>
          <w:rStyle w:val="FootnoteReference"/>
          <w:rFonts w:ascii="Times New Roman" w:hAnsi="Times New Roman" w:cs="Times New Roman"/>
        </w:rPr>
        <w:footnoteReference w:id="2"/>
      </w:r>
      <w:r w:rsidR="003E61DF" w:rsidRPr="004A064D">
        <w:rPr>
          <w:rStyle w:val="normaltextrun"/>
          <w:rFonts w:ascii="Times New Roman" w:hAnsi="Times New Roman" w:cs="Times New Roman"/>
        </w:rPr>
        <w:t xml:space="preserve">. </w:t>
      </w:r>
    </w:p>
    <w:p w14:paraId="4365834D" w14:textId="77777777" w:rsidR="00834073" w:rsidRPr="00714320" w:rsidRDefault="007337CC" w:rsidP="00731B9E">
      <w:pPr>
        <w:rPr>
          <w:rStyle w:val="normaltextrun"/>
          <w:rFonts w:ascii="Times New Roman" w:hAnsi="Times New Roman" w:cs="Times New Roman"/>
        </w:rPr>
      </w:pPr>
      <w:r w:rsidRPr="00714320">
        <w:rPr>
          <w:rStyle w:val="normaltextrun"/>
          <w:rFonts w:ascii="Times New Roman" w:hAnsi="Times New Roman" w:cs="Times New Roman"/>
        </w:rPr>
        <w:t>I take a</w:t>
      </w:r>
      <w:r w:rsidR="00834073" w:rsidRPr="00714320">
        <w:rPr>
          <w:rStyle w:val="normaltextrun"/>
          <w:rFonts w:ascii="Times New Roman" w:hAnsi="Times New Roman" w:cs="Times New Roman"/>
        </w:rPr>
        <w:t xml:space="preserve"> </w:t>
      </w:r>
      <w:r w:rsidR="009C4C60" w:rsidRPr="006E37AB">
        <w:rPr>
          <w:rStyle w:val="normaltextrun"/>
          <w:rFonts w:ascii="Times New Roman" w:hAnsi="Times New Roman" w:cs="Times New Roman"/>
        </w:rPr>
        <w:t>grounded</w:t>
      </w:r>
      <w:r w:rsidR="00834073" w:rsidRPr="00714320">
        <w:rPr>
          <w:rStyle w:val="normaltextrun"/>
          <w:rFonts w:ascii="Times New Roman" w:hAnsi="Times New Roman" w:cs="Times New Roman"/>
        </w:rPr>
        <w:t xml:space="preserve"> approach to </w:t>
      </w:r>
      <w:r w:rsidR="008470C3" w:rsidRPr="00714320">
        <w:rPr>
          <w:rStyle w:val="normaltextrun"/>
          <w:rFonts w:ascii="Times New Roman" w:hAnsi="Times New Roman" w:cs="Times New Roman"/>
        </w:rPr>
        <w:t>this study</w:t>
      </w:r>
      <w:r w:rsidRPr="00714320">
        <w:rPr>
          <w:rStyle w:val="normaltextrun"/>
          <w:rFonts w:ascii="Times New Roman" w:hAnsi="Times New Roman" w:cs="Times New Roman"/>
        </w:rPr>
        <w:t>, allowing</w:t>
      </w:r>
      <w:r w:rsidR="009A5E91">
        <w:rPr>
          <w:rStyle w:val="normaltextrun"/>
          <w:rFonts w:ascii="Times New Roman" w:hAnsi="Times New Roman" w:cs="Times New Roman"/>
        </w:rPr>
        <w:t xml:space="preserve"> insights to emerge through</w:t>
      </w:r>
      <w:r w:rsidR="00834073" w:rsidRPr="00714320">
        <w:rPr>
          <w:rStyle w:val="normaltextrun"/>
          <w:rFonts w:ascii="Times New Roman" w:hAnsi="Times New Roman" w:cs="Times New Roman"/>
        </w:rPr>
        <w:t xml:space="preserve"> the process of data construction and analysis. This approach </w:t>
      </w:r>
      <w:r w:rsidRPr="00714320">
        <w:rPr>
          <w:rStyle w:val="normaltextrun"/>
          <w:rFonts w:ascii="Times New Roman" w:hAnsi="Times New Roman" w:cs="Times New Roman"/>
        </w:rPr>
        <w:t xml:space="preserve">draws on established traditions in qualitative research, most notably ethnography and grounded theory. It </w:t>
      </w:r>
      <w:r w:rsidR="00834073" w:rsidRPr="00714320">
        <w:rPr>
          <w:rStyle w:val="normaltextrun"/>
          <w:rFonts w:ascii="Times New Roman" w:hAnsi="Times New Roman" w:cs="Times New Roman"/>
        </w:rPr>
        <w:t>is supported by a self-reflexive stance that involves constant scrutiny and</w:t>
      </w:r>
      <w:r w:rsidR="00E15D3F">
        <w:rPr>
          <w:rStyle w:val="normaltextrun"/>
          <w:rFonts w:ascii="Times New Roman" w:hAnsi="Times New Roman" w:cs="Times New Roman"/>
        </w:rPr>
        <w:t xml:space="preserve"> re-evaluation of my methods,</w:t>
      </w:r>
      <w:r w:rsidR="00834073" w:rsidRPr="00714320">
        <w:rPr>
          <w:rStyle w:val="normaltextrun"/>
          <w:rFonts w:ascii="Times New Roman" w:hAnsi="Times New Roman" w:cs="Times New Roman"/>
        </w:rPr>
        <w:t xml:space="preserve"> </w:t>
      </w:r>
      <w:r w:rsidR="00E15D3F">
        <w:rPr>
          <w:rStyle w:val="normaltextrun"/>
          <w:rFonts w:ascii="Times New Roman" w:hAnsi="Times New Roman" w:cs="Times New Roman"/>
        </w:rPr>
        <w:t xml:space="preserve">my </w:t>
      </w:r>
      <w:r w:rsidR="00834073" w:rsidRPr="00714320">
        <w:rPr>
          <w:rStyle w:val="normaltextrun"/>
          <w:rFonts w:ascii="Times New Roman" w:hAnsi="Times New Roman" w:cs="Times New Roman"/>
        </w:rPr>
        <w:t>position as a researc</w:t>
      </w:r>
      <w:r w:rsidR="00E15D3F">
        <w:rPr>
          <w:rStyle w:val="normaltextrun"/>
          <w:rFonts w:ascii="Times New Roman" w:hAnsi="Times New Roman" w:cs="Times New Roman"/>
        </w:rPr>
        <w:t>her and</w:t>
      </w:r>
      <w:r w:rsidR="00834073" w:rsidRPr="00714320">
        <w:rPr>
          <w:rStyle w:val="normaltextrun"/>
          <w:rFonts w:ascii="Times New Roman" w:hAnsi="Times New Roman" w:cs="Times New Roman"/>
        </w:rPr>
        <w:t xml:space="preserve"> </w:t>
      </w:r>
      <w:r w:rsidR="00E15D3F">
        <w:rPr>
          <w:rStyle w:val="normaltextrun"/>
          <w:rFonts w:ascii="Times New Roman" w:hAnsi="Times New Roman" w:cs="Times New Roman"/>
        </w:rPr>
        <w:t xml:space="preserve">my </w:t>
      </w:r>
      <w:r w:rsidR="00834073" w:rsidRPr="00714320">
        <w:rPr>
          <w:rStyle w:val="normaltextrun"/>
          <w:rFonts w:ascii="Times New Roman" w:hAnsi="Times New Roman" w:cs="Times New Roman"/>
        </w:rPr>
        <w:t xml:space="preserve">relationship with participants. </w:t>
      </w:r>
      <w:r w:rsidR="00CE2801">
        <w:rPr>
          <w:rStyle w:val="normaltextrun"/>
          <w:rFonts w:ascii="Times New Roman" w:hAnsi="Times New Roman" w:cs="Times New Roman"/>
        </w:rPr>
        <w:t>Below</w:t>
      </w:r>
      <w:r w:rsidR="00834073" w:rsidRPr="00714320">
        <w:rPr>
          <w:rStyle w:val="normaltextrun"/>
          <w:rFonts w:ascii="Times New Roman" w:hAnsi="Times New Roman" w:cs="Times New Roman"/>
        </w:rPr>
        <w:t xml:space="preserve">, I outline five specific methods </w:t>
      </w:r>
      <w:r w:rsidR="00E45A76">
        <w:rPr>
          <w:rStyle w:val="normaltextrun"/>
          <w:rFonts w:ascii="Times New Roman" w:hAnsi="Times New Roman" w:cs="Times New Roman"/>
        </w:rPr>
        <w:t xml:space="preserve">employed as part of </w:t>
      </w:r>
      <w:r w:rsidR="00465708">
        <w:rPr>
          <w:rStyle w:val="normaltextrun"/>
          <w:rFonts w:ascii="Times New Roman" w:hAnsi="Times New Roman" w:cs="Times New Roman"/>
        </w:rPr>
        <w:t>what I call th</w:t>
      </w:r>
      <w:r w:rsidR="00E53635">
        <w:rPr>
          <w:rStyle w:val="normaltextrun"/>
          <w:rFonts w:ascii="Times New Roman" w:hAnsi="Times New Roman" w:cs="Times New Roman"/>
        </w:rPr>
        <w:t>is</w:t>
      </w:r>
      <w:r w:rsidR="00C42446">
        <w:rPr>
          <w:rStyle w:val="normaltextrun"/>
          <w:rFonts w:ascii="Times New Roman" w:hAnsi="Times New Roman" w:cs="Times New Roman"/>
        </w:rPr>
        <w:t xml:space="preserve"> </w:t>
      </w:r>
      <w:r w:rsidR="0054492E" w:rsidRPr="00C42446">
        <w:rPr>
          <w:rStyle w:val="normaltextrun"/>
          <w:rFonts w:ascii="Times New Roman" w:hAnsi="Times New Roman" w:cs="Times New Roman"/>
          <w:i/>
        </w:rPr>
        <w:t>reflexive-linguistic</w:t>
      </w:r>
      <w:r w:rsidR="0054492E">
        <w:rPr>
          <w:rStyle w:val="normaltextrun"/>
          <w:rFonts w:ascii="Times New Roman" w:hAnsi="Times New Roman" w:cs="Times New Roman"/>
        </w:rPr>
        <w:t xml:space="preserve"> </w:t>
      </w:r>
      <w:r w:rsidR="00E45A76">
        <w:rPr>
          <w:rStyle w:val="normaltextrun"/>
          <w:rFonts w:ascii="Times New Roman" w:hAnsi="Times New Roman" w:cs="Times New Roman"/>
        </w:rPr>
        <w:t>approach:</w:t>
      </w:r>
    </w:p>
    <w:p w14:paraId="286AEB61" w14:textId="77777777" w:rsidR="00834073" w:rsidRPr="00EE176E" w:rsidRDefault="00665E7B" w:rsidP="00665E7B">
      <w:pPr>
        <w:spacing w:after="0" w:line="240" w:lineRule="auto"/>
        <w:jc w:val="both"/>
        <w:rPr>
          <w:rFonts w:ascii="Times New Roman" w:hAnsi="Times New Roman" w:cs="Times New Roman"/>
          <w:color w:val="000000"/>
        </w:rPr>
      </w:pPr>
      <w:bookmarkStart w:id="1" w:name="_Ref452031622"/>
      <w:r w:rsidRPr="00EE176E">
        <w:rPr>
          <w:rFonts w:ascii="Times New Roman" w:hAnsi="Times New Roman" w:cs="Times New Roman"/>
        </w:rPr>
        <w:t xml:space="preserve">1. </w:t>
      </w:r>
      <w:r w:rsidR="00834073" w:rsidRPr="00EE176E">
        <w:rPr>
          <w:rFonts w:ascii="Times New Roman" w:hAnsi="Times New Roman" w:cs="Times New Roman"/>
          <w:color w:val="000000"/>
        </w:rPr>
        <w:t>Systematic observation</w:t>
      </w:r>
      <w:r w:rsidR="007337CC" w:rsidRPr="00EE176E">
        <w:rPr>
          <w:rFonts w:ascii="Times New Roman" w:hAnsi="Times New Roman" w:cs="Times New Roman"/>
          <w:color w:val="000000"/>
        </w:rPr>
        <w:t>;</w:t>
      </w:r>
      <w:bookmarkEnd w:id="1"/>
      <w:r w:rsidR="00834073" w:rsidRPr="00EE176E">
        <w:rPr>
          <w:rFonts w:ascii="Times New Roman" w:hAnsi="Times New Roman" w:cs="Times New Roman"/>
        </w:rPr>
        <w:t xml:space="preserve"> </w:t>
      </w:r>
    </w:p>
    <w:p w14:paraId="28D4A9E1" w14:textId="77777777" w:rsidR="00834073" w:rsidRPr="00EE176E" w:rsidRDefault="00665E7B" w:rsidP="00665E7B">
      <w:pPr>
        <w:spacing w:after="0" w:line="240" w:lineRule="auto"/>
        <w:rPr>
          <w:rFonts w:ascii="Times New Roman" w:eastAsia="Calibri,Segoe UI,Times New Roma" w:hAnsi="Times New Roman" w:cs="Times New Roman"/>
        </w:rPr>
      </w:pPr>
      <w:r w:rsidRPr="00EE176E">
        <w:rPr>
          <w:rFonts w:ascii="Times New Roman" w:hAnsi="Times New Roman" w:cs="Times New Roman"/>
        </w:rPr>
        <w:t xml:space="preserve">2. </w:t>
      </w:r>
      <w:r w:rsidR="00834073" w:rsidRPr="00EE176E">
        <w:rPr>
          <w:rFonts w:ascii="Times New Roman" w:hAnsi="Times New Roman" w:cs="Times New Roman"/>
          <w:color w:val="000000"/>
        </w:rPr>
        <w:t>Memo writing</w:t>
      </w:r>
      <w:r w:rsidR="007337CC" w:rsidRPr="00EE176E">
        <w:rPr>
          <w:rFonts w:ascii="Times New Roman" w:hAnsi="Times New Roman" w:cs="Times New Roman"/>
          <w:color w:val="000000"/>
        </w:rPr>
        <w:t>;</w:t>
      </w:r>
    </w:p>
    <w:p w14:paraId="0185D4B7" w14:textId="77777777" w:rsidR="00834073" w:rsidRPr="00EE176E" w:rsidRDefault="00665E7B" w:rsidP="00665E7B">
      <w:pPr>
        <w:spacing w:after="0" w:line="240" w:lineRule="auto"/>
        <w:rPr>
          <w:rFonts w:ascii="Times New Roman" w:hAnsi="Times New Roman" w:cs="Times New Roman"/>
          <w:color w:val="000000"/>
        </w:rPr>
      </w:pPr>
      <w:r w:rsidRPr="00EE176E">
        <w:rPr>
          <w:rFonts w:ascii="Times New Roman" w:hAnsi="Times New Roman" w:cs="Times New Roman"/>
        </w:rPr>
        <w:t xml:space="preserve">3. </w:t>
      </w:r>
      <w:r w:rsidR="00834073" w:rsidRPr="00EE176E">
        <w:rPr>
          <w:rFonts w:ascii="Times New Roman" w:hAnsi="Times New Roman" w:cs="Times New Roman"/>
          <w:color w:val="000000"/>
        </w:rPr>
        <w:t>Adopting a participant stance</w:t>
      </w:r>
      <w:r w:rsidR="007337CC" w:rsidRPr="00EE176E">
        <w:rPr>
          <w:rFonts w:ascii="Times New Roman" w:hAnsi="Times New Roman" w:cs="Times New Roman"/>
          <w:color w:val="000000"/>
        </w:rPr>
        <w:t>;</w:t>
      </w:r>
    </w:p>
    <w:p w14:paraId="063E17E6" w14:textId="77777777" w:rsidR="00834073" w:rsidRPr="00EE176E" w:rsidRDefault="00665E7B" w:rsidP="00665E7B">
      <w:pPr>
        <w:spacing w:after="0" w:line="240" w:lineRule="auto"/>
        <w:rPr>
          <w:rFonts w:ascii="Times New Roman" w:hAnsi="Times New Roman" w:cs="Times New Roman"/>
          <w:color w:val="000000"/>
        </w:rPr>
      </w:pPr>
      <w:r w:rsidRPr="00EE176E">
        <w:rPr>
          <w:rFonts w:ascii="Times New Roman" w:hAnsi="Times New Roman" w:cs="Times New Roman"/>
        </w:rPr>
        <w:t xml:space="preserve">4. </w:t>
      </w:r>
      <w:r w:rsidR="00834073" w:rsidRPr="00EE176E">
        <w:rPr>
          <w:rFonts w:ascii="Times New Roman" w:hAnsi="Times New Roman" w:cs="Times New Roman"/>
        </w:rPr>
        <w:t>Engagement with participants</w:t>
      </w:r>
      <w:r w:rsidR="006A610B" w:rsidRPr="00EE176E">
        <w:rPr>
          <w:rFonts w:ascii="Times New Roman" w:hAnsi="Times New Roman" w:cs="Times New Roman"/>
        </w:rPr>
        <w:t xml:space="preserve"> and gatekeepers</w:t>
      </w:r>
      <w:r w:rsidR="007337CC" w:rsidRPr="00EE176E">
        <w:rPr>
          <w:rFonts w:ascii="Times New Roman" w:hAnsi="Times New Roman" w:cs="Times New Roman"/>
        </w:rPr>
        <w:t>, and</w:t>
      </w:r>
    </w:p>
    <w:p w14:paraId="17277480" w14:textId="77777777" w:rsidR="00834073" w:rsidRPr="00EE176E" w:rsidRDefault="00665E7B" w:rsidP="00665E7B">
      <w:pPr>
        <w:spacing w:after="0" w:line="240" w:lineRule="auto"/>
        <w:rPr>
          <w:rFonts w:ascii="Times New Roman" w:hAnsi="Times New Roman" w:cs="Times New Roman"/>
        </w:rPr>
      </w:pPr>
      <w:r w:rsidRPr="00EE176E">
        <w:rPr>
          <w:rFonts w:ascii="Times New Roman" w:hAnsi="Times New Roman" w:cs="Times New Roman"/>
        </w:rPr>
        <w:t xml:space="preserve">5. </w:t>
      </w:r>
      <w:r w:rsidR="00834073" w:rsidRPr="00EE176E">
        <w:rPr>
          <w:rFonts w:ascii="Times New Roman" w:hAnsi="Times New Roman" w:cs="Times New Roman"/>
          <w:color w:val="000000"/>
        </w:rPr>
        <w:t>Linguistic analysis</w:t>
      </w:r>
      <w:r w:rsidR="00EF4479" w:rsidRPr="00EE176E">
        <w:rPr>
          <w:rFonts w:ascii="Times New Roman" w:hAnsi="Times New Roman" w:cs="Times New Roman"/>
          <w:color w:val="000000"/>
        </w:rPr>
        <w:t>.</w:t>
      </w:r>
    </w:p>
    <w:p w14:paraId="5FAD1C56" w14:textId="77777777" w:rsidR="00834073" w:rsidRDefault="00834073" w:rsidP="00834073">
      <w:pPr>
        <w:spacing w:after="0" w:line="100" w:lineRule="atLeast"/>
        <w:rPr>
          <w:rStyle w:val="normaltextrun"/>
          <w:rFonts w:ascii="Times New Roman" w:hAnsi="Times New Roman" w:cs="Times New Roman"/>
          <w:color w:val="222222"/>
        </w:rPr>
      </w:pPr>
    </w:p>
    <w:p w14:paraId="0F24F4E8" w14:textId="77777777" w:rsidR="00E45A76" w:rsidRPr="00465708" w:rsidRDefault="00E45A76" w:rsidP="00834073">
      <w:pPr>
        <w:spacing w:after="0" w:line="100" w:lineRule="atLeast"/>
        <w:rPr>
          <w:rStyle w:val="normaltextrun"/>
          <w:rFonts w:ascii="Times New Roman" w:hAnsi="Times New Roman" w:cs="Times New Roman"/>
        </w:rPr>
      </w:pPr>
      <w:r w:rsidRPr="00465708">
        <w:rPr>
          <w:rStyle w:val="normaltextrun"/>
          <w:rFonts w:ascii="Times New Roman" w:hAnsi="Times New Roman" w:cs="Times New Roman"/>
        </w:rPr>
        <w:t>These five methods represent tools in the applied linguist’s reper</w:t>
      </w:r>
      <w:r w:rsidR="00D23F72" w:rsidRPr="00465708">
        <w:rPr>
          <w:rStyle w:val="normaltextrun"/>
          <w:rFonts w:ascii="Times New Roman" w:hAnsi="Times New Roman" w:cs="Times New Roman"/>
        </w:rPr>
        <w:t xml:space="preserve">toire that have facilitated </w:t>
      </w:r>
      <w:r w:rsidRPr="00465708">
        <w:rPr>
          <w:rStyle w:val="normaltextrun"/>
          <w:rFonts w:ascii="Times New Roman" w:hAnsi="Times New Roman" w:cs="Times New Roman"/>
        </w:rPr>
        <w:t>my understanding of the informationa</w:t>
      </w:r>
      <w:r w:rsidR="009F68E9" w:rsidRPr="00465708">
        <w:rPr>
          <w:rStyle w:val="normaltextrun"/>
          <w:rFonts w:ascii="Times New Roman" w:hAnsi="Times New Roman" w:cs="Times New Roman"/>
        </w:rPr>
        <w:t xml:space="preserve">l norms in my research context </w:t>
      </w:r>
      <w:r w:rsidRPr="00465708">
        <w:rPr>
          <w:rStyle w:val="normaltextrun"/>
          <w:rFonts w:ascii="Times New Roman" w:hAnsi="Times New Roman" w:cs="Times New Roman"/>
        </w:rPr>
        <w:t>and c</w:t>
      </w:r>
      <w:r w:rsidR="00EE176E">
        <w:rPr>
          <w:rStyle w:val="normaltextrun"/>
          <w:rFonts w:ascii="Times New Roman" w:hAnsi="Times New Roman" w:cs="Times New Roman"/>
        </w:rPr>
        <w:t>an help others to do the same. Alt</w:t>
      </w:r>
      <w:r w:rsidRPr="00465708">
        <w:rPr>
          <w:rStyle w:val="normaltextrun"/>
          <w:rFonts w:ascii="Times New Roman" w:hAnsi="Times New Roman" w:cs="Times New Roman"/>
        </w:rPr>
        <w:t>hough they are numbered chronologically, they do not necessarily represent distinct steps or a staged process. Rather, internet researchers may adopt just one method, or all fi</w:t>
      </w:r>
      <w:r w:rsidR="00465708">
        <w:rPr>
          <w:rStyle w:val="normaltextrun"/>
          <w:rFonts w:ascii="Times New Roman" w:hAnsi="Times New Roman" w:cs="Times New Roman"/>
        </w:rPr>
        <w:t>ve, as a comprehensive toolkit</w:t>
      </w:r>
      <w:r w:rsidR="009F68E9" w:rsidRPr="00465708">
        <w:rPr>
          <w:rStyle w:val="normaltextrun"/>
          <w:rFonts w:ascii="Times New Roman" w:hAnsi="Times New Roman" w:cs="Times New Roman"/>
        </w:rPr>
        <w:t xml:space="preserve">, </w:t>
      </w:r>
      <w:r w:rsidR="0054492E" w:rsidRPr="00465708">
        <w:rPr>
          <w:rStyle w:val="normaltextrun"/>
          <w:rFonts w:ascii="Times New Roman" w:hAnsi="Times New Roman" w:cs="Times New Roman"/>
        </w:rPr>
        <w:t>as they strive</w:t>
      </w:r>
      <w:r w:rsidR="009F68E9" w:rsidRPr="00465708">
        <w:rPr>
          <w:rStyle w:val="normaltextrun"/>
          <w:rFonts w:ascii="Times New Roman" w:hAnsi="Times New Roman" w:cs="Times New Roman"/>
        </w:rPr>
        <w:t xml:space="preserve"> </w:t>
      </w:r>
      <w:r w:rsidRPr="00465708">
        <w:rPr>
          <w:rStyle w:val="normaltextrun"/>
          <w:rFonts w:ascii="Times New Roman" w:hAnsi="Times New Roman" w:cs="Times New Roman"/>
        </w:rPr>
        <w:t>to identify the informational norms of their research contexts</w:t>
      </w:r>
      <w:r w:rsidR="009F68E9" w:rsidRPr="00465708">
        <w:rPr>
          <w:rStyle w:val="normaltextrun"/>
          <w:rFonts w:ascii="Times New Roman" w:hAnsi="Times New Roman" w:cs="Times New Roman"/>
        </w:rPr>
        <w:t xml:space="preserve"> and ultimately</w:t>
      </w:r>
      <w:r w:rsidRPr="00465708">
        <w:rPr>
          <w:rStyle w:val="normaltextrun"/>
          <w:rFonts w:ascii="Times New Roman" w:hAnsi="Times New Roman" w:cs="Times New Roman"/>
        </w:rPr>
        <w:t xml:space="preserve"> to anticipate and </w:t>
      </w:r>
      <w:r w:rsidR="004C2768" w:rsidRPr="00465708">
        <w:rPr>
          <w:rStyle w:val="normaltextrun"/>
          <w:rFonts w:ascii="Times New Roman" w:hAnsi="Times New Roman" w:cs="Times New Roman"/>
        </w:rPr>
        <w:t>mitigate</w:t>
      </w:r>
      <w:r w:rsidR="0054492E" w:rsidRPr="00465708">
        <w:rPr>
          <w:rStyle w:val="normaltextrun"/>
          <w:rFonts w:ascii="Times New Roman" w:hAnsi="Times New Roman" w:cs="Times New Roman"/>
        </w:rPr>
        <w:t xml:space="preserve"> potential causes of harm.</w:t>
      </w:r>
    </w:p>
    <w:p w14:paraId="17D40FEC" w14:textId="77777777" w:rsidR="00E45A76" w:rsidRPr="00714320" w:rsidRDefault="00E45A76" w:rsidP="00834073">
      <w:pPr>
        <w:spacing w:after="0" w:line="100" w:lineRule="atLeast"/>
        <w:rPr>
          <w:rStyle w:val="normaltextrun"/>
          <w:rFonts w:ascii="Times New Roman" w:hAnsi="Times New Roman" w:cs="Times New Roman"/>
          <w:color w:val="222222"/>
        </w:rPr>
      </w:pPr>
    </w:p>
    <w:p w14:paraId="3D738795" w14:textId="77777777" w:rsidR="004C2768" w:rsidRDefault="004C2768" w:rsidP="004C2768">
      <w:pPr>
        <w:spacing w:after="0" w:line="240" w:lineRule="auto"/>
        <w:rPr>
          <w:rStyle w:val="normaltextrun"/>
          <w:rFonts w:ascii="Times New Roman" w:hAnsi="Times New Roman" w:cs="Times New Roman"/>
          <w:color w:val="000000"/>
        </w:rPr>
      </w:pPr>
      <w:r>
        <w:rPr>
          <w:rStyle w:val="normaltextrun"/>
          <w:rFonts w:ascii="Times New Roman" w:hAnsi="Times New Roman" w:cs="Times New Roman"/>
          <w:b/>
          <w:color w:val="000000"/>
        </w:rPr>
        <w:t>3.1.</w:t>
      </w:r>
      <w:r>
        <w:rPr>
          <w:rStyle w:val="normaltextrun"/>
          <w:rFonts w:ascii="Times New Roman" w:hAnsi="Times New Roman" w:cs="Times New Roman"/>
          <w:b/>
          <w:color w:val="000000"/>
        </w:rPr>
        <w:tab/>
        <w:t>Systematic observation</w:t>
      </w:r>
    </w:p>
    <w:p w14:paraId="14253779" w14:textId="77777777" w:rsidR="00600C23" w:rsidRDefault="00F42224" w:rsidP="004C2768">
      <w:pPr>
        <w:spacing w:after="0" w:line="240" w:lineRule="auto"/>
        <w:rPr>
          <w:rStyle w:val="normaltextrun"/>
          <w:rFonts w:ascii="Times New Roman" w:hAnsi="Times New Roman" w:cs="Times New Roman"/>
          <w:color w:val="000000"/>
        </w:rPr>
      </w:pPr>
      <w:r w:rsidRPr="00714320">
        <w:rPr>
          <w:rStyle w:val="normaltextrun"/>
          <w:rFonts w:ascii="Times New Roman" w:hAnsi="Times New Roman" w:cs="Times New Roman"/>
          <w:color w:val="000000"/>
        </w:rPr>
        <w:t>The proce</w:t>
      </w:r>
      <w:r w:rsidR="004A7D10" w:rsidRPr="00714320">
        <w:rPr>
          <w:rStyle w:val="normaltextrun"/>
          <w:rFonts w:ascii="Times New Roman" w:hAnsi="Times New Roman" w:cs="Times New Roman"/>
          <w:color w:val="000000"/>
        </w:rPr>
        <w:t>ss of data construction for the Mumsnet</w:t>
      </w:r>
      <w:r w:rsidRPr="00714320">
        <w:rPr>
          <w:rStyle w:val="normaltextrun"/>
          <w:rFonts w:ascii="Times New Roman" w:hAnsi="Times New Roman" w:cs="Times New Roman"/>
          <w:color w:val="000000"/>
        </w:rPr>
        <w:t xml:space="preserve"> study has involved </w:t>
      </w:r>
      <w:r w:rsidR="000B7ECC" w:rsidRPr="00714320">
        <w:rPr>
          <w:rStyle w:val="normaltextrun"/>
          <w:rFonts w:ascii="Times New Roman" w:hAnsi="Times New Roman" w:cs="Times New Roman"/>
          <w:color w:val="000000"/>
        </w:rPr>
        <w:t>“</w:t>
      </w:r>
      <w:r w:rsidR="00795AE8" w:rsidRPr="00714320">
        <w:rPr>
          <w:rStyle w:val="normaltextrun"/>
          <w:rFonts w:ascii="Times New Roman" w:hAnsi="Times New Roman" w:cs="Times New Roman"/>
          <w:color w:val="000000"/>
        </w:rPr>
        <w:t xml:space="preserve">systematic </w:t>
      </w:r>
      <w:r w:rsidR="004A7D10" w:rsidRPr="00714320">
        <w:rPr>
          <w:rStyle w:val="normaltextrun"/>
          <w:rFonts w:ascii="Times New Roman" w:hAnsi="Times New Roman" w:cs="Times New Roman"/>
          <w:color w:val="000000"/>
        </w:rPr>
        <w:t>observation</w:t>
      </w:r>
      <w:r w:rsidR="000B7ECC" w:rsidRPr="00714320">
        <w:rPr>
          <w:rStyle w:val="normaltextrun"/>
          <w:rFonts w:ascii="Times New Roman" w:hAnsi="Times New Roman" w:cs="Times New Roman"/>
          <w:color w:val="000000"/>
        </w:rPr>
        <w:t>”</w:t>
      </w:r>
      <w:r w:rsidR="00834073" w:rsidRPr="00714320">
        <w:rPr>
          <w:rStyle w:val="normaltextrun"/>
          <w:rFonts w:ascii="Times New Roman" w:hAnsi="Times New Roman" w:cs="Times New Roman"/>
          <w:color w:val="000000"/>
        </w:rPr>
        <w:t xml:space="preserve"> </w:t>
      </w:r>
      <w:r w:rsidR="00834073" w:rsidRPr="00714320">
        <w:rPr>
          <w:rStyle w:val="normaltextrun"/>
          <w:rFonts w:ascii="Times New Roman" w:hAnsi="Times New Roman" w:cs="Times New Roman"/>
          <w:color w:val="000000"/>
        </w:rPr>
        <w:fldChar w:fldCharType="begin" w:fldLock="1"/>
      </w:r>
      <w:r w:rsidR="00434892">
        <w:rPr>
          <w:rStyle w:val="normaltextrun"/>
          <w:rFonts w:ascii="Times New Roman" w:hAnsi="Times New Roman" w:cs="Times New Roman"/>
          <w:color w:val="000000"/>
        </w:rPr>
        <w:instrText>ADDIN CSL_CITATION { "citationItems" : [ { "id" : "ITEM-1", "itemData" : { "author" : [ { "dropping-particle" : "", "family" : "Androutsopoulos", "given" : "Jannis", "non-dropping-particle" : "", "parse-names" : false, "suffix" : "" } ], "container-title" : "Language@Internet", "id" : "ITEM-1", "issued" : { "date-parts" : [ [ "2008" ] ] }, "note" : "accessed 8 January 2014", "page" : "article 9", "title" : "Potentials and limitations of discourse-centred online ethnography", "type" : "article-journal", "volume" : "5" }, "uris" : [ "http://www.mendeley.com/documents/?uuid=43397665-5d04-4279-a4fe-3179fd09304f" ] } ], "mendeley" : { "formattedCitation" : "(Androutsopoulos, 2008)", "manualFormatting" : "(Androutsopoulos 2008)", "plainTextFormattedCitation" : "(Androutsopoulos, 2008)", "previouslyFormattedCitation" : "(Androutsopoulos, 2008)" }, "properties" : { "noteIndex" : 0 }, "schema" : "https://github.com/citation-style-language/schema/raw/master/csl-citation.json" }</w:instrText>
      </w:r>
      <w:r w:rsidR="00834073" w:rsidRPr="00714320">
        <w:rPr>
          <w:rStyle w:val="normaltextrun"/>
          <w:rFonts w:ascii="Times New Roman" w:hAnsi="Times New Roman" w:cs="Times New Roman"/>
          <w:color w:val="000000"/>
        </w:rPr>
        <w:fldChar w:fldCharType="separate"/>
      </w:r>
      <w:r w:rsidR="000B7ECC" w:rsidRPr="00714320">
        <w:rPr>
          <w:rStyle w:val="normaltextrun"/>
          <w:rFonts w:ascii="Times New Roman" w:hAnsi="Times New Roman" w:cs="Times New Roman"/>
          <w:noProof/>
          <w:color w:val="000000"/>
        </w:rPr>
        <w:t>(Androutsopo</w:t>
      </w:r>
      <w:r w:rsidR="001C7EA8">
        <w:rPr>
          <w:rStyle w:val="normaltextrun"/>
          <w:rFonts w:ascii="Times New Roman" w:hAnsi="Times New Roman" w:cs="Times New Roman"/>
          <w:noProof/>
          <w:color w:val="000000"/>
        </w:rPr>
        <w:t>u</w:t>
      </w:r>
      <w:r w:rsidR="000B7ECC" w:rsidRPr="00714320">
        <w:rPr>
          <w:rStyle w:val="normaltextrun"/>
          <w:rFonts w:ascii="Times New Roman" w:hAnsi="Times New Roman" w:cs="Times New Roman"/>
          <w:noProof/>
          <w:color w:val="000000"/>
        </w:rPr>
        <w:t>los</w:t>
      </w:r>
      <w:r w:rsidR="00834073" w:rsidRPr="00714320">
        <w:rPr>
          <w:rStyle w:val="normaltextrun"/>
          <w:rFonts w:ascii="Times New Roman" w:hAnsi="Times New Roman" w:cs="Times New Roman"/>
          <w:noProof/>
          <w:color w:val="000000"/>
        </w:rPr>
        <w:t xml:space="preserve"> 2008)</w:t>
      </w:r>
      <w:r w:rsidR="00834073" w:rsidRPr="00714320">
        <w:rPr>
          <w:rStyle w:val="normaltextrun"/>
          <w:rFonts w:ascii="Times New Roman" w:hAnsi="Times New Roman" w:cs="Times New Roman"/>
          <w:color w:val="000000"/>
        </w:rPr>
        <w:fldChar w:fldCharType="end"/>
      </w:r>
      <w:r w:rsidR="004A7D10" w:rsidRPr="00714320">
        <w:rPr>
          <w:rStyle w:val="normaltextrun"/>
          <w:rFonts w:ascii="Times New Roman" w:hAnsi="Times New Roman" w:cs="Times New Roman"/>
          <w:color w:val="000000"/>
        </w:rPr>
        <w:t xml:space="preserve"> of the </w:t>
      </w:r>
      <w:r w:rsidR="00F2050F">
        <w:rPr>
          <w:rStyle w:val="normaltextrun"/>
          <w:rFonts w:ascii="Times New Roman" w:hAnsi="Times New Roman" w:cs="Times New Roman"/>
          <w:color w:val="000000"/>
        </w:rPr>
        <w:t>Talk</w:t>
      </w:r>
      <w:r w:rsidR="000E00A2" w:rsidRPr="00714320">
        <w:rPr>
          <w:rStyle w:val="normaltextrun"/>
          <w:rFonts w:ascii="Times New Roman" w:hAnsi="Times New Roman" w:cs="Times New Roman"/>
          <w:color w:val="000000"/>
        </w:rPr>
        <w:t xml:space="preserve"> </w:t>
      </w:r>
      <w:r w:rsidR="004A7D10" w:rsidRPr="00714320">
        <w:rPr>
          <w:rStyle w:val="normaltextrun"/>
          <w:rFonts w:ascii="Times New Roman" w:hAnsi="Times New Roman" w:cs="Times New Roman"/>
          <w:color w:val="000000"/>
        </w:rPr>
        <w:t xml:space="preserve">forum </w:t>
      </w:r>
      <w:r w:rsidR="00C431BE" w:rsidRPr="00714320">
        <w:rPr>
          <w:rStyle w:val="normaltextrun"/>
          <w:rFonts w:ascii="Times New Roman" w:hAnsi="Times New Roman" w:cs="Times New Roman"/>
          <w:color w:val="000000"/>
        </w:rPr>
        <w:t>over</w:t>
      </w:r>
      <w:r w:rsidR="004A7D10" w:rsidRPr="00714320">
        <w:rPr>
          <w:rStyle w:val="normaltextrun"/>
          <w:rFonts w:ascii="Times New Roman" w:hAnsi="Times New Roman" w:cs="Times New Roman"/>
          <w:color w:val="000000"/>
        </w:rPr>
        <w:t xml:space="preserve"> </w:t>
      </w:r>
      <w:r w:rsidRPr="00714320">
        <w:rPr>
          <w:rStyle w:val="normaltextrun"/>
          <w:rFonts w:ascii="Times New Roman" w:hAnsi="Times New Roman" w:cs="Times New Roman"/>
          <w:color w:val="000000"/>
        </w:rPr>
        <w:t>a period of</w:t>
      </w:r>
      <w:r w:rsidR="004A7D10" w:rsidRPr="00714320">
        <w:rPr>
          <w:rStyle w:val="normaltextrun"/>
          <w:rFonts w:ascii="Times New Roman" w:hAnsi="Times New Roman" w:cs="Times New Roman"/>
          <w:color w:val="000000"/>
        </w:rPr>
        <w:t xml:space="preserve"> five months in </w:t>
      </w:r>
      <w:r w:rsidR="00684FCA" w:rsidRPr="00714320">
        <w:rPr>
          <w:rStyle w:val="normaltextrun"/>
          <w:rFonts w:ascii="Times New Roman" w:hAnsi="Times New Roman" w:cs="Times New Roman"/>
          <w:color w:val="000000"/>
        </w:rPr>
        <w:t>2014.</w:t>
      </w:r>
      <w:r w:rsidR="00834073" w:rsidRPr="00714320">
        <w:rPr>
          <w:rStyle w:val="normaltextrun"/>
          <w:rFonts w:ascii="Times New Roman" w:hAnsi="Times New Roman" w:cs="Times New Roman"/>
          <w:color w:val="000000"/>
        </w:rPr>
        <w:t xml:space="preserve"> </w:t>
      </w:r>
      <w:r w:rsidR="00684FCA" w:rsidRPr="00714320">
        <w:rPr>
          <w:rStyle w:val="normaltextrun"/>
          <w:rFonts w:ascii="Times New Roman" w:hAnsi="Times New Roman" w:cs="Times New Roman"/>
          <w:color w:val="000000"/>
        </w:rPr>
        <w:t>During this observational period, I visit</w:t>
      </w:r>
      <w:r w:rsidR="00C431BE" w:rsidRPr="00714320">
        <w:rPr>
          <w:rStyle w:val="normaltextrun"/>
          <w:rFonts w:ascii="Times New Roman" w:hAnsi="Times New Roman" w:cs="Times New Roman"/>
          <w:color w:val="000000"/>
        </w:rPr>
        <w:t>ed</w:t>
      </w:r>
      <w:r w:rsidR="007337CC" w:rsidRPr="00714320">
        <w:rPr>
          <w:rStyle w:val="normaltextrun"/>
          <w:rFonts w:ascii="Times New Roman" w:hAnsi="Times New Roman" w:cs="Times New Roman"/>
          <w:color w:val="000000"/>
        </w:rPr>
        <w:t xml:space="preserve"> the</w:t>
      </w:r>
      <w:r w:rsidR="00C431BE" w:rsidRPr="00714320">
        <w:rPr>
          <w:rStyle w:val="normaltextrun"/>
          <w:rFonts w:ascii="Times New Roman" w:hAnsi="Times New Roman" w:cs="Times New Roman"/>
          <w:color w:val="000000"/>
        </w:rPr>
        <w:t xml:space="preserve"> forum regularly and ke</w:t>
      </w:r>
      <w:r w:rsidR="00684FCA" w:rsidRPr="00714320">
        <w:rPr>
          <w:rStyle w:val="normaltextrun"/>
          <w:rFonts w:ascii="Times New Roman" w:hAnsi="Times New Roman" w:cs="Times New Roman"/>
          <w:color w:val="000000"/>
        </w:rPr>
        <w:t>p</w:t>
      </w:r>
      <w:r w:rsidR="00C431BE" w:rsidRPr="00714320">
        <w:rPr>
          <w:rStyle w:val="normaltextrun"/>
          <w:rFonts w:ascii="Times New Roman" w:hAnsi="Times New Roman" w:cs="Times New Roman"/>
          <w:color w:val="000000"/>
        </w:rPr>
        <w:t>t</w:t>
      </w:r>
      <w:r w:rsidR="00684FCA" w:rsidRPr="00714320">
        <w:rPr>
          <w:rStyle w:val="normaltextrun"/>
          <w:rFonts w:ascii="Times New Roman" w:hAnsi="Times New Roman" w:cs="Times New Roman"/>
          <w:color w:val="000000"/>
        </w:rPr>
        <w:t xml:space="preserve"> detailed notes. I observe</w:t>
      </w:r>
      <w:r w:rsidR="00C431BE" w:rsidRPr="00714320">
        <w:rPr>
          <w:rStyle w:val="normaltextrun"/>
          <w:rFonts w:ascii="Times New Roman" w:hAnsi="Times New Roman" w:cs="Times New Roman"/>
          <w:color w:val="000000"/>
        </w:rPr>
        <w:t>d the discussions that wer</w:t>
      </w:r>
      <w:r w:rsidR="00684FCA" w:rsidRPr="00714320">
        <w:rPr>
          <w:rStyle w:val="normaltextrun"/>
          <w:rFonts w:ascii="Times New Roman" w:hAnsi="Times New Roman" w:cs="Times New Roman"/>
          <w:color w:val="000000"/>
        </w:rPr>
        <w:t>e taking p</w:t>
      </w:r>
      <w:r w:rsidR="00C431BE" w:rsidRPr="00714320">
        <w:rPr>
          <w:rStyle w:val="normaltextrun"/>
          <w:rFonts w:ascii="Times New Roman" w:hAnsi="Times New Roman" w:cs="Times New Roman"/>
          <w:color w:val="000000"/>
        </w:rPr>
        <w:t>lace but did</w:t>
      </w:r>
      <w:r w:rsidR="00684FCA" w:rsidRPr="00714320">
        <w:rPr>
          <w:rStyle w:val="normaltextrun"/>
          <w:rFonts w:ascii="Times New Roman" w:hAnsi="Times New Roman" w:cs="Times New Roman"/>
          <w:color w:val="000000"/>
        </w:rPr>
        <w:t xml:space="preserve"> not contribute</w:t>
      </w:r>
      <w:r w:rsidR="00C431BE" w:rsidRPr="00714320">
        <w:rPr>
          <w:rStyle w:val="normaltextrun"/>
          <w:rFonts w:ascii="Times New Roman" w:hAnsi="Times New Roman" w:cs="Times New Roman"/>
          <w:color w:val="000000"/>
        </w:rPr>
        <w:t xml:space="preserve"> to them. </w:t>
      </w:r>
      <w:r w:rsidR="00AD3DBD">
        <w:rPr>
          <w:rStyle w:val="normaltextrun"/>
          <w:rFonts w:ascii="Times New Roman" w:hAnsi="Times New Roman" w:cs="Times New Roman"/>
          <w:color w:val="000000"/>
        </w:rPr>
        <w:t>My e</w:t>
      </w:r>
      <w:r w:rsidR="0054492E">
        <w:rPr>
          <w:rStyle w:val="normaltextrun"/>
          <w:rFonts w:ascii="Times New Roman" w:hAnsi="Times New Roman" w:cs="Times New Roman"/>
          <w:color w:val="000000"/>
        </w:rPr>
        <w:t xml:space="preserve">arly observations of the </w:t>
      </w:r>
      <w:r w:rsidR="00F2050F">
        <w:rPr>
          <w:rStyle w:val="normaltextrun"/>
          <w:rFonts w:ascii="Times New Roman" w:hAnsi="Times New Roman" w:cs="Times New Roman"/>
          <w:color w:val="000000"/>
        </w:rPr>
        <w:t>Talk</w:t>
      </w:r>
      <w:r w:rsidR="0054492E">
        <w:rPr>
          <w:rStyle w:val="normaltextrun"/>
          <w:rFonts w:ascii="Times New Roman" w:hAnsi="Times New Roman" w:cs="Times New Roman"/>
          <w:color w:val="000000"/>
        </w:rPr>
        <w:t xml:space="preserve"> forum</w:t>
      </w:r>
      <w:r w:rsidR="00600C23" w:rsidRPr="00714320">
        <w:rPr>
          <w:rStyle w:val="normaltextrun"/>
          <w:rFonts w:ascii="Times New Roman" w:hAnsi="Times New Roman" w:cs="Times New Roman"/>
          <w:color w:val="000000"/>
        </w:rPr>
        <w:t xml:space="preserve"> led me to </w:t>
      </w:r>
      <w:r w:rsidR="00695AC4">
        <w:rPr>
          <w:rStyle w:val="normaltextrun"/>
          <w:rFonts w:ascii="Times New Roman" w:hAnsi="Times New Roman" w:cs="Times New Roman"/>
          <w:color w:val="000000"/>
        </w:rPr>
        <w:t>assume</w:t>
      </w:r>
      <w:r w:rsidR="00600C23" w:rsidRPr="00714320">
        <w:rPr>
          <w:rStyle w:val="normaltextrun"/>
          <w:rFonts w:ascii="Times New Roman" w:hAnsi="Times New Roman" w:cs="Times New Roman"/>
          <w:color w:val="000000"/>
        </w:rPr>
        <w:t xml:space="preserve"> that there was little likelihood of m</w:t>
      </w:r>
      <w:r w:rsidR="00600C23">
        <w:rPr>
          <w:rStyle w:val="normaltextrun"/>
          <w:rFonts w:ascii="Times New Roman" w:hAnsi="Times New Roman" w:cs="Times New Roman"/>
          <w:color w:val="000000"/>
        </w:rPr>
        <w:t>y research causing any kind of harm</w:t>
      </w:r>
      <w:r w:rsidR="00600C23" w:rsidRPr="00714320">
        <w:rPr>
          <w:rStyle w:val="normaltextrun"/>
          <w:rFonts w:ascii="Times New Roman" w:hAnsi="Times New Roman" w:cs="Times New Roman"/>
          <w:color w:val="000000"/>
        </w:rPr>
        <w:t xml:space="preserve"> through data exposure or violation of privacy because I </w:t>
      </w:r>
      <w:r w:rsidR="00C72271">
        <w:rPr>
          <w:rStyle w:val="normaltextrun"/>
          <w:rFonts w:ascii="Times New Roman" w:hAnsi="Times New Roman" w:cs="Times New Roman"/>
          <w:color w:val="000000"/>
        </w:rPr>
        <w:t>perceived</w:t>
      </w:r>
      <w:r w:rsidR="00600C23" w:rsidRPr="00714320">
        <w:rPr>
          <w:rStyle w:val="normaltextrun"/>
          <w:rFonts w:ascii="Times New Roman" w:hAnsi="Times New Roman" w:cs="Times New Roman"/>
          <w:color w:val="000000"/>
        </w:rPr>
        <w:t xml:space="preserve"> all </w:t>
      </w:r>
      <w:r w:rsidR="00C72271">
        <w:rPr>
          <w:rStyle w:val="normaltextrun"/>
          <w:rFonts w:ascii="Times New Roman" w:hAnsi="Times New Roman" w:cs="Times New Roman"/>
          <w:color w:val="000000"/>
        </w:rPr>
        <w:t>of the data I would be using to be</w:t>
      </w:r>
      <w:r w:rsidR="00600C23" w:rsidRPr="00714320">
        <w:rPr>
          <w:rStyle w:val="normaltextrun"/>
          <w:rFonts w:ascii="Times New Roman" w:hAnsi="Times New Roman" w:cs="Times New Roman"/>
          <w:color w:val="000000"/>
        </w:rPr>
        <w:t xml:space="preserve"> in the</w:t>
      </w:r>
      <w:r w:rsidR="002B2F04">
        <w:rPr>
          <w:rStyle w:val="normaltextrun"/>
          <w:rFonts w:ascii="Times New Roman" w:hAnsi="Times New Roman" w:cs="Times New Roman"/>
          <w:color w:val="000000"/>
        </w:rPr>
        <w:t xml:space="preserve"> public</w:t>
      </w:r>
      <w:r w:rsidR="00600C23" w:rsidRPr="00714320">
        <w:rPr>
          <w:rStyle w:val="normaltextrun"/>
          <w:rFonts w:ascii="Times New Roman" w:hAnsi="Times New Roman" w:cs="Times New Roman"/>
          <w:color w:val="000000"/>
        </w:rPr>
        <w:t xml:space="preserve"> domain. I therefore did not feel the need to take steps such as asking potential participants for their informed consent. However, </w:t>
      </w:r>
      <w:r w:rsidR="00E53635">
        <w:rPr>
          <w:rStyle w:val="normaltextrun"/>
          <w:rFonts w:ascii="Times New Roman" w:hAnsi="Times New Roman" w:cs="Times New Roman"/>
          <w:color w:val="000000"/>
        </w:rPr>
        <w:t>t</w:t>
      </w:r>
      <w:r w:rsidR="002B2F04">
        <w:rPr>
          <w:rStyle w:val="normaltextrun"/>
          <w:rFonts w:ascii="Times New Roman" w:hAnsi="Times New Roman" w:cs="Times New Roman"/>
          <w:color w:val="000000"/>
        </w:rPr>
        <w:t>hrough systematic observations of the site, I began to recognise that t</w:t>
      </w:r>
      <w:r w:rsidR="00600C23" w:rsidRPr="00714320">
        <w:rPr>
          <w:rStyle w:val="normaltextrun"/>
          <w:rFonts w:ascii="Times New Roman" w:hAnsi="Times New Roman" w:cs="Times New Roman"/>
          <w:color w:val="000000"/>
        </w:rPr>
        <w:t xml:space="preserve">his community of users, many of whom have been regular contributors since its inception, have established norms of participation and interaction that are much more complex </w:t>
      </w:r>
      <w:r w:rsidR="0054492E">
        <w:rPr>
          <w:rStyle w:val="normaltextrun"/>
          <w:rFonts w:ascii="Times New Roman" w:hAnsi="Times New Roman" w:cs="Times New Roman"/>
          <w:color w:val="000000"/>
        </w:rPr>
        <w:t xml:space="preserve">and subtle </w:t>
      </w:r>
      <w:r w:rsidR="00600C23" w:rsidRPr="00714320">
        <w:rPr>
          <w:rStyle w:val="normaltextrun"/>
          <w:rFonts w:ascii="Times New Roman" w:hAnsi="Times New Roman" w:cs="Times New Roman"/>
          <w:color w:val="000000"/>
        </w:rPr>
        <w:t>than the</w:t>
      </w:r>
      <w:r w:rsidR="00600C23">
        <w:rPr>
          <w:rStyle w:val="normaltextrun"/>
          <w:rFonts w:ascii="Times New Roman" w:hAnsi="Times New Roman" w:cs="Times New Roman"/>
          <w:color w:val="000000"/>
        </w:rPr>
        <w:t xml:space="preserve"> </w:t>
      </w:r>
      <w:r w:rsidR="00695AC4">
        <w:rPr>
          <w:rStyle w:val="normaltextrun"/>
          <w:rFonts w:ascii="Times New Roman" w:hAnsi="Times New Roman" w:cs="Times New Roman"/>
          <w:color w:val="000000"/>
        </w:rPr>
        <w:t>“</w:t>
      </w:r>
      <w:r w:rsidR="00600C23">
        <w:rPr>
          <w:rStyle w:val="normaltextrun"/>
          <w:rFonts w:ascii="Times New Roman" w:hAnsi="Times New Roman" w:cs="Times New Roman"/>
          <w:color w:val="000000"/>
        </w:rPr>
        <w:t>public</w:t>
      </w:r>
      <w:r w:rsidR="00695AC4">
        <w:rPr>
          <w:rStyle w:val="normaltextrun"/>
          <w:rFonts w:ascii="Times New Roman" w:hAnsi="Times New Roman" w:cs="Times New Roman"/>
          <w:color w:val="000000"/>
        </w:rPr>
        <w:t>”</w:t>
      </w:r>
      <w:r w:rsidR="00600C23" w:rsidRPr="00714320">
        <w:rPr>
          <w:rStyle w:val="normaltextrun"/>
          <w:rFonts w:ascii="Times New Roman" w:hAnsi="Times New Roman" w:cs="Times New Roman"/>
          <w:color w:val="000000"/>
        </w:rPr>
        <w:t xml:space="preserve"> label would suggest. My developing </w:t>
      </w:r>
      <w:r w:rsidR="002B2F04">
        <w:rPr>
          <w:rStyle w:val="normaltextrun"/>
          <w:rFonts w:ascii="Times New Roman" w:hAnsi="Times New Roman" w:cs="Times New Roman"/>
          <w:color w:val="000000"/>
        </w:rPr>
        <w:t>recognition that Mumsnet users rarely expect a</w:t>
      </w:r>
      <w:r w:rsidR="00695AC4">
        <w:rPr>
          <w:rStyle w:val="normaltextrun"/>
          <w:rFonts w:ascii="Times New Roman" w:hAnsi="Times New Roman" w:cs="Times New Roman"/>
          <w:color w:val="000000"/>
        </w:rPr>
        <w:t xml:space="preserve"> general and infinitely varied public</w:t>
      </w:r>
      <w:r w:rsidR="002B2F04">
        <w:rPr>
          <w:rStyle w:val="normaltextrun"/>
          <w:rFonts w:ascii="Times New Roman" w:hAnsi="Times New Roman" w:cs="Times New Roman"/>
          <w:color w:val="000000"/>
        </w:rPr>
        <w:t xml:space="preserve"> to engage with their posts, together with </w:t>
      </w:r>
      <w:r w:rsidR="00600C23" w:rsidRPr="00714320">
        <w:rPr>
          <w:rStyle w:val="normaltextrun"/>
          <w:rFonts w:ascii="Times New Roman" w:hAnsi="Times New Roman" w:cs="Times New Roman"/>
          <w:color w:val="000000"/>
        </w:rPr>
        <w:t>my growing ability to understand the site from the perspective of a participant</w:t>
      </w:r>
      <w:r w:rsidR="00465708">
        <w:rPr>
          <w:rStyle w:val="normaltextrun"/>
          <w:rFonts w:ascii="Times New Roman" w:hAnsi="Times New Roman" w:cs="Times New Roman"/>
          <w:color w:val="000000"/>
        </w:rPr>
        <w:t>,</w:t>
      </w:r>
      <w:r w:rsidR="00600C23" w:rsidRPr="00714320">
        <w:rPr>
          <w:rStyle w:val="normaltextrun"/>
          <w:rFonts w:ascii="Times New Roman" w:hAnsi="Times New Roman" w:cs="Times New Roman"/>
          <w:color w:val="000000"/>
        </w:rPr>
        <w:t xml:space="preserve"> </w:t>
      </w:r>
      <w:r w:rsidR="00695AC4">
        <w:rPr>
          <w:rStyle w:val="normaltextrun"/>
          <w:rFonts w:ascii="Times New Roman" w:hAnsi="Times New Roman" w:cs="Times New Roman"/>
          <w:color w:val="000000"/>
        </w:rPr>
        <w:t xml:space="preserve">brought me to the realisation </w:t>
      </w:r>
      <w:r w:rsidR="002B2F04">
        <w:rPr>
          <w:rStyle w:val="normaltextrun"/>
          <w:rFonts w:ascii="Times New Roman" w:hAnsi="Times New Roman" w:cs="Times New Roman"/>
          <w:color w:val="000000"/>
        </w:rPr>
        <w:t>t</w:t>
      </w:r>
      <w:r w:rsidR="00AD3DBD">
        <w:rPr>
          <w:rStyle w:val="normaltextrun"/>
          <w:rFonts w:ascii="Times New Roman" w:hAnsi="Times New Roman" w:cs="Times New Roman"/>
          <w:color w:val="000000"/>
        </w:rPr>
        <w:t>hat my research did have the</w:t>
      </w:r>
      <w:r w:rsidR="002B2F04">
        <w:rPr>
          <w:rStyle w:val="normaltextrun"/>
          <w:rFonts w:ascii="Times New Roman" w:hAnsi="Times New Roman" w:cs="Times New Roman"/>
          <w:color w:val="000000"/>
        </w:rPr>
        <w:t xml:space="preserve"> potential </w:t>
      </w:r>
      <w:r w:rsidR="00600C23" w:rsidRPr="00714320">
        <w:rPr>
          <w:rStyle w:val="normaltextrun"/>
          <w:rFonts w:ascii="Times New Roman" w:hAnsi="Times New Roman" w:cs="Times New Roman"/>
          <w:color w:val="000000"/>
        </w:rPr>
        <w:t xml:space="preserve">to cause harm, </w:t>
      </w:r>
      <w:r w:rsidR="00AD3DBD">
        <w:rPr>
          <w:rStyle w:val="normaltextrun"/>
          <w:rFonts w:ascii="Times New Roman" w:hAnsi="Times New Roman" w:cs="Times New Roman"/>
          <w:color w:val="000000"/>
        </w:rPr>
        <w:t>because it might violate use</w:t>
      </w:r>
      <w:r w:rsidR="004C2768">
        <w:rPr>
          <w:rStyle w:val="normaltextrun"/>
          <w:rFonts w:ascii="Times New Roman" w:hAnsi="Times New Roman" w:cs="Times New Roman"/>
          <w:color w:val="000000"/>
        </w:rPr>
        <w:t>rs’ expectations about normal or appropriate</w:t>
      </w:r>
      <w:r w:rsidR="00F845B2">
        <w:rPr>
          <w:rStyle w:val="normaltextrun"/>
          <w:rFonts w:ascii="Times New Roman" w:hAnsi="Times New Roman" w:cs="Times New Roman"/>
          <w:color w:val="000000"/>
        </w:rPr>
        <w:t xml:space="preserve"> use of their interactions</w:t>
      </w:r>
      <w:r w:rsidR="004C2768">
        <w:rPr>
          <w:rStyle w:val="normaltextrun"/>
          <w:rFonts w:ascii="Times New Roman" w:hAnsi="Times New Roman" w:cs="Times New Roman"/>
          <w:color w:val="000000"/>
        </w:rPr>
        <w:t xml:space="preserve"> </w:t>
      </w:r>
      <w:r w:rsidR="00CE2801">
        <w:rPr>
          <w:rStyle w:val="normaltextrun"/>
          <w:rFonts w:ascii="Times New Roman" w:hAnsi="Times New Roman" w:cs="Times New Roman"/>
          <w:color w:val="000000"/>
        </w:rPr>
        <w:t xml:space="preserve">on </w:t>
      </w:r>
      <w:r w:rsidR="004C2768">
        <w:rPr>
          <w:rStyle w:val="normaltextrun"/>
          <w:rFonts w:ascii="Times New Roman" w:hAnsi="Times New Roman" w:cs="Times New Roman"/>
          <w:color w:val="000000"/>
        </w:rPr>
        <w:t>the forum.</w:t>
      </w:r>
    </w:p>
    <w:p w14:paraId="72CDD659" w14:textId="77777777" w:rsidR="004C2768" w:rsidRPr="00714320" w:rsidRDefault="004C2768" w:rsidP="004C2768">
      <w:pPr>
        <w:spacing w:after="0" w:line="240" w:lineRule="auto"/>
        <w:rPr>
          <w:rStyle w:val="normaltextrun"/>
          <w:rFonts w:ascii="Times New Roman" w:hAnsi="Times New Roman" w:cs="Times New Roman"/>
          <w:color w:val="000000"/>
        </w:rPr>
      </w:pPr>
    </w:p>
    <w:p w14:paraId="5DA519C7" w14:textId="77777777" w:rsidR="004C2768" w:rsidRDefault="00A62878" w:rsidP="004C2768">
      <w:pPr>
        <w:spacing w:after="0" w:line="240" w:lineRule="auto"/>
        <w:rPr>
          <w:rStyle w:val="normaltextrun"/>
          <w:rFonts w:ascii="Times New Roman" w:hAnsi="Times New Roman" w:cs="Times New Roman"/>
          <w:color w:val="000000"/>
        </w:rPr>
      </w:pPr>
      <w:r>
        <w:rPr>
          <w:rStyle w:val="normaltextrun"/>
          <w:rFonts w:ascii="Times New Roman" w:hAnsi="Times New Roman" w:cs="Times New Roman"/>
          <w:b/>
          <w:color w:val="000000"/>
        </w:rPr>
        <w:t>3.2.</w:t>
      </w:r>
      <w:r>
        <w:rPr>
          <w:rStyle w:val="normaltextrun"/>
          <w:rFonts w:ascii="Times New Roman" w:hAnsi="Times New Roman" w:cs="Times New Roman"/>
          <w:b/>
          <w:color w:val="000000"/>
        </w:rPr>
        <w:tab/>
      </w:r>
      <w:r w:rsidR="004C2768">
        <w:rPr>
          <w:rStyle w:val="normaltextrun"/>
          <w:rFonts w:ascii="Times New Roman" w:hAnsi="Times New Roman" w:cs="Times New Roman"/>
          <w:b/>
          <w:color w:val="000000"/>
        </w:rPr>
        <w:t>Memo writing</w:t>
      </w:r>
    </w:p>
    <w:p w14:paraId="21DAD477" w14:textId="77777777" w:rsidR="001F349A" w:rsidRDefault="001C51BB" w:rsidP="004C2768">
      <w:pPr>
        <w:spacing w:after="0" w:line="240" w:lineRule="auto"/>
        <w:rPr>
          <w:rFonts w:ascii="Times New Roman" w:hAnsi="Times New Roman" w:cs="Times New Roman"/>
        </w:rPr>
      </w:pPr>
      <w:r w:rsidRPr="00714320">
        <w:rPr>
          <w:rStyle w:val="normaltextrun"/>
          <w:rFonts w:ascii="Times New Roman" w:hAnsi="Times New Roman" w:cs="Times New Roman"/>
          <w:color w:val="000000"/>
        </w:rPr>
        <w:t xml:space="preserve">I </w:t>
      </w:r>
      <w:r w:rsidR="00EA71A1">
        <w:rPr>
          <w:rStyle w:val="normaltextrun"/>
          <w:rFonts w:ascii="Times New Roman" w:hAnsi="Times New Roman" w:cs="Times New Roman"/>
          <w:color w:val="000000"/>
        </w:rPr>
        <w:t xml:space="preserve">have </w:t>
      </w:r>
      <w:r w:rsidRPr="00714320">
        <w:rPr>
          <w:rStyle w:val="normaltextrun"/>
          <w:rFonts w:ascii="Times New Roman" w:hAnsi="Times New Roman" w:cs="Times New Roman"/>
          <w:color w:val="000000"/>
        </w:rPr>
        <w:t>use</w:t>
      </w:r>
      <w:r w:rsidR="00EA71A1">
        <w:rPr>
          <w:rStyle w:val="normaltextrun"/>
          <w:rFonts w:ascii="Times New Roman" w:hAnsi="Times New Roman" w:cs="Times New Roman"/>
          <w:color w:val="000000"/>
        </w:rPr>
        <w:t>d</w:t>
      </w:r>
      <w:r w:rsidR="00684FCA" w:rsidRPr="00714320">
        <w:rPr>
          <w:rStyle w:val="normaltextrun"/>
          <w:rFonts w:ascii="Times New Roman" w:hAnsi="Times New Roman" w:cs="Times New Roman"/>
          <w:color w:val="000000"/>
        </w:rPr>
        <w:t xml:space="preserve"> memos throu</w:t>
      </w:r>
      <w:r w:rsidRPr="00714320">
        <w:rPr>
          <w:rStyle w:val="normaltextrun"/>
          <w:rFonts w:ascii="Times New Roman" w:hAnsi="Times New Roman" w:cs="Times New Roman"/>
          <w:color w:val="000000"/>
        </w:rPr>
        <w:t>ghout the data construction</w:t>
      </w:r>
      <w:r w:rsidR="00684FCA" w:rsidRPr="00714320">
        <w:rPr>
          <w:rStyle w:val="normaltextrun"/>
          <w:rFonts w:ascii="Times New Roman" w:hAnsi="Times New Roman" w:cs="Times New Roman"/>
          <w:color w:val="000000"/>
        </w:rPr>
        <w:t xml:space="preserve"> process to </w:t>
      </w:r>
      <w:r w:rsidRPr="00714320">
        <w:rPr>
          <w:rStyle w:val="normaltextrun"/>
          <w:rFonts w:ascii="Times New Roman" w:hAnsi="Times New Roman" w:cs="Times New Roman"/>
          <w:color w:val="000000"/>
        </w:rPr>
        <w:t>document my observations, personal responses and data selection</w:t>
      </w:r>
      <w:r w:rsidR="007337CC" w:rsidRPr="00714320">
        <w:rPr>
          <w:rStyle w:val="normaltextrun"/>
          <w:rFonts w:ascii="Times New Roman" w:hAnsi="Times New Roman" w:cs="Times New Roman"/>
          <w:color w:val="000000"/>
        </w:rPr>
        <w:t>s</w:t>
      </w:r>
      <w:r w:rsidR="00684FCA" w:rsidRPr="00714320">
        <w:rPr>
          <w:rStyle w:val="normaltextrun"/>
          <w:rFonts w:ascii="Times New Roman" w:hAnsi="Times New Roman" w:cs="Times New Roman"/>
          <w:color w:val="000000"/>
        </w:rPr>
        <w:t>.</w:t>
      </w:r>
      <w:r w:rsidR="001E5530" w:rsidRPr="00714320">
        <w:rPr>
          <w:rStyle w:val="normaltextrun"/>
          <w:rFonts w:ascii="Times New Roman" w:hAnsi="Times New Roman" w:cs="Times New Roman"/>
          <w:color w:val="000000"/>
        </w:rPr>
        <w:t xml:space="preserve"> </w:t>
      </w:r>
      <w:r w:rsidR="007337CC" w:rsidRPr="00714320">
        <w:rPr>
          <w:rFonts w:ascii="Times New Roman" w:hAnsi="Times New Roman" w:cs="Times New Roman"/>
        </w:rPr>
        <w:t>These memos</w:t>
      </w:r>
      <w:r w:rsidRPr="00714320">
        <w:rPr>
          <w:rFonts w:ascii="Times New Roman" w:hAnsi="Times New Roman" w:cs="Times New Roman"/>
        </w:rPr>
        <w:t xml:space="preserve"> are a form of </w:t>
      </w:r>
      <w:r w:rsidR="00CE2801">
        <w:rPr>
          <w:rFonts w:ascii="Times New Roman" w:hAnsi="Times New Roman" w:cs="Times New Roman"/>
        </w:rPr>
        <w:t>electronic</w:t>
      </w:r>
      <w:r w:rsidR="00CE2801" w:rsidRPr="00714320">
        <w:rPr>
          <w:rFonts w:ascii="Times New Roman" w:hAnsi="Times New Roman" w:cs="Times New Roman"/>
        </w:rPr>
        <w:t xml:space="preserve"> </w:t>
      </w:r>
      <w:r w:rsidR="00322BE9">
        <w:rPr>
          <w:rFonts w:ascii="Times New Roman" w:hAnsi="Times New Roman" w:cs="Times New Roman"/>
        </w:rPr>
        <w:t xml:space="preserve">record </w:t>
      </w:r>
      <w:r w:rsidR="00166906">
        <w:rPr>
          <w:rFonts w:ascii="Times New Roman" w:hAnsi="Times New Roman" w:cs="Times New Roman"/>
        </w:rPr>
        <w:t>usually asso</w:t>
      </w:r>
      <w:r w:rsidR="00465708">
        <w:rPr>
          <w:rFonts w:ascii="Times New Roman" w:hAnsi="Times New Roman" w:cs="Times New Roman"/>
        </w:rPr>
        <w:t>ciated with grounded theory</w:t>
      </w:r>
      <w:r w:rsidR="00FA0A2E">
        <w:rPr>
          <w:rFonts w:ascii="Times New Roman" w:hAnsi="Times New Roman" w:cs="Times New Roman"/>
        </w:rPr>
        <w:t xml:space="preserve"> </w:t>
      </w:r>
      <w:r w:rsidR="00FA0A2E">
        <w:rPr>
          <w:rFonts w:ascii="Times New Roman" w:hAnsi="Times New Roman" w:cs="Times New Roman"/>
        </w:rPr>
        <w:fldChar w:fldCharType="begin" w:fldLock="1"/>
      </w:r>
      <w:r w:rsidR="00C15F6B">
        <w:rPr>
          <w:rFonts w:ascii="Times New Roman" w:hAnsi="Times New Roman" w:cs="Times New Roman"/>
        </w:rPr>
        <w:instrText>ADDIN CSL_CITATION { "citationItems" : [ { "id" : "ITEM-1", "itemData" : { "author" : [ { "dropping-particle" : "", "family" : "Charmaz", "given" : "Kathy", "non-dropping-particle" : "", "parse-names" : false, "suffix" : "" } ], "edition" : "Second Edi", "id" : "ITEM-1", "issued" : { "date-parts" : [ [ "2014" ] ] }, "publisher" : "Sage Publications", "publisher-place" : "Los Angeles, London, New Delhi, Singapore and Washington DC", "title" : "Constructing Grounded Theory", "type" : "book" }, "uris" : [ "http://www.mendeley.com/documents/?uuid=84614d57-b508-4fe8-af0e-d7ecff502e3d" ] }, { "id" : "ITEM-2", "itemData" : { "author" : [ { "dropping-particle" : "", "family" : "Corbin", "given" : "Juliet", "non-dropping-particle" : "", "parse-names" : false, "suffix" : "" }, { "dropping-particle" : "", "family" : "Strauss", "given" : "Anselm", "non-dropping-particle" : "", "parse-names" : false, "suffix" : "" } ], "edition" : "Third Edit", "id" : "ITEM-2", "issued" : { "date-parts" : [ [ "2008" ] ] }, "publisher" : "Sage Publications", "publisher-place" : "London, California, New Delhi, Singapore", "title" : "Basics of Qualitative Research: Techniques and Procedures for Developing Grounded Theory", "type" : "book" }, "uris" : [ "http://www.mendeley.com/documents/?uuid=1d38bad3-f211-47f9-b09e-2011aded10bd" ] }, { "id" : "ITEM-3", "itemData" : { "author" : [ { "dropping-particle" : "", "family" : "Glaser", "given" : "B.G.", "non-dropping-particle" : "", "parse-names" : false, "suffix" : "" }, { "dropping-particle" : "", "family" : "Strauss", "given" : "A.L.", "non-dropping-particle" : "", "parse-names" : false, "suffix" : "" } ], "id" : "ITEM-3", "issued" : { "date-parts" : [ [ "1967" ] ] }, "publisher" : "Aldine", "publisher-place" : "Chicago", "title" : "The Discovery of Grounded Theory: Strategies for Qualitative Research.", "type" : "book" }, "uris" : [ "http://www.mendeley.com/documents/?uuid=f4b3e343-0f1d-4be8-81b1-4f14ed7bded9" ] } ], "mendeley" : { "formattedCitation" : "(Charmaz, 2014; Corbin &amp; Strauss, 2008; Glaser &amp; Strauss, 1967)", "manualFormatting" : "(Charmaz 2014; Corbin and Strauss 2008; Glaser and Strauss 1967)", "plainTextFormattedCitation" : "(Charmaz, 2014; Corbin &amp; Strauss, 2008; Glaser &amp; Strauss, 1967)", "previouslyFormattedCitation" : "(Charmaz, 2014; Corbin &amp; Strauss, 2008; Glaser &amp; Strauss, 1967)" }, "properties" : { "noteIndex" : 0 }, "schema" : "https://github.com/citation-style-language/schema/raw/master/csl-citation.json" }</w:instrText>
      </w:r>
      <w:r w:rsidR="00FA0A2E">
        <w:rPr>
          <w:rFonts w:ascii="Times New Roman" w:hAnsi="Times New Roman" w:cs="Times New Roman"/>
        </w:rPr>
        <w:fldChar w:fldCharType="separate"/>
      </w:r>
      <w:r w:rsidR="00C15F6B">
        <w:rPr>
          <w:rFonts w:ascii="Times New Roman" w:hAnsi="Times New Roman" w:cs="Times New Roman"/>
          <w:noProof/>
        </w:rPr>
        <w:t>(Charmaz 2014; Corbin and Strauss 2008; Glaser and Strauss</w:t>
      </w:r>
      <w:r w:rsidR="00FA0A2E" w:rsidRPr="00FA0A2E">
        <w:rPr>
          <w:rFonts w:ascii="Times New Roman" w:hAnsi="Times New Roman" w:cs="Times New Roman"/>
          <w:noProof/>
        </w:rPr>
        <w:t xml:space="preserve"> 1967)</w:t>
      </w:r>
      <w:r w:rsidR="00FA0A2E">
        <w:rPr>
          <w:rFonts w:ascii="Times New Roman" w:hAnsi="Times New Roman" w:cs="Times New Roman"/>
        </w:rPr>
        <w:fldChar w:fldCharType="end"/>
      </w:r>
      <w:r w:rsidR="00465708">
        <w:rPr>
          <w:rFonts w:ascii="Times New Roman" w:hAnsi="Times New Roman" w:cs="Times New Roman"/>
        </w:rPr>
        <w:t>, th</w:t>
      </w:r>
      <w:r w:rsidR="00166906">
        <w:rPr>
          <w:rFonts w:ascii="Times New Roman" w:hAnsi="Times New Roman" w:cs="Times New Roman"/>
        </w:rPr>
        <w:t xml:space="preserve">ough they are also akin </w:t>
      </w:r>
      <w:r w:rsidR="00322BE9">
        <w:rPr>
          <w:rFonts w:ascii="Times New Roman" w:hAnsi="Times New Roman" w:cs="Times New Roman"/>
        </w:rPr>
        <w:t>to the field notes</w:t>
      </w:r>
      <w:r w:rsidRPr="00714320">
        <w:rPr>
          <w:rFonts w:ascii="Times New Roman" w:hAnsi="Times New Roman" w:cs="Times New Roman"/>
        </w:rPr>
        <w:t xml:space="preserve"> associ</w:t>
      </w:r>
      <w:r w:rsidR="007337CC" w:rsidRPr="00714320">
        <w:rPr>
          <w:rFonts w:ascii="Times New Roman" w:hAnsi="Times New Roman" w:cs="Times New Roman"/>
        </w:rPr>
        <w:t>ated with ethnographic research. The notes I write</w:t>
      </w:r>
      <w:r w:rsidR="00166906">
        <w:rPr>
          <w:rFonts w:ascii="Times New Roman" w:hAnsi="Times New Roman" w:cs="Times New Roman"/>
        </w:rPr>
        <w:t xml:space="preserve"> </w:t>
      </w:r>
      <w:r w:rsidRPr="00714320">
        <w:rPr>
          <w:rFonts w:ascii="Times New Roman" w:hAnsi="Times New Roman" w:cs="Times New Roman"/>
        </w:rPr>
        <w:t xml:space="preserve">tend to </w:t>
      </w:r>
      <w:r w:rsidR="00166906">
        <w:rPr>
          <w:rFonts w:ascii="Times New Roman" w:hAnsi="Times New Roman" w:cs="Times New Roman"/>
        </w:rPr>
        <w:t>be quite detailed and sometimes include in-depth and analytical comments</w:t>
      </w:r>
      <w:r w:rsidR="007337CC" w:rsidRPr="00714320">
        <w:rPr>
          <w:rFonts w:ascii="Times New Roman" w:hAnsi="Times New Roman" w:cs="Times New Roman"/>
        </w:rPr>
        <w:t xml:space="preserve">. This style of note taking is supported </w:t>
      </w:r>
      <w:r w:rsidRPr="00714320">
        <w:rPr>
          <w:rFonts w:ascii="Times New Roman" w:hAnsi="Times New Roman" w:cs="Times New Roman"/>
        </w:rPr>
        <w:t xml:space="preserve">by the </w:t>
      </w:r>
      <w:r w:rsidR="00840C5D" w:rsidRPr="00714320">
        <w:rPr>
          <w:rFonts w:ascii="Times New Roman" w:hAnsi="Times New Roman" w:cs="Times New Roman"/>
        </w:rPr>
        <w:t>“</w:t>
      </w:r>
      <w:r w:rsidR="001F349A" w:rsidRPr="00714320">
        <w:rPr>
          <w:rFonts w:ascii="Times New Roman" w:hAnsi="Times New Roman" w:cs="Times New Roman"/>
        </w:rPr>
        <w:t>chrono-malleable</w:t>
      </w:r>
      <w:r w:rsidR="00840C5D" w:rsidRPr="00714320">
        <w:rPr>
          <w:rFonts w:ascii="Times New Roman" w:hAnsi="Times New Roman" w:cs="Times New Roman"/>
        </w:rPr>
        <w:t>”</w:t>
      </w:r>
      <w:r w:rsidR="001F349A" w:rsidRPr="00714320">
        <w:rPr>
          <w:rFonts w:ascii="Times New Roman" w:hAnsi="Times New Roman" w:cs="Times New Roman"/>
        </w:rPr>
        <w:t xml:space="preserve"> </w:t>
      </w:r>
      <w:r w:rsidR="000E00A2" w:rsidRPr="00714320">
        <w:rPr>
          <w:rFonts w:ascii="Times New Roman" w:hAnsi="Times New Roman" w:cs="Times New Roman"/>
        </w:rPr>
        <w:fldChar w:fldCharType="begin" w:fldLock="1"/>
      </w:r>
      <w:r w:rsidR="005D23AA">
        <w:rPr>
          <w:rFonts w:ascii="Times New Roman" w:hAnsi="Times New Roman" w:cs="Times New Roman"/>
        </w:rPr>
        <w:instrText>ADDIN CSL_CITATION { "citationItems" : [ { "id" : "ITEM-1", "itemData" : { "author" : [ { "dropping-particle" : "", "family" : "Markham", "given" : "Annette", "non-dropping-particle" : "", "parse-names" : false, "suffix" : "" } ], "container-title" : "Qualitative Research: Theory, Method and Practice", "editor" : [ { "dropping-particle" : "", "family" : "Silverman", "given" : "David", "non-dropping-particle" : "", "parse-names" : false, "suffix" : "" } ], "id" : "ITEM-1", "issued" : { "date-parts" : [ [ "2004" ] ] }, "page" : "95-124", "publisher" : "Sage", "publisher-place" : "London, Thousand Oaks, New Delhi", "title" : "Internet communication as a tool for qualitative research", "type" : "chapter" }, "uris" : [ "http://www.mendeley.com/documents/?uuid=ac7ee462-a601-4a3a-921d-e2da452a7d88" ] } ], "mendeley" : { "formattedCitation" : "(Markham, 2004)", "manualFormatting" : "(Markham 2004: 103)", "plainTextFormattedCitation" : "(Markham, 2004)", "previouslyFormattedCitation" : "(Markham, 2004)" }, "properties" : { "noteIndex" : 0 }, "schema" : "https://github.com/citation-style-language/schema/raw/master/csl-citation.json" }</w:instrText>
      </w:r>
      <w:r w:rsidR="000E00A2" w:rsidRPr="00714320">
        <w:rPr>
          <w:rFonts w:ascii="Times New Roman" w:hAnsi="Times New Roman" w:cs="Times New Roman"/>
        </w:rPr>
        <w:fldChar w:fldCharType="separate"/>
      </w:r>
      <w:r w:rsidR="000E00A2" w:rsidRPr="00714320">
        <w:rPr>
          <w:rFonts w:ascii="Times New Roman" w:hAnsi="Times New Roman" w:cs="Times New Roman"/>
          <w:noProof/>
        </w:rPr>
        <w:t>(Markham 2004</w:t>
      </w:r>
      <w:r w:rsidR="00322BE9">
        <w:rPr>
          <w:rFonts w:ascii="Times New Roman" w:hAnsi="Times New Roman" w:cs="Times New Roman"/>
          <w:noProof/>
        </w:rPr>
        <w:t>: 103</w:t>
      </w:r>
      <w:r w:rsidR="000E00A2" w:rsidRPr="00714320">
        <w:rPr>
          <w:rFonts w:ascii="Times New Roman" w:hAnsi="Times New Roman" w:cs="Times New Roman"/>
          <w:noProof/>
        </w:rPr>
        <w:t>)</w:t>
      </w:r>
      <w:r w:rsidR="000E00A2" w:rsidRPr="00714320">
        <w:rPr>
          <w:rFonts w:ascii="Times New Roman" w:hAnsi="Times New Roman" w:cs="Times New Roman"/>
        </w:rPr>
        <w:fldChar w:fldCharType="end"/>
      </w:r>
      <w:r w:rsidR="007337CC" w:rsidRPr="00714320">
        <w:rPr>
          <w:rFonts w:ascii="Times New Roman" w:hAnsi="Times New Roman" w:cs="Times New Roman"/>
        </w:rPr>
        <w:t xml:space="preserve"> </w:t>
      </w:r>
      <w:r w:rsidRPr="00714320">
        <w:rPr>
          <w:rFonts w:ascii="Times New Roman" w:hAnsi="Times New Roman" w:cs="Times New Roman"/>
        </w:rPr>
        <w:t>nature of</w:t>
      </w:r>
      <w:r w:rsidR="007337CC" w:rsidRPr="00714320">
        <w:rPr>
          <w:rFonts w:ascii="Times New Roman" w:hAnsi="Times New Roman" w:cs="Times New Roman"/>
        </w:rPr>
        <w:t xml:space="preserve"> digital interactions,</w:t>
      </w:r>
      <w:r w:rsidR="001F349A" w:rsidRPr="00714320">
        <w:rPr>
          <w:rFonts w:ascii="Times New Roman" w:hAnsi="Times New Roman" w:cs="Times New Roman"/>
        </w:rPr>
        <w:t xml:space="preserve"> meaning</w:t>
      </w:r>
      <w:r w:rsidR="00840C5D" w:rsidRPr="00714320">
        <w:rPr>
          <w:rFonts w:ascii="Times New Roman" w:hAnsi="Times New Roman" w:cs="Times New Roman"/>
        </w:rPr>
        <w:t>, for example,</w:t>
      </w:r>
      <w:r w:rsidR="001F349A" w:rsidRPr="00714320">
        <w:rPr>
          <w:rFonts w:ascii="Times New Roman" w:hAnsi="Times New Roman" w:cs="Times New Roman"/>
        </w:rPr>
        <w:t xml:space="preserve"> that I can leave the Mumsnet webpage, write a memo, then immediately return to the same page. I can also write memos without leaving or disturbing the setting, in a separate window or on paper, my eye and thoughts moving </w:t>
      </w:r>
      <w:r w:rsidR="00840C5D" w:rsidRPr="00714320">
        <w:rPr>
          <w:rFonts w:ascii="Times New Roman" w:hAnsi="Times New Roman" w:cs="Times New Roman"/>
        </w:rPr>
        <w:t>intermittently between the two.</w:t>
      </w:r>
    </w:p>
    <w:p w14:paraId="6315A5A8" w14:textId="77777777" w:rsidR="00FA0A2E" w:rsidRPr="00714320" w:rsidRDefault="00FA0A2E" w:rsidP="004C2768">
      <w:pPr>
        <w:spacing w:after="0" w:line="240" w:lineRule="auto"/>
        <w:rPr>
          <w:rFonts w:ascii="Times New Roman" w:hAnsi="Times New Roman" w:cs="Times New Roman"/>
        </w:rPr>
      </w:pPr>
    </w:p>
    <w:p w14:paraId="5081025C" w14:textId="77777777" w:rsidR="004A7D10" w:rsidRPr="00714320" w:rsidRDefault="00EA71A1" w:rsidP="00F42224">
      <w:pPr>
        <w:rPr>
          <w:rFonts w:ascii="Times New Roman" w:hAnsi="Times New Roman" w:cs="Times New Roman"/>
        </w:rPr>
      </w:pPr>
      <w:r>
        <w:rPr>
          <w:rFonts w:ascii="Times New Roman" w:hAnsi="Times New Roman" w:cs="Times New Roman"/>
        </w:rPr>
        <w:lastRenderedPageBreak/>
        <w:t xml:space="preserve">The process of memo writing is central to my self-reflexive approach. </w:t>
      </w:r>
      <w:r w:rsidR="00E53635">
        <w:rPr>
          <w:rFonts w:ascii="Times New Roman" w:hAnsi="Times New Roman" w:cs="Times New Roman"/>
        </w:rPr>
        <w:t>It</w:t>
      </w:r>
      <w:r w:rsidR="001C51BB" w:rsidRPr="00714320">
        <w:rPr>
          <w:rFonts w:ascii="Times New Roman" w:hAnsi="Times New Roman" w:cs="Times New Roman"/>
        </w:rPr>
        <w:t xml:space="preserve"> provides an opportunity to bring myself in to the analysis by reflexively examining my own p</w:t>
      </w:r>
      <w:r w:rsidR="000E00A2" w:rsidRPr="00714320">
        <w:rPr>
          <w:rFonts w:ascii="Times New Roman" w:hAnsi="Times New Roman" w:cs="Times New Roman"/>
        </w:rPr>
        <w:t>reconceptions and my role as a “constructor”</w:t>
      </w:r>
      <w:r w:rsidR="001C51BB" w:rsidRPr="00714320">
        <w:rPr>
          <w:rFonts w:ascii="Times New Roman" w:hAnsi="Times New Roman" w:cs="Times New Roman"/>
        </w:rPr>
        <w:t xml:space="preserve"> of data </w:t>
      </w:r>
      <w:r w:rsidR="00DE4646" w:rsidRPr="00714320">
        <w:rPr>
          <w:rFonts w:ascii="Times New Roman" w:hAnsi="Times New Roman" w:cs="Times New Roman"/>
        </w:rPr>
        <w:fldChar w:fldCharType="begin" w:fldLock="1"/>
      </w:r>
      <w:r w:rsidR="00FD7EE3" w:rsidRPr="00714320">
        <w:rPr>
          <w:rFonts w:ascii="Times New Roman" w:hAnsi="Times New Roman" w:cs="Times New Roman"/>
        </w:rPr>
        <w:instrText>ADDIN CSL_CITATION { "citationItems" : [ { "id" : "ITEM-1", "itemData" : { "author" : [ { "dropping-particle" : "", "family" : "Mason", "given" : "Jennifer", "non-dropping-particle" : "", "parse-names" : false, "suffix" : "" } ], "edition" : "Second Edi", "id" : "ITEM-1", "issued" : { "date-parts" : [ [ "2002" ] ] }, "publisher" : "Sage Publications", "publisher-place" : "London, Thousand Oaks, New Delhi", "title" : "Qualitative Researching", "type" : "book" }, "uris" : [ "http://www.mendeley.com/documents/?uuid=039f9bfb-0b37-424d-8445-933be093dabe" ] }, { "id" : "ITEM-2", "itemData" : { "author" : [ { "dropping-particle" : "", "family" : "Charmaz", "given" : "Kathy", "non-dropping-particle" : "", "parse-names" : false, "suffix" : "" } ], "edition" : "Second Edi", "id" : "ITEM-2", "issued" : { "date-parts" : [ [ "2014" ] ] }, "publisher" : "Sage Publications", "publisher-place" : "Los Angeles, London, New Delhi, Singapore and Washington DC", "title" : "Constructing Grounded Theory", "type" : "book" }, "uris" : [ "http://www.mendeley.com/documents/?uuid=84614d57-b508-4fe8-af0e-d7ecff502e3d" ] } ], "mendeley" : { "formattedCitation" : "(Charmaz, 2014; Mason, 2002)", "manualFormatting" : "(Charmaz 2014; Mason 2002)", "plainTextFormattedCitation" : "(Charmaz, 2014; Mason, 2002)", "previouslyFormattedCitation" : "(Charmaz, 2014; Mason, 2002)" }, "properties" : { "noteIndex" : 0 }, "schema" : "https://github.com/citation-style-language/schema/raw/master/csl-citation.json" }</w:instrText>
      </w:r>
      <w:r w:rsidR="00DE4646" w:rsidRPr="00714320">
        <w:rPr>
          <w:rFonts w:ascii="Times New Roman" w:hAnsi="Times New Roman" w:cs="Times New Roman"/>
        </w:rPr>
        <w:fldChar w:fldCharType="separate"/>
      </w:r>
      <w:r w:rsidR="00FD7EE3" w:rsidRPr="00714320">
        <w:rPr>
          <w:rFonts w:ascii="Times New Roman" w:hAnsi="Times New Roman" w:cs="Times New Roman"/>
          <w:noProof/>
        </w:rPr>
        <w:t>(Charmaz</w:t>
      </w:r>
      <w:r w:rsidR="00DE4646" w:rsidRPr="00714320">
        <w:rPr>
          <w:rFonts w:ascii="Times New Roman" w:hAnsi="Times New Roman" w:cs="Times New Roman"/>
          <w:noProof/>
        </w:rPr>
        <w:t xml:space="preserve"> 2014; Mason 2002)</w:t>
      </w:r>
      <w:r w:rsidR="00DE4646" w:rsidRPr="00714320">
        <w:rPr>
          <w:rFonts w:ascii="Times New Roman" w:hAnsi="Times New Roman" w:cs="Times New Roman"/>
        </w:rPr>
        <w:fldChar w:fldCharType="end"/>
      </w:r>
      <w:r w:rsidR="001C51BB" w:rsidRPr="00714320">
        <w:rPr>
          <w:rFonts w:ascii="Times New Roman" w:eastAsia="Calibri,Segoe UI,Times New Roma" w:hAnsi="Times New Roman" w:cs="Times New Roman"/>
        </w:rPr>
        <w:t>.</w:t>
      </w:r>
      <w:r w:rsidR="001C51BB" w:rsidRPr="00714320">
        <w:rPr>
          <w:rFonts w:ascii="Times New Roman" w:hAnsi="Times New Roman" w:cs="Times New Roman"/>
        </w:rPr>
        <w:t xml:space="preserve"> I use memos</w:t>
      </w:r>
      <w:r w:rsidR="00D56808">
        <w:rPr>
          <w:rFonts w:ascii="Times New Roman" w:hAnsi="Times New Roman" w:cs="Times New Roman"/>
        </w:rPr>
        <w:t xml:space="preserve"> to record my personal feelings,</w:t>
      </w:r>
      <w:r w:rsidR="001C51BB" w:rsidRPr="00714320">
        <w:rPr>
          <w:rFonts w:ascii="Times New Roman" w:hAnsi="Times New Roman" w:cs="Times New Roman"/>
        </w:rPr>
        <w:t xml:space="preserve"> impressions and developing interpretations, and </w:t>
      </w:r>
      <w:r w:rsidR="00322BE9">
        <w:rPr>
          <w:rFonts w:ascii="Times New Roman" w:hAnsi="Times New Roman" w:cs="Times New Roman"/>
        </w:rPr>
        <w:t xml:space="preserve">to </w:t>
      </w:r>
      <w:r w:rsidR="001C51BB" w:rsidRPr="00714320">
        <w:rPr>
          <w:rFonts w:ascii="Times New Roman" w:hAnsi="Times New Roman" w:cs="Times New Roman"/>
        </w:rPr>
        <w:t xml:space="preserve">reflect on any factors that I believe </w:t>
      </w:r>
      <w:r w:rsidR="00D56808">
        <w:rPr>
          <w:rFonts w:ascii="Times New Roman" w:hAnsi="Times New Roman" w:cs="Times New Roman"/>
        </w:rPr>
        <w:t xml:space="preserve">might </w:t>
      </w:r>
      <w:r w:rsidR="001C51BB" w:rsidRPr="00714320">
        <w:rPr>
          <w:rFonts w:ascii="Times New Roman" w:hAnsi="Times New Roman" w:cs="Times New Roman"/>
        </w:rPr>
        <w:t xml:space="preserve">influence </w:t>
      </w:r>
      <w:r w:rsidR="00D56808">
        <w:rPr>
          <w:rFonts w:ascii="Times New Roman" w:hAnsi="Times New Roman" w:cs="Times New Roman"/>
        </w:rPr>
        <w:t>these interpretations</w:t>
      </w:r>
      <w:r w:rsidR="001C51BB" w:rsidRPr="00714320">
        <w:rPr>
          <w:rFonts w:ascii="Times New Roman" w:hAnsi="Times New Roman" w:cs="Times New Roman"/>
        </w:rPr>
        <w:t>.</w:t>
      </w:r>
      <w:r w:rsidR="0077398C" w:rsidRPr="00714320">
        <w:rPr>
          <w:rFonts w:ascii="Times New Roman" w:hAnsi="Times New Roman" w:cs="Times New Roman"/>
        </w:rPr>
        <w:t xml:space="preserve"> It is often through the process of memo writing that I consolidate my understanding of the way Mumsnet users interact within the forum and its value in their lives.</w:t>
      </w:r>
      <w:r w:rsidR="00322BE9">
        <w:rPr>
          <w:rFonts w:ascii="Times New Roman" w:hAnsi="Times New Roman" w:cs="Times New Roman"/>
        </w:rPr>
        <w:t xml:space="preserve"> For example, </w:t>
      </w:r>
      <w:r w:rsidR="0054492E">
        <w:rPr>
          <w:rFonts w:ascii="Times New Roman" w:hAnsi="Times New Roman" w:cs="Times New Roman"/>
        </w:rPr>
        <w:t xml:space="preserve">I </w:t>
      </w:r>
      <w:r w:rsidR="00D57DDA">
        <w:rPr>
          <w:rFonts w:ascii="Times New Roman" w:hAnsi="Times New Roman" w:cs="Times New Roman"/>
        </w:rPr>
        <w:t xml:space="preserve">have </w:t>
      </w:r>
      <w:r w:rsidR="0054492E">
        <w:rPr>
          <w:rFonts w:ascii="Times New Roman" w:hAnsi="Times New Roman" w:cs="Times New Roman"/>
        </w:rPr>
        <w:t>use</w:t>
      </w:r>
      <w:r w:rsidR="00D57DDA">
        <w:rPr>
          <w:rFonts w:ascii="Times New Roman" w:hAnsi="Times New Roman" w:cs="Times New Roman"/>
        </w:rPr>
        <w:t>d</w:t>
      </w:r>
      <w:r w:rsidR="003C1C3C">
        <w:rPr>
          <w:rFonts w:ascii="Times New Roman" w:hAnsi="Times New Roman" w:cs="Times New Roman"/>
        </w:rPr>
        <w:t xml:space="preserve"> memos to document and reflect upon Mumsnet users’ comments </w:t>
      </w:r>
      <w:r w:rsidR="0054492E">
        <w:rPr>
          <w:rFonts w:ascii="Times New Roman" w:hAnsi="Times New Roman" w:cs="Times New Roman"/>
        </w:rPr>
        <w:t>about</w:t>
      </w:r>
      <w:r w:rsidR="003C1C3C">
        <w:rPr>
          <w:rFonts w:ascii="Times New Roman" w:hAnsi="Times New Roman" w:cs="Times New Roman"/>
        </w:rPr>
        <w:t xml:space="preserve"> </w:t>
      </w:r>
      <w:r w:rsidR="00E53635">
        <w:rPr>
          <w:rFonts w:ascii="Times New Roman" w:hAnsi="Times New Roman" w:cs="Times New Roman"/>
        </w:rPr>
        <w:t xml:space="preserve">and perceptions of </w:t>
      </w:r>
      <w:r w:rsidR="003C1C3C">
        <w:rPr>
          <w:rFonts w:ascii="Times New Roman" w:hAnsi="Times New Roman" w:cs="Times New Roman"/>
        </w:rPr>
        <w:t>anonymity, in</w:t>
      </w:r>
      <w:r w:rsidR="00D56808">
        <w:rPr>
          <w:rFonts w:ascii="Times New Roman" w:hAnsi="Times New Roman" w:cs="Times New Roman"/>
        </w:rPr>
        <w:t>cluding the strategies they employ</w:t>
      </w:r>
      <w:r w:rsidR="003C1C3C">
        <w:rPr>
          <w:rFonts w:ascii="Times New Roman" w:hAnsi="Times New Roman" w:cs="Times New Roman"/>
        </w:rPr>
        <w:t xml:space="preserve"> to </w:t>
      </w:r>
      <w:r w:rsidR="00D56808">
        <w:rPr>
          <w:rFonts w:ascii="Times New Roman" w:hAnsi="Times New Roman" w:cs="Times New Roman"/>
        </w:rPr>
        <w:t>achieve anonymity</w:t>
      </w:r>
      <w:r w:rsidR="003C1C3C">
        <w:rPr>
          <w:rFonts w:ascii="Times New Roman" w:hAnsi="Times New Roman" w:cs="Times New Roman"/>
        </w:rPr>
        <w:t xml:space="preserve"> and the benefits of being anonymous. </w:t>
      </w:r>
      <w:r w:rsidR="00D56808">
        <w:rPr>
          <w:rFonts w:ascii="Times New Roman" w:hAnsi="Times New Roman" w:cs="Times New Roman"/>
        </w:rPr>
        <w:t>My</w:t>
      </w:r>
      <w:r w:rsidR="003C1C3C">
        <w:rPr>
          <w:rFonts w:ascii="Times New Roman" w:hAnsi="Times New Roman" w:cs="Times New Roman"/>
        </w:rPr>
        <w:t xml:space="preserve"> reflections</w:t>
      </w:r>
      <w:r w:rsidR="00D56808">
        <w:rPr>
          <w:rFonts w:ascii="Times New Roman" w:hAnsi="Times New Roman" w:cs="Times New Roman"/>
        </w:rPr>
        <w:t xml:space="preserve"> on this topic</w:t>
      </w:r>
      <w:r w:rsidR="003C1C3C">
        <w:rPr>
          <w:rFonts w:ascii="Times New Roman" w:hAnsi="Times New Roman" w:cs="Times New Roman"/>
        </w:rPr>
        <w:t xml:space="preserve"> led me to recognise </w:t>
      </w:r>
      <w:r w:rsidR="00C72271">
        <w:rPr>
          <w:rFonts w:ascii="Times New Roman" w:hAnsi="Times New Roman" w:cs="Times New Roman"/>
        </w:rPr>
        <w:t xml:space="preserve">what anonymity can mean to users of this forum, its value, </w:t>
      </w:r>
      <w:r w:rsidR="003C1C3C">
        <w:rPr>
          <w:rFonts w:ascii="Times New Roman" w:hAnsi="Times New Roman" w:cs="Times New Roman"/>
        </w:rPr>
        <w:t>some of the ways in which anonymity could be breached, and how such a breach might cause harm</w:t>
      </w:r>
      <w:r w:rsidR="0054492E">
        <w:rPr>
          <w:rFonts w:ascii="Times New Roman" w:hAnsi="Times New Roman" w:cs="Times New Roman"/>
        </w:rPr>
        <w:t xml:space="preserve">. </w:t>
      </w:r>
    </w:p>
    <w:p w14:paraId="00446595" w14:textId="77777777" w:rsidR="00D56808" w:rsidRPr="00D56808" w:rsidRDefault="00D56808" w:rsidP="00D56808">
      <w:pPr>
        <w:spacing w:after="0" w:line="240" w:lineRule="auto"/>
        <w:rPr>
          <w:rStyle w:val="normaltextrun"/>
          <w:rFonts w:ascii="Times New Roman" w:hAnsi="Times New Roman" w:cs="Times New Roman"/>
          <w:b/>
          <w:color w:val="000000"/>
        </w:rPr>
      </w:pPr>
      <w:r w:rsidRPr="00D56808">
        <w:rPr>
          <w:rStyle w:val="normaltextrun"/>
          <w:rFonts w:ascii="Times New Roman" w:hAnsi="Times New Roman" w:cs="Times New Roman"/>
          <w:b/>
          <w:color w:val="000000"/>
        </w:rPr>
        <w:t>3.3.</w:t>
      </w:r>
      <w:r w:rsidRPr="00D56808">
        <w:rPr>
          <w:rStyle w:val="normaltextrun"/>
          <w:rFonts w:ascii="Times New Roman" w:hAnsi="Times New Roman" w:cs="Times New Roman"/>
          <w:b/>
          <w:color w:val="000000"/>
        </w:rPr>
        <w:tab/>
        <w:t>Adopting a participant stance</w:t>
      </w:r>
    </w:p>
    <w:p w14:paraId="5AF9B6A8" w14:textId="77777777" w:rsidR="00D51A56" w:rsidRDefault="001F349A" w:rsidP="00166906">
      <w:pPr>
        <w:spacing w:after="0" w:line="240" w:lineRule="auto"/>
        <w:rPr>
          <w:rStyle w:val="normaltextrun"/>
          <w:rFonts w:ascii="Times New Roman" w:hAnsi="Times New Roman" w:cs="Times New Roman"/>
          <w:color w:val="000000"/>
        </w:rPr>
      </w:pPr>
      <w:r w:rsidRPr="00714320">
        <w:rPr>
          <w:rStyle w:val="normaltextrun"/>
          <w:rFonts w:ascii="Times New Roman" w:hAnsi="Times New Roman" w:cs="Times New Roman"/>
          <w:color w:val="000000"/>
        </w:rPr>
        <w:t xml:space="preserve">The </w:t>
      </w:r>
      <w:r w:rsidR="00D56808">
        <w:rPr>
          <w:rStyle w:val="normaltextrun"/>
          <w:rFonts w:ascii="Times New Roman" w:hAnsi="Times New Roman" w:cs="Times New Roman"/>
          <w:color w:val="000000"/>
        </w:rPr>
        <w:t>value of researcher participation</w:t>
      </w:r>
      <w:r w:rsidR="00E9782E" w:rsidRPr="00714320">
        <w:rPr>
          <w:rStyle w:val="normaltextrun"/>
          <w:rFonts w:ascii="Times New Roman" w:hAnsi="Times New Roman" w:cs="Times New Roman"/>
          <w:color w:val="000000"/>
        </w:rPr>
        <w:t xml:space="preserve"> </w:t>
      </w:r>
      <w:r w:rsidRPr="00714320">
        <w:rPr>
          <w:rStyle w:val="normaltextrun"/>
          <w:rFonts w:ascii="Times New Roman" w:hAnsi="Times New Roman" w:cs="Times New Roman"/>
          <w:color w:val="000000"/>
        </w:rPr>
        <w:t>is well documented in</w:t>
      </w:r>
      <w:r w:rsidR="00366217">
        <w:rPr>
          <w:rStyle w:val="normaltextrun"/>
          <w:rFonts w:ascii="Times New Roman" w:hAnsi="Times New Roman" w:cs="Times New Roman"/>
          <w:color w:val="000000"/>
        </w:rPr>
        <w:t xml:space="preserve"> ethnographic internet research</w:t>
      </w:r>
      <w:r w:rsidR="00040425" w:rsidRPr="00714320">
        <w:rPr>
          <w:rStyle w:val="normaltextrun"/>
          <w:rFonts w:ascii="Times New Roman" w:hAnsi="Times New Roman" w:cs="Times New Roman"/>
          <w:color w:val="000000"/>
        </w:rPr>
        <w:t xml:space="preserve">. </w:t>
      </w:r>
      <w:r w:rsidR="00366217">
        <w:rPr>
          <w:rStyle w:val="normaltextrun"/>
          <w:rFonts w:ascii="Times New Roman" w:hAnsi="Times New Roman" w:cs="Times New Roman"/>
          <w:color w:val="000000"/>
        </w:rPr>
        <w:t>Scholars</w:t>
      </w:r>
      <w:r w:rsidR="00040425" w:rsidRPr="00714320">
        <w:rPr>
          <w:rStyle w:val="normaltextrun"/>
          <w:rFonts w:ascii="Times New Roman" w:hAnsi="Times New Roman" w:cs="Times New Roman"/>
          <w:color w:val="000000"/>
        </w:rPr>
        <w:t xml:space="preserve"> such as </w:t>
      </w:r>
      <w:r w:rsidR="00E65EEC" w:rsidRPr="00714320">
        <w:rPr>
          <w:rStyle w:val="normaltextrun"/>
          <w:rFonts w:ascii="Times New Roman" w:hAnsi="Times New Roman" w:cs="Times New Roman"/>
          <w:color w:val="000000"/>
        </w:rPr>
        <w:t>Baym</w:t>
      </w:r>
      <w:r w:rsidR="00040425" w:rsidRPr="00714320">
        <w:rPr>
          <w:rStyle w:val="normaltextrun"/>
          <w:rFonts w:ascii="Times New Roman" w:hAnsi="Times New Roman" w:cs="Times New Roman"/>
          <w:color w:val="000000"/>
        </w:rPr>
        <w:t xml:space="preserve"> </w:t>
      </w:r>
      <w:r w:rsidR="00E65EEC" w:rsidRPr="00714320">
        <w:rPr>
          <w:rStyle w:val="normaltextrun"/>
          <w:rFonts w:ascii="Times New Roman" w:hAnsi="Times New Roman" w:cs="Times New Roman"/>
          <w:color w:val="000000"/>
        </w:rPr>
        <w:fldChar w:fldCharType="begin" w:fldLock="1"/>
      </w:r>
      <w:r w:rsidR="005D23AA">
        <w:rPr>
          <w:rStyle w:val="normaltextrun"/>
          <w:rFonts w:ascii="Times New Roman" w:hAnsi="Times New Roman" w:cs="Times New Roman"/>
          <w:color w:val="000000"/>
        </w:rPr>
        <w:instrText>ADDIN CSL_CITATION { "citationItems" : [ { "id" : "ITEM-1", "itemData" : { "author" : [ { "dropping-particle" : "", "family" : "Baym", "given" : "Nancy K", "non-dropping-particle" : "", "parse-names" : false, "suffix" : "" } ], "container-title" : "Journal of Folklore Research", "id" : "ITEM-1", "issue" : "2/3", "issued" : { "date-parts" : [ [ "1993" ] ] }, "page" : "143-176", "title" : "Interpreting Soap Operas and Creating Community : Inside a Computer \u2013 Mediated Fan Culture", "type" : "article-journal", "volume" : "30" }, "uris" : [ "http://www.mendeley.com/documents/?uuid=b0844c38-49eb-47d9-bfbc-7f43e02fcc28" ] } ], "mendeley" : { "formattedCitation" : "(Baym, 1993)", "manualFormatting" : "(1993)", "plainTextFormattedCitation" : "(Baym, 1993)", "previouslyFormattedCitation" : "(Baym, 1993)" }, "properties" : { "noteIndex" : 0 }, "schema" : "https://github.com/citation-style-language/schema/raw/master/csl-citation.json" }</w:instrText>
      </w:r>
      <w:r w:rsidR="00E65EEC" w:rsidRPr="00714320">
        <w:rPr>
          <w:rStyle w:val="normaltextrun"/>
          <w:rFonts w:ascii="Times New Roman" w:hAnsi="Times New Roman" w:cs="Times New Roman"/>
          <w:color w:val="000000"/>
        </w:rPr>
        <w:fldChar w:fldCharType="separate"/>
      </w:r>
      <w:r w:rsidR="00E65EEC" w:rsidRPr="00714320">
        <w:rPr>
          <w:rStyle w:val="normaltextrun"/>
          <w:rFonts w:ascii="Times New Roman" w:hAnsi="Times New Roman" w:cs="Times New Roman"/>
          <w:noProof/>
          <w:color w:val="000000"/>
        </w:rPr>
        <w:t>(1993)</w:t>
      </w:r>
      <w:r w:rsidR="00E65EEC" w:rsidRPr="00714320">
        <w:rPr>
          <w:rStyle w:val="normaltextrun"/>
          <w:rFonts w:ascii="Times New Roman" w:hAnsi="Times New Roman" w:cs="Times New Roman"/>
          <w:color w:val="000000"/>
        </w:rPr>
        <w:fldChar w:fldCharType="end"/>
      </w:r>
      <w:r w:rsidR="00040425" w:rsidRPr="00714320">
        <w:rPr>
          <w:rStyle w:val="normaltextrun"/>
          <w:rFonts w:ascii="Times New Roman" w:hAnsi="Times New Roman" w:cs="Times New Roman"/>
          <w:color w:val="000000"/>
        </w:rPr>
        <w:t xml:space="preserve">, </w:t>
      </w:r>
      <w:r w:rsidR="00366217" w:rsidRPr="00714320">
        <w:rPr>
          <w:rStyle w:val="normaltextrun"/>
          <w:rFonts w:ascii="Times New Roman" w:hAnsi="Times New Roman" w:cs="Times New Roman"/>
          <w:color w:val="000000"/>
        </w:rPr>
        <w:t xml:space="preserve">Pederson and Smithson </w:t>
      </w:r>
      <w:r w:rsidR="00366217" w:rsidRPr="00714320">
        <w:rPr>
          <w:rStyle w:val="normaltextrun"/>
          <w:rFonts w:ascii="Times New Roman" w:hAnsi="Times New Roman" w:cs="Times New Roman"/>
          <w:color w:val="000000"/>
        </w:rPr>
        <w:fldChar w:fldCharType="begin" w:fldLock="1"/>
      </w:r>
      <w:r w:rsidR="006B1183">
        <w:rPr>
          <w:rStyle w:val="normaltextrun"/>
          <w:rFonts w:ascii="Times New Roman" w:hAnsi="Times New Roman" w:cs="Times New Roman"/>
          <w:color w:val="000000"/>
        </w:rPr>
        <w:instrText>ADDIN CSL_CITATION { "citationItems" : [ { "id" : "ITEM-1", "itemData" : { "DOI" : "10.1016/j.wsif.2013.03.004", "ISSN" : "02775395", "author" : [ { "dropping-particle" : "", "family" : "Pedersen", "given" : "Sarah", "non-dropping-particle" : "", "parse-names" : false, "suffix" : "" }, { "dropping-particle" : "", "family" : "Smithson", "given" : "Janet", "non-dropping-particle" : "", "parse-names" : false, "suffix" : "" } ], "container-title" : "Women's Studies International Forum", "id" : "ITEM-1", "issued" : { "date-parts" : [ [ "2013" ] ] }, "page" : "97-106", "publisher" : "Elsevier Ltd", "title" : "Mothers with attitude \u2014 How the Mumsnet parenting forum offers space for new forms of femininity to emerge online", "type" : "article-journal", "volume" : "38" }, "suppress-author" : 1, "uris" : [ "http://www.mendeley.com/documents/?uuid=6fc04f91-27f2-420b-a2cd-63a2955efaf5" ] } ], "mendeley" : { "formattedCitation" : "(2013)", "plainTextFormattedCitation" : "(2013)", "previouslyFormattedCitation" : "(2013)" }, "properties" : { "noteIndex" : 0 }, "schema" : "https://github.com/citation-style-language/schema/raw/master/csl-citation.json" }</w:instrText>
      </w:r>
      <w:r w:rsidR="00366217" w:rsidRPr="00714320">
        <w:rPr>
          <w:rStyle w:val="normaltextrun"/>
          <w:rFonts w:ascii="Times New Roman" w:hAnsi="Times New Roman" w:cs="Times New Roman"/>
          <w:color w:val="000000"/>
        </w:rPr>
        <w:fldChar w:fldCharType="separate"/>
      </w:r>
      <w:r w:rsidR="00366217" w:rsidRPr="00714320">
        <w:rPr>
          <w:rStyle w:val="normaltextrun"/>
          <w:rFonts w:ascii="Times New Roman" w:hAnsi="Times New Roman" w:cs="Times New Roman"/>
          <w:noProof/>
          <w:color w:val="000000"/>
        </w:rPr>
        <w:t>(2013)</w:t>
      </w:r>
      <w:r w:rsidR="00366217" w:rsidRPr="00714320">
        <w:rPr>
          <w:rStyle w:val="normaltextrun"/>
          <w:rFonts w:ascii="Times New Roman" w:hAnsi="Times New Roman" w:cs="Times New Roman"/>
          <w:color w:val="000000"/>
        </w:rPr>
        <w:fldChar w:fldCharType="end"/>
      </w:r>
      <w:r w:rsidR="00366217">
        <w:rPr>
          <w:rStyle w:val="normaltextrun"/>
          <w:rFonts w:ascii="Times New Roman" w:hAnsi="Times New Roman" w:cs="Times New Roman"/>
          <w:color w:val="000000"/>
        </w:rPr>
        <w:t xml:space="preserve"> and </w:t>
      </w:r>
      <w:r w:rsidR="00040425" w:rsidRPr="00714320">
        <w:rPr>
          <w:rStyle w:val="normaltextrun"/>
          <w:rFonts w:ascii="Times New Roman" w:hAnsi="Times New Roman" w:cs="Times New Roman"/>
          <w:color w:val="000000"/>
        </w:rPr>
        <w:t xml:space="preserve">Rosenberg </w:t>
      </w:r>
      <w:r w:rsidR="00E65EEC" w:rsidRPr="00714320">
        <w:rPr>
          <w:rStyle w:val="normaltextrun"/>
          <w:rFonts w:ascii="Times New Roman" w:hAnsi="Times New Roman" w:cs="Times New Roman"/>
          <w:color w:val="000000"/>
        </w:rPr>
        <w:fldChar w:fldCharType="begin" w:fldLock="1"/>
      </w:r>
      <w:r w:rsidR="00434892">
        <w:rPr>
          <w:rStyle w:val="normaltextrun"/>
          <w:rFonts w:ascii="Times New Roman" w:hAnsi="Times New Roman" w:cs="Times New Roman"/>
          <w:color w:val="000000"/>
        </w:rPr>
        <w:instrText>ADDIN CSL_CITATION { "citationItems" : [ { "id" : "ITEM-1", "itemData" : { "author" : [ { "dropping-particle" : "", "family" : "Rosenberg", "given" : "\u00c5sa", "non-dropping-particle" : "", "parse-names" : false, "suffix" : "" } ], "container-title" : "International Journal of Internet Research Ethics", "id" : "ITEM-1", "issued" : { "date-parts" : [ [ "2010" ] ] }, "title" : "Virtual World Research Ethics and the Private/Public Distinction", "type" : "article-journal", "volume" : "3" }, "uris" : [ "http://www.mendeley.com/documents/?uuid=43a84e2b-3e1c-4d67-bfcb-f75c942d5468" ] } ], "mendeley" : { "formattedCitation" : "(Rosenberg, 2010)", "manualFormatting" : "(2010)", "plainTextFormattedCitation" : "(Rosenberg, 2010)", "previouslyFormattedCitation" : "(Rosenberg, 2010)" }, "properties" : { "noteIndex" : 0 }, "schema" : "https://github.com/citation-style-language/schema/raw/master/csl-citation.json" }</w:instrText>
      </w:r>
      <w:r w:rsidR="00E65EEC" w:rsidRPr="00714320">
        <w:rPr>
          <w:rStyle w:val="normaltextrun"/>
          <w:rFonts w:ascii="Times New Roman" w:hAnsi="Times New Roman" w:cs="Times New Roman"/>
          <w:color w:val="000000"/>
        </w:rPr>
        <w:fldChar w:fldCharType="separate"/>
      </w:r>
      <w:r w:rsidR="00E65EEC" w:rsidRPr="00714320">
        <w:rPr>
          <w:rStyle w:val="normaltextrun"/>
          <w:rFonts w:ascii="Times New Roman" w:hAnsi="Times New Roman" w:cs="Times New Roman"/>
          <w:noProof/>
          <w:color w:val="000000"/>
        </w:rPr>
        <w:t>(2010)</w:t>
      </w:r>
      <w:r w:rsidR="00E65EEC" w:rsidRPr="00714320">
        <w:rPr>
          <w:rStyle w:val="normaltextrun"/>
          <w:rFonts w:ascii="Times New Roman" w:hAnsi="Times New Roman" w:cs="Times New Roman"/>
          <w:color w:val="000000"/>
        </w:rPr>
        <w:fldChar w:fldCharType="end"/>
      </w:r>
      <w:r w:rsidR="00FA0A2E">
        <w:rPr>
          <w:rStyle w:val="normaltextrun"/>
          <w:rFonts w:ascii="Times New Roman" w:hAnsi="Times New Roman" w:cs="Times New Roman"/>
          <w:color w:val="000000"/>
        </w:rPr>
        <w:t>, for example,</w:t>
      </w:r>
      <w:r w:rsidR="00E65EEC" w:rsidRPr="00714320">
        <w:rPr>
          <w:rStyle w:val="normaltextrun"/>
          <w:rFonts w:ascii="Times New Roman" w:hAnsi="Times New Roman" w:cs="Times New Roman"/>
          <w:color w:val="000000"/>
        </w:rPr>
        <w:t xml:space="preserve"> </w:t>
      </w:r>
      <w:r w:rsidR="00E9782E" w:rsidRPr="00714320">
        <w:rPr>
          <w:rStyle w:val="normaltextrun"/>
          <w:rFonts w:ascii="Times New Roman" w:hAnsi="Times New Roman" w:cs="Times New Roman"/>
          <w:color w:val="000000"/>
        </w:rPr>
        <w:t xml:space="preserve">have </w:t>
      </w:r>
      <w:r w:rsidR="00465708">
        <w:rPr>
          <w:rStyle w:val="normaltextrun"/>
          <w:rFonts w:ascii="Times New Roman" w:hAnsi="Times New Roman" w:cs="Times New Roman"/>
          <w:color w:val="000000"/>
        </w:rPr>
        <w:t xml:space="preserve">all </w:t>
      </w:r>
      <w:r w:rsidR="00FA0A2E">
        <w:rPr>
          <w:rStyle w:val="normaltextrun"/>
          <w:rFonts w:ascii="Times New Roman" w:hAnsi="Times New Roman" w:cs="Times New Roman"/>
          <w:color w:val="000000"/>
        </w:rPr>
        <w:t xml:space="preserve">gained unique insights into the online communities they study through their participatory roles. </w:t>
      </w:r>
      <w:r w:rsidR="00E65EEC" w:rsidRPr="00714320">
        <w:rPr>
          <w:rStyle w:val="normaltextrun"/>
          <w:rFonts w:ascii="Times New Roman" w:hAnsi="Times New Roman" w:cs="Times New Roman"/>
          <w:color w:val="000000"/>
        </w:rPr>
        <w:t xml:space="preserve">However, early in the development of my </w:t>
      </w:r>
      <w:r w:rsidR="003719CB">
        <w:rPr>
          <w:rStyle w:val="normaltextrun"/>
          <w:rFonts w:ascii="Times New Roman" w:hAnsi="Times New Roman" w:cs="Times New Roman"/>
          <w:color w:val="000000"/>
        </w:rPr>
        <w:t>project</w:t>
      </w:r>
      <w:r w:rsidR="00E65EEC" w:rsidRPr="00714320">
        <w:rPr>
          <w:rStyle w:val="normaltextrun"/>
          <w:rFonts w:ascii="Times New Roman" w:hAnsi="Times New Roman" w:cs="Times New Roman"/>
          <w:color w:val="000000"/>
        </w:rPr>
        <w:t>, I did not feel able to positio</w:t>
      </w:r>
      <w:r w:rsidR="00885CF8">
        <w:rPr>
          <w:rStyle w:val="normaltextrun"/>
          <w:rFonts w:ascii="Times New Roman" w:hAnsi="Times New Roman" w:cs="Times New Roman"/>
          <w:color w:val="000000"/>
        </w:rPr>
        <w:t>n myself as a participant. Alt</w:t>
      </w:r>
      <w:r w:rsidR="00E65EEC" w:rsidRPr="00714320">
        <w:rPr>
          <w:rStyle w:val="normaltextrun"/>
          <w:rFonts w:ascii="Times New Roman" w:hAnsi="Times New Roman" w:cs="Times New Roman"/>
          <w:color w:val="000000"/>
        </w:rPr>
        <w:t xml:space="preserve">hough I am a mother, I have never contributed to the </w:t>
      </w:r>
      <w:r w:rsidR="003C1C3C">
        <w:rPr>
          <w:rStyle w:val="normaltextrun"/>
          <w:rFonts w:ascii="Times New Roman" w:hAnsi="Times New Roman" w:cs="Times New Roman"/>
          <w:color w:val="000000"/>
        </w:rPr>
        <w:t xml:space="preserve">Mumsnet </w:t>
      </w:r>
      <w:r w:rsidR="00F2050F">
        <w:rPr>
          <w:rStyle w:val="normaltextrun"/>
          <w:rFonts w:ascii="Times New Roman" w:hAnsi="Times New Roman" w:cs="Times New Roman"/>
          <w:color w:val="000000"/>
        </w:rPr>
        <w:t>Talk</w:t>
      </w:r>
      <w:r w:rsidR="003C1C3C">
        <w:rPr>
          <w:rStyle w:val="normaltextrun"/>
          <w:rFonts w:ascii="Times New Roman" w:hAnsi="Times New Roman" w:cs="Times New Roman"/>
          <w:color w:val="000000"/>
        </w:rPr>
        <w:t xml:space="preserve"> forum</w:t>
      </w:r>
      <w:r w:rsidR="00E65EEC" w:rsidRPr="00714320">
        <w:rPr>
          <w:rStyle w:val="normaltextrun"/>
          <w:rFonts w:ascii="Times New Roman" w:hAnsi="Times New Roman" w:cs="Times New Roman"/>
          <w:color w:val="000000"/>
        </w:rPr>
        <w:t xml:space="preserve"> and became a member only after deciding to undertake this research. For these reasons, </w:t>
      </w:r>
      <w:r w:rsidR="009C4C60">
        <w:rPr>
          <w:rStyle w:val="normaltextrun"/>
          <w:rFonts w:ascii="Times New Roman" w:hAnsi="Times New Roman" w:cs="Times New Roman"/>
          <w:color w:val="000000"/>
        </w:rPr>
        <w:t>restricting myself to a wholly observational</w:t>
      </w:r>
      <w:r w:rsidR="00E65EEC" w:rsidRPr="00714320">
        <w:rPr>
          <w:rStyle w:val="normaltextrun"/>
          <w:rFonts w:ascii="Times New Roman" w:hAnsi="Times New Roman" w:cs="Times New Roman"/>
          <w:color w:val="000000"/>
        </w:rPr>
        <w:t xml:space="preserve"> role initially felt personally, practic</w:t>
      </w:r>
      <w:r w:rsidR="00166906">
        <w:rPr>
          <w:rStyle w:val="normaltextrun"/>
          <w:rFonts w:ascii="Times New Roman" w:hAnsi="Times New Roman" w:cs="Times New Roman"/>
          <w:color w:val="000000"/>
        </w:rPr>
        <w:t xml:space="preserve">ally and ethically appropriate. </w:t>
      </w:r>
      <w:r w:rsidR="0077398C" w:rsidRPr="00714320">
        <w:rPr>
          <w:rStyle w:val="normaltextrun"/>
          <w:rFonts w:ascii="Times New Roman" w:hAnsi="Times New Roman" w:cs="Times New Roman"/>
          <w:color w:val="000000"/>
        </w:rPr>
        <w:t>During the</w:t>
      </w:r>
      <w:r w:rsidR="001E5530" w:rsidRPr="00714320">
        <w:rPr>
          <w:rStyle w:val="normaltextrun"/>
          <w:rFonts w:ascii="Times New Roman" w:hAnsi="Times New Roman" w:cs="Times New Roman"/>
          <w:color w:val="000000"/>
        </w:rPr>
        <w:t xml:space="preserve"> process of data construction, </w:t>
      </w:r>
      <w:r w:rsidR="00FD7EE3" w:rsidRPr="00714320">
        <w:rPr>
          <w:rStyle w:val="normaltextrun"/>
          <w:rFonts w:ascii="Times New Roman" w:hAnsi="Times New Roman" w:cs="Times New Roman"/>
          <w:color w:val="000000"/>
        </w:rPr>
        <w:t xml:space="preserve">however, </w:t>
      </w:r>
      <w:r w:rsidR="0021073C" w:rsidRPr="00714320">
        <w:rPr>
          <w:rStyle w:val="normaltextrun"/>
          <w:rFonts w:ascii="Times New Roman" w:hAnsi="Times New Roman" w:cs="Times New Roman"/>
          <w:color w:val="000000"/>
        </w:rPr>
        <w:t>m</w:t>
      </w:r>
      <w:r w:rsidR="001E5530" w:rsidRPr="00714320">
        <w:rPr>
          <w:rStyle w:val="normaltextrun"/>
          <w:rFonts w:ascii="Times New Roman" w:hAnsi="Times New Roman" w:cs="Times New Roman"/>
          <w:color w:val="000000"/>
        </w:rPr>
        <w:t xml:space="preserve">y </w:t>
      </w:r>
      <w:r w:rsidR="00FA0A2E">
        <w:rPr>
          <w:rStyle w:val="normaltextrun"/>
          <w:rFonts w:ascii="Times New Roman" w:hAnsi="Times New Roman" w:cs="Times New Roman"/>
          <w:color w:val="000000"/>
        </w:rPr>
        <w:t xml:space="preserve">stance </w:t>
      </w:r>
      <w:r w:rsidR="001E5530" w:rsidRPr="00714320">
        <w:rPr>
          <w:rStyle w:val="normaltextrun"/>
          <w:rFonts w:ascii="Times New Roman" w:hAnsi="Times New Roman" w:cs="Times New Roman"/>
          <w:color w:val="000000"/>
        </w:rPr>
        <w:t xml:space="preserve">and my relationship to </w:t>
      </w:r>
      <w:r w:rsidR="00AA7F5B" w:rsidRPr="00714320">
        <w:rPr>
          <w:rStyle w:val="normaltextrun"/>
          <w:rFonts w:ascii="Times New Roman" w:hAnsi="Times New Roman" w:cs="Times New Roman"/>
          <w:color w:val="000000"/>
        </w:rPr>
        <w:t>Mumsnet users</w:t>
      </w:r>
      <w:r w:rsidR="0077398C" w:rsidRPr="00714320">
        <w:rPr>
          <w:rStyle w:val="normaltextrun"/>
          <w:rFonts w:ascii="Times New Roman" w:hAnsi="Times New Roman" w:cs="Times New Roman"/>
          <w:color w:val="000000"/>
        </w:rPr>
        <w:t xml:space="preserve"> </w:t>
      </w:r>
      <w:r w:rsidR="00FA0A2E">
        <w:rPr>
          <w:rStyle w:val="normaltextrun"/>
          <w:rFonts w:ascii="Times New Roman" w:hAnsi="Times New Roman" w:cs="Times New Roman"/>
          <w:color w:val="000000"/>
        </w:rPr>
        <w:t>began to shift</w:t>
      </w:r>
      <w:r w:rsidR="0021073C" w:rsidRPr="00714320">
        <w:rPr>
          <w:rStyle w:val="normaltextrun"/>
          <w:rFonts w:ascii="Times New Roman" w:hAnsi="Times New Roman" w:cs="Times New Roman"/>
          <w:color w:val="000000"/>
        </w:rPr>
        <w:t>.</w:t>
      </w:r>
      <w:r w:rsidR="0077398C" w:rsidRPr="00714320">
        <w:rPr>
          <w:rStyle w:val="normaltextrun"/>
          <w:rFonts w:ascii="Times New Roman" w:hAnsi="Times New Roman" w:cs="Times New Roman"/>
          <w:color w:val="000000"/>
        </w:rPr>
        <w:t xml:space="preserve"> </w:t>
      </w:r>
      <w:r w:rsidR="0021073C" w:rsidRPr="00714320">
        <w:rPr>
          <w:rStyle w:val="normaltextrun"/>
          <w:rFonts w:ascii="Times New Roman" w:hAnsi="Times New Roman" w:cs="Times New Roman"/>
          <w:color w:val="000000"/>
        </w:rPr>
        <w:t xml:space="preserve">I </w:t>
      </w:r>
      <w:r w:rsidR="00E311C5">
        <w:rPr>
          <w:rStyle w:val="normaltextrun"/>
          <w:rFonts w:ascii="Times New Roman" w:hAnsi="Times New Roman" w:cs="Times New Roman"/>
          <w:color w:val="000000"/>
        </w:rPr>
        <w:t>began to understand</w:t>
      </w:r>
      <w:r w:rsidR="00F22FC6" w:rsidRPr="00714320">
        <w:rPr>
          <w:rStyle w:val="normaltextrun"/>
          <w:rFonts w:ascii="Times New Roman" w:hAnsi="Times New Roman" w:cs="Times New Roman"/>
          <w:color w:val="000000"/>
        </w:rPr>
        <w:t xml:space="preserve"> </w:t>
      </w:r>
      <w:r w:rsidR="0021073C" w:rsidRPr="00714320">
        <w:rPr>
          <w:rStyle w:val="normaltextrun"/>
          <w:rFonts w:ascii="Times New Roman" w:hAnsi="Times New Roman" w:cs="Times New Roman"/>
          <w:color w:val="000000"/>
        </w:rPr>
        <w:t>that, by positioning m</w:t>
      </w:r>
      <w:r w:rsidR="009C4C60">
        <w:rPr>
          <w:rStyle w:val="normaltextrun"/>
          <w:rFonts w:ascii="Times New Roman" w:hAnsi="Times New Roman" w:cs="Times New Roman"/>
          <w:color w:val="000000"/>
        </w:rPr>
        <w:t>yself as an observer</w:t>
      </w:r>
      <w:r w:rsidR="00AA7F5B" w:rsidRPr="00714320">
        <w:rPr>
          <w:rStyle w:val="normaltextrun"/>
          <w:rFonts w:ascii="Times New Roman" w:hAnsi="Times New Roman" w:cs="Times New Roman"/>
          <w:color w:val="000000"/>
        </w:rPr>
        <w:t>, I was</w:t>
      </w:r>
      <w:r w:rsidR="0077398C" w:rsidRPr="00714320">
        <w:rPr>
          <w:rStyle w:val="normaltextrun"/>
          <w:rFonts w:ascii="Times New Roman" w:hAnsi="Times New Roman" w:cs="Times New Roman"/>
          <w:color w:val="000000"/>
        </w:rPr>
        <w:t xml:space="preserve"> failing to acknowledge my growing</w:t>
      </w:r>
      <w:r w:rsidR="0021073C" w:rsidRPr="00714320">
        <w:rPr>
          <w:rStyle w:val="normaltextrun"/>
          <w:rFonts w:ascii="Times New Roman" w:hAnsi="Times New Roman" w:cs="Times New Roman"/>
          <w:color w:val="000000"/>
        </w:rPr>
        <w:t xml:space="preserve"> affinity with Mumsnet users and my very real engagement with the site.</w:t>
      </w:r>
      <w:r w:rsidR="000B3126" w:rsidRPr="00714320">
        <w:rPr>
          <w:rStyle w:val="normaltextrun"/>
          <w:rFonts w:ascii="Times New Roman" w:hAnsi="Times New Roman" w:cs="Times New Roman"/>
          <w:color w:val="000000"/>
        </w:rPr>
        <w:t xml:space="preserve"> I realised </w:t>
      </w:r>
      <w:r w:rsidR="0021073C" w:rsidRPr="00714320">
        <w:rPr>
          <w:rFonts w:ascii="Times New Roman" w:hAnsi="Times New Roman" w:cs="Times New Roman"/>
          <w:bCs/>
          <w:color w:val="000000"/>
        </w:rPr>
        <w:t>it was almost imp</w:t>
      </w:r>
      <w:r w:rsidR="0077398C" w:rsidRPr="00714320">
        <w:rPr>
          <w:rFonts w:ascii="Times New Roman" w:hAnsi="Times New Roman" w:cs="Times New Roman"/>
          <w:bCs/>
          <w:color w:val="000000"/>
        </w:rPr>
        <w:t>ossible to neatly separate my roles as</w:t>
      </w:r>
      <w:r w:rsidR="009C4C60">
        <w:rPr>
          <w:rFonts w:ascii="Times New Roman" w:hAnsi="Times New Roman" w:cs="Times New Roman"/>
          <w:bCs/>
          <w:color w:val="000000"/>
        </w:rPr>
        <w:t xml:space="preserve"> mother</w:t>
      </w:r>
      <w:r w:rsidR="000B3126" w:rsidRPr="00714320">
        <w:rPr>
          <w:rFonts w:ascii="Times New Roman" w:hAnsi="Times New Roman" w:cs="Times New Roman"/>
          <w:bCs/>
          <w:color w:val="000000"/>
        </w:rPr>
        <w:t xml:space="preserve"> an</w:t>
      </w:r>
      <w:r w:rsidR="009C4C60">
        <w:rPr>
          <w:rFonts w:ascii="Times New Roman" w:hAnsi="Times New Roman" w:cs="Times New Roman"/>
          <w:bCs/>
          <w:color w:val="000000"/>
        </w:rPr>
        <w:t>d researcher</w:t>
      </w:r>
      <w:r w:rsidR="0021073C" w:rsidRPr="00714320">
        <w:rPr>
          <w:rFonts w:ascii="Times New Roman" w:hAnsi="Times New Roman" w:cs="Times New Roman"/>
          <w:color w:val="000000"/>
        </w:rPr>
        <w:t xml:space="preserve"> and that in many ways I actually felt very much a </w:t>
      </w:r>
      <w:r w:rsidR="0021073C" w:rsidRPr="00714320">
        <w:rPr>
          <w:rFonts w:ascii="Times New Roman" w:hAnsi="Times New Roman" w:cs="Times New Roman"/>
          <w:bCs/>
          <w:color w:val="000000"/>
        </w:rPr>
        <w:t>part of the Mumsnet community</w:t>
      </w:r>
      <w:r w:rsidR="00AA7F5B" w:rsidRPr="00714320">
        <w:rPr>
          <w:rFonts w:ascii="Times New Roman" w:hAnsi="Times New Roman" w:cs="Times New Roman"/>
          <w:color w:val="000000"/>
        </w:rPr>
        <w:t xml:space="preserve">. </w:t>
      </w:r>
      <w:r w:rsidR="00764B7A" w:rsidRPr="00714320">
        <w:rPr>
          <w:rFonts w:ascii="Times New Roman" w:hAnsi="Times New Roman" w:cs="Times New Roman"/>
          <w:color w:val="000000"/>
        </w:rPr>
        <w:t>These reflections led to a</w:t>
      </w:r>
      <w:r w:rsidR="00093D29" w:rsidRPr="00714320">
        <w:rPr>
          <w:rFonts w:ascii="Times New Roman" w:hAnsi="Times New Roman" w:cs="Times New Roman"/>
          <w:color w:val="000000"/>
        </w:rPr>
        <w:t>n adjustment</w:t>
      </w:r>
      <w:r w:rsidR="009C4C60">
        <w:rPr>
          <w:rFonts w:ascii="Times New Roman" w:hAnsi="Times New Roman" w:cs="Times New Roman"/>
          <w:color w:val="000000"/>
        </w:rPr>
        <w:t xml:space="preserve"> in my self-positioning, from observer to </w:t>
      </w:r>
      <w:r w:rsidR="009C4C60" w:rsidRPr="001B04C7">
        <w:rPr>
          <w:rFonts w:ascii="Times New Roman" w:hAnsi="Times New Roman" w:cs="Times New Roman"/>
          <w:i/>
          <w:color w:val="000000"/>
        </w:rPr>
        <w:t>observer-participant</w:t>
      </w:r>
      <w:r w:rsidR="00166906">
        <w:rPr>
          <w:rFonts w:ascii="Times New Roman" w:hAnsi="Times New Roman" w:cs="Times New Roman"/>
          <w:color w:val="000000"/>
        </w:rPr>
        <w:t xml:space="preserve">, an intermediary position outlined by Mason </w:t>
      </w:r>
      <w:r w:rsidR="00166906">
        <w:rPr>
          <w:rFonts w:ascii="Times New Roman" w:hAnsi="Times New Roman" w:cs="Times New Roman"/>
          <w:color w:val="000000"/>
        </w:rPr>
        <w:fldChar w:fldCharType="begin" w:fldLock="1"/>
      </w:r>
      <w:r w:rsidR="00B22D6A">
        <w:rPr>
          <w:rFonts w:ascii="Times New Roman" w:hAnsi="Times New Roman" w:cs="Times New Roman"/>
          <w:color w:val="000000"/>
        </w:rPr>
        <w:instrText>ADDIN CSL_CITATION { "citationItems" : [ { "id" : "ITEM-1", "itemData" : { "author" : [ { "dropping-particle" : "", "family" : "Mason", "given" : "Jennifer", "non-dropping-particle" : "", "parse-names" : false, "suffix" : "" } ], "edition" : "Second Edi", "id" : "ITEM-1", "issued" : { "date-parts" : [ [ "2002" ] ] }, "publisher" : "Sage Publications", "publisher-place" : "London, Thousand Oaks, New Delhi", "title" : "Qualitative Researching", "type" : "book" }, "suppress-author" : 1, "uris" : [ "http://www.mendeley.com/documents/?uuid=039f9bfb-0b37-424d-8445-933be093dabe" ] }, { "id" : "ITEM-2", "itemData" : { "author" : [ { "dropping-particle" : "", "family" : "Gold", "given" : "Raymond L", "non-dropping-particle" : "", "parse-names" : false, "suffix" : "" } ], "container-title" : "Social Forces", "id" : "ITEM-2", "issue" : "3", "issued" : { "date-parts" : [ [ "1958" ] ] }, "page" : "217-223", "title" : "Roles in Sociological Field Observations", "type" : "article-journal", "volume" : "36" }, "uris" : [ "http://www.mendeley.com/documents/?uuid=c7626853-729c-4b99-8785-8a417e5332c4" ] } ], "mendeley" : { "formattedCitation" : "(Gold, 1958; 2002)", "manualFormatting" : "(2002; see also Gold 1958, who uses the term observer-as-participant)", "plainTextFormattedCitation" : "(Gold, 1958; 2002)", "previouslyFormattedCitation" : "(Gold, 1958; 2002)" }, "properties" : { "noteIndex" : 0 }, "schema" : "https://github.com/citation-style-language/schema/raw/master/csl-citation.json" }</w:instrText>
      </w:r>
      <w:r w:rsidR="00166906">
        <w:rPr>
          <w:rFonts w:ascii="Times New Roman" w:hAnsi="Times New Roman" w:cs="Times New Roman"/>
          <w:color w:val="000000"/>
        </w:rPr>
        <w:fldChar w:fldCharType="separate"/>
      </w:r>
      <w:r w:rsidR="001E601D" w:rsidRPr="001E601D">
        <w:rPr>
          <w:rFonts w:ascii="Times New Roman" w:hAnsi="Times New Roman" w:cs="Times New Roman"/>
          <w:noProof/>
          <w:color w:val="000000"/>
        </w:rPr>
        <w:t>(2002</w:t>
      </w:r>
      <w:r w:rsidR="001E601D">
        <w:rPr>
          <w:rFonts w:ascii="Times New Roman" w:hAnsi="Times New Roman" w:cs="Times New Roman"/>
          <w:noProof/>
          <w:color w:val="000000"/>
        </w:rPr>
        <w:t>; see also Gold 1958, who u</w:t>
      </w:r>
      <w:r w:rsidR="001B04C7">
        <w:rPr>
          <w:rFonts w:ascii="Times New Roman" w:hAnsi="Times New Roman" w:cs="Times New Roman"/>
          <w:noProof/>
          <w:color w:val="000000"/>
        </w:rPr>
        <w:t xml:space="preserve">ses the term </w:t>
      </w:r>
      <w:r w:rsidR="001B04C7" w:rsidRPr="001B04C7">
        <w:rPr>
          <w:rFonts w:ascii="Times New Roman" w:hAnsi="Times New Roman" w:cs="Times New Roman"/>
          <w:i/>
          <w:noProof/>
          <w:color w:val="000000"/>
        </w:rPr>
        <w:t>observer-as-participant</w:t>
      </w:r>
      <w:r w:rsidR="001E601D" w:rsidRPr="001E601D">
        <w:rPr>
          <w:rFonts w:ascii="Times New Roman" w:hAnsi="Times New Roman" w:cs="Times New Roman"/>
          <w:noProof/>
          <w:color w:val="000000"/>
        </w:rPr>
        <w:t>)</w:t>
      </w:r>
      <w:r w:rsidR="00166906">
        <w:rPr>
          <w:rFonts w:ascii="Times New Roman" w:hAnsi="Times New Roman" w:cs="Times New Roman"/>
          <w:color w:val="000000"/>
        </w:rPr>
        <w:fldChar w:fldCharType="end"/>
      </w:r>
      <w:r w:rsidR="001E601D">
        <w:rPr>
          <w:rFonts w:ascii="Times New Roman" w:hAnsi="Times New Roman" w:cs="Times New Roman"/>
          <w:color w:val="000000"/>
        </w:rPr>
        <w:t>.</w:t>
      </w:r>
    </w:p>
    <w:p w14:paraId="38E12758" w14:textId="77777777" w:rsidR="00166906" w:rsidRPr="00714320" w:rsidRDefault="00166906" w:rsidP="00166906">
      <w:pPr>
        <w:spacing w:after="0" w:line="240" w:lineRule="auto"/>
        <w:rPr>
          <w:rStyle w:val="normaltextrun"/>
          <w:rFonts w:ascii="Times New Roman" w:hAnsi="Times New Roman" w:cs="Times New Roman"/>
          <w:color w:val="000000"/>
        </w:rPr>
      </w:pPr>
    </w:p>
    <w:p w14:paraId="30AF3ACE" w14:textId="77777777" w:rsidR="00AE3F3D" w:rsidRDefault="00366217" w:rsidP="00F42224">
      <w:pPr>
        <w:rPr>
          <w:rStyle w:val="normaltextrun"/>
          <w:rFonts w:ascii="Times New Roman" w:hAnsi="Times New Roman" w:cs="Times New Roman"/>
          <w:color w:val="000000"/>
        </w:rPr>
      </w:pPr>
      <w:r w:rsidRPr="00714320">
        <w:rPr>
          <w:rStyle w:val="normaltextrun"/>
          <w:rFonts w:ascii="Times New Roman" w:hAnsi="Times New Roman" w:cs="Times New Roman"/>
          <w:color w:val="000000"/>
        </w:rPr>
        <w:t xml:space="preserve">By situating myself </w:t>
      </w:r>
      <w:r w:rsidRPr="009C4C60">
        <w:rPr>
          <w:rStyle w:val="normaltextrun"/>
          <w:rFonts w:ascii="Times New Roman" w:hAnsi="Times New Roman" w:cs="Times New Roman"/>
          <w:color w:val="000000"/>
        </w:rPr>
        <w:t>within</w:t>
      </w:r>
      <w:r w:rsidRPr="00714320">
        <w:rPr>
          <w:rStyle w:val="normaltextrun"/>
          <w:rFonts w:ascii="Times New Roman" w:hAnsi="Times New Roman" w:cs="Times New Roman"/>
          <w:i/>
          <w:color w:val="000000"/>
        </w:rPr>
        <w:t xml:space="preserve"> </w:t>
      </w:r>
      <w:r w:rsidR="001F583C">
        <w:rPr>
          <w:rStyle w:val="normaltextrun"/>
          <w:rFonts w:ascii="Times New Roman" w:hAnsi="Times New Roman" w:cs="Times New Roman"/>
          <w:color w:val="000000"/>
        </w:rPr>
        <w:t>the</w:t>
      </w:r>
      <w:r w:rsidR="001F583C" w:rsidRPr="00714320">
        <w:rPr>
          <w:rStyle w:val="normaltextrun"/>
          <w:rFonts w:ascii="Times New Roman" w:hAnsi="Times New Roman" w:cs="Times New Roman"/>
          <w:color w:val="000000"/>
        </w:rPr>
        <w:t xml:space="preserve"> </w:t>
      </w:r>
      <w:r w:rsidRPr="00714320">
        <w:rPr>
          <w:rStyle w:val="normaltextrun"/>
          <w:rFonts w:ascii="Times New Roman" w:hAnsi="Times New Roman" w:cs="Times New Roman"/>
          <w:color w:val="000000"/>
        </w:rPr>
        <w:t>research site</w:t>
      </w:r>
      <w:r>
        <w:rPr>
          <w:rStyle w:val="normaltextrun"/>
          <w:rFonts w:ascii="Times New Roman" w:hAnsi="Times New Roman" w:cs="Times New Roman"/>
          <w:color w:val="000000"/>
        </w:rPr>
        <w:t xml:space="preserve">, </w:t>
      </w:r>
      <w:r w:rsidRPr="00714320">
        <w:rPr>
          <w:rStyle w:val="normaltextrun"/>
          <w:rFonts w:ascii="Times New Roman" w:hAnsi="Times New Roman" w:cs="Times New Roman"/>
          <w:color w:val="000000"/>
        </w:rPr>
        <w:t xml:space="preserve">I was better able to understand it </w:t>
      </w:r>
      <w:r w:rsidRPr="009C4C60">
        <w:rPr>
          <w:rStyle w:val="normaltextrun"/>
          <w:rFonts w:ascii="Times New Roman" w:hAnsi="Times New Roman" w:cs="Times New Roman"/>
          <w:color w:val="000000"/>
        </w:rPr>
        <w:t>as</w:t>
      </w:r>
      <w:r w:rsidRPr="00714320">
        <w:rPr>
          <w:rStyle w:val="normaltextrun"/>
          <w:rFonts w:ascii="Times New Roman" w:hAnsi="Times New Roman" w:cs="Times New Roman"/>
          <w:i/>
          <w:color w:val="000000"/>
        </w:rPr>
        <w:t xml:space="preserve"> </w:t>
      </w:r>
      <w:r w:rsidRPr="00714320">
        <w:rPr>
          <w:rStyle w:val="normaltextrun"/>
          <w:rFonts w:ascii="Times New Roman" w:hAnsi="Times New Roman" w:cs="Times New Roman"/>
          <w:color w:val="000000"/>
        </w:rPr>
        <w:t xml:space="preserve">a participant, </w:t>
      </w:r>
      <w:r w:rsidR="00FA0A2E">
        <w:rPr>
          <w:rStyle w:val="normaltextrun"/>
          <w:rFonts w:ascii="Times New Roman" w:hAnsi="Times New Roman" w:cs="Times New Roman"/>
          <w:color w:val="000000"/>
        </w:rPr>
        <w:t xml:space="preserve">even though I remained a </w:t>
      </w:r>
      <w:r w:rsidR="00C72271">
        <w:rPr>
          <w:rStyle w:val="normaltextrun"/>
          <w:rFonts w:ascii="Times New Roman" w:hAnsi="Times New Roman" w:cs="Times New Roman"/>
          <w:color w:val="000000"/>
        </w:rPr>
        <w:t>‘</w:t>
      </w:r>
      <w:r w:rsidR="00FA0A2E">
        <w:rPr>
          <w:rStyle w:val="normaltextrun"/>
          <w:rFonts w:ascii="Times New Roman" w:hAnsi="Times New Roman" w:cs="Times New Roman"/>
          <w:color w:val="000000"/>
        </w:rPr>
        <w:t>silent</w:t>
      </w:r>
      <w:r w:rsidR="00C72271">
        <w:rPr>
          <w:rStyle w:val="normaltextrun"/>
          <w:rFonts w:ascii="Times New Roman" w:hAnsi="Times New Roman" w:cs="Times New Roman"/>
          <w:color w:val="000000"/>
        </w:rPr>
        <w:t>’</w:t>
      </w:r>
      <w:r w:rsidR="00FA0A2E">
        <w:rPr>
          <w:rStyle w:val="normaltextrun"/>
          <w:rFonts w:ascii="Times New Roman" w:hAnsi="Times New Roman" w:cs="Times New Roman"/>
          <w:color w:val="000000"/>
        </w:rPr>
        <w:t xml:space="preserve"> user, as I did not contribute to threads. </w:t>
      </w:r>
      <w:r>
        <w:rPr>
          <w:rStyle w:val="normaltextrun"/>
          <w:rFonts w:ascii="Times New Roman" w:hAnsi="Times New Roman" w:cs="Times New Roman"/>
          <w:color w:val="000000"/>
        </w:rPr>
        <w:t xml:space="preserve">For example, I was able to question whether I was an appropriate audience to be reading, capturing and analysing Mumsnet threads. I </w:t>
      </w:r>
      <w:r w:rsidR="00E311C5">
        <w:rPr>
          <w:rStyle w:val="normaltextrun"/>
          <w:rFonts w:ascii="Times New Roman" w:hAnsi="Times New Roman" w:cs="Times New Roman"/>
          <w:color w:val="000000"/>
        </w:rPr>
        <w:t>started</w:t>
      </w:r>
      <w:r>
        <w:rPr>
          <w:rStyle w:val="normaltextrun"/>
          <w:rFonts w:ascii="Times New Roman" w:hAnsi="Times New Roman" w:cs="Times New Roman"/>
          <w:color w:val="000000"/>
        </w:rPr>
        <w:t xml:space="preserve"> to ask questions such as “</w:t>
      </w:r>
      <w:r w:rsidRPr="00714320">
        <w:rPr>
          <w:rStyle w:val="normaltextrun"/>
          <w:rFonts w:ascii="Times New Roman" w:hAnsi="Times New Roman" w:cs="Times New Roman"/>
          <w:color w:val="000000"/>
        </w:rPr>
        <w:t xml:space="preserve">how would I feel if </w:t>
      </w:r>
      <w:r w:rsidR="001E601D">
        <w:rPr>
          <w:rFonts w:ascii="Times New Roman" w:hAnsi="Times New Roman" w:cs="Times New Roman"/>
        </w:rPr>
        <w:t>I’d had a bad day and been negative</w:t>
      </w:r>
      <w:r w:rsidRPr="00714320">
        <w:rPr>
          <w:rFonts w:ascii="Times New Roman" w:hAnsi="Times New Roman" w:cs="Times New Roman"/>
        </w:rPr>
        <w:t xml:space="preserve"> about my child or my husband, or shared a</w:t>
      </w:r>
      <w:r w:rsidR="00E311C5">
        <w:rPr>
          <w:rFonts w:ascii="Times New Roman" w:hAnsi="Times New Roman" w:cs="Times New Roman"/>
        </w:rPr>
        <w:t>n intimate</w:t>
      </w:r>
      <w:r w:rsidRPr="00714320">
        <w:rPr>
          <w:rFonts w:ascii="Times New Roman" w:hAnsi="Times New Roman" w:cs="Times New Roman"/>
        </w:rPr>
        <w:t xml:space="preserve"> personal experience, and those posts were printed in a publication </w:t>
      </w:r>
      <w:r>
        <w:rPr>
          <w:rFonts w:ascii="Times New Roman" w:hAnsi="Times New Roman" w:cs="Times New Roman"/>
        </w:rPr>
        <w:t>without my knowledge?”</w:t>
      </w:r>
      <w:r w:rsidRPr="00714320">
        <w:rPr>
          <w:rFonts w:ascii="Times New Roman" w:hAnsi="Times New Roman" w:cs="Times New Roman"/>
        </w:rPr>
        <w:t xml:space="preserve"> </w:t>
      </w:r>
      <w:r w:rsidR="003719CB">
        <w:rPr>
          <w:rFonts w:ascii="Times New Roman" w:hAnsi="Times New Roman" w:cs="Times New Roman"/>
        </w:rPr>
        <w:t xml:space="preserve">As a result, I </w:t>
      </w:r>
      <w:r w:rsidR="003719CB">
        <w:rPr>
          <w:rStyle w:val="normaltextrun"/>
          <w:rFonts w:ascii="Times New Roman" w:hAnsi="Times New Roman" w:cs="Times New Roman"/>
          <w:color w:val="000000"/>
        </w:rPr>
        <w:t xml:space="preserve">began to </w:t>
      </w:r>
      <w:r w:rsidR="00A91B9C">
        <w:rPr>
          <w:rStyle w:val="normaltextrun"/>
          <w:rFonts w:ascii="Times New Roman" w:hAnsi="Times New Roman" w:cs="Times New Roman"/>
          <w:color w:val="000000"/>
        </w:rPr>
        <w:t xml:space="preserve">recognise certain informational norms. For example, </w:t>
      </w:r>
      <w:r w:rsidR="005A196B">
        <w:rPr>
          <w:rStyle w:val="normaltextrun"/>
          <w:rFonts w:ascii="Times New Roman" w:hAnsi="Times New Roman" w:cs="Times New Roman"/>
          <w:color w:val="000000"/>
        </w:rPr>
        <w:t xml:space="preserve">many </w:t>
      </w:r>
      <w:r w:rsidR="00A91B9C">
        <w:rPr>
          <w:rStyle w:val="normaltextrun"/>
          <w:rFonts w:ascii="Times New Roman" w:hAnsi="Times New Roman" w:cs="Times New Roman"/>
          <w:color w:val="000000"/>
        </w:rPr>
        <w:t xml:space="preserve">contributors </w:t>
      </w:r>
      <w:r w:rsidR="005A196B">
        <w:rPr>
          <w:rStyle w:val="normaltextrun"/>
          <w:rFonts w:ascii="Times New Roman" w:hAnsi="Times New Roman" w:cs="Times New Roman"/>
          <w:color w:val="000000"/>
        </w:rPr>
        <w:t>often seemed to address quite a specific</w:t>
      </w:r>
      <w:r w:rsidR="003719CB">
        <w:rPr>
          <w:rStyle w:val="normaltextrun"/>
          <w:rFonts w:ascii="Times New Roman" w:hAnsi="Times New Roman" w:cs="Times New Roman"/>
          <w:color w:val="000000"/>
        </w:rPr>
        <w:t xml:space="preserve"> </w:t>
      </w:r>
      <w:r w:rsidR="005A196B">
        <w:rPr>
          <w:rStyle w:val="normaltextrun"/>
          <w:rFonts w:ascii="Times New Roman" w:hAnsi="Times New Roman" w:cs="Times New Roman"/>
          <w:color w:val="000000"/>
        </w:rPr>
        <w:t>“</w:t>
      </w:r>
      <w:r w:rsidR="003719CB">
        <w:rPr>
          <w:rStyle w:val="normaltextrun"/>
          <w:rFonts w:ascii="Times New Roman" w:hAnsi="Times New Roman" w:cs="Times New Roman"/>
          <w:color w:val="000000"/>
        </w:rPr>
        <w:t>intended public</w:t>
      </w:r>
      <w:r w:rsidR="005A196B">
        <w:rPr>
          <w:rStyle w:val="normaltextrun"/>
          <w:rFonts w:ascii="Times New Roman" w:hAnsi="Times New Roman" w:cs="Times New Roman"/>
          <w:color w:val="000000"/>
        </w:rPr>
        <w:t>”</w:t>
      </w:r>
      <w:r w:rsidR="003719CB">
        <w:rPr>
          <w:rStyle w:val="normaltextrun"/>
          <w:rFonts w:ascii="Times New Roman" w:hAnsi="Times New Roman" w:cs="Times New Roman"/>
          <w:color w:val="000000"/>
        </w:rPr>
        <w:t xml:space="preserve"> </w:t>
      </w:r>
      <w:r w:rsidR="005A196B">
        <w:rPr>
          <w:rStyle w:val="normaltextrun"/>
          <w:rFonts w:ascii="Times New Roman" w:hAnsi="Times New Roman" w:cs="Times New Roman"/>
          <w:color w:val="000000"/>
        </w:rPr>
        <w:fldChar w:fldCharType="begin" w:fldLock="1"/>
      </w:r>
      <w:r w:rsidR="00502B61">
        <w:rPr>
          <w:rStyle w:val="normaltextrun"/>
          <w:rFonts w:ascii="Times New Roman" w:hAnsi="Times New Roman" w:cs="Times New Roman"/>
          <w:color w:val="000000"/>
        </w:rPr>
        <w:instrText>ADDIN CSL_CITATION { "citationItems" : [ { "id" : "ITEM-1", "itemData" : { "author" : [ { "dropping-particle" : "", "family" : "boyd", "given" : "danah", "non-dropping-particle" : "", "parse-names" : false, "suffix" : "" } ], "container-title" : "A Networked Self: Identity, Community and Culture on Social Network Sites", "editor" : [ { "dropping-particle" : "", "family" : "Papacharissi", "given" : "Zizi", "non-dropping-particle" : "", "parse-names" : false, "suffix" : "" } ], "id" : "ITEM-1", "issued" : { "date-parts" : [ [ "2011" ] ] }, "page" : "39-58", "publisher" : "Routledge", "publisher-place" : "New York and London", "title" : "Social Network Sites as Networked Publics: Affordances, Dynamics, and Implications.", "type" : "chapter" }, "uris" : [ "http://www.mendeley.com/documents/?uuid=adbbd8e5-e665-40b6-aa5a-4ee0e2703045" ] } ], "mendeley" : { "formattedCitation" : "(boyd, 2011)", "manualFormatting" : "(boyd 2011)", "plainTextFormattedCitation" : "(boyd, 2011)", "previouslyFormattedCitation" : "(boyd, 2011)" }, "properties" : { "noteIndex" : 0 }, "schema" : "https://github.com/citation-style-language/schema/raw/master/csl-citation.json" }</w:instrText>
      </w:r>
      <w:r w:rsidR="005A196B">
        <w:rPr>
          <w:rStyle w:val="normaltextrun"/>
          <w:rFonts w:ascii="Times New Roman" w:hAnsi="Times New Roman" w:cs="Times New Roman"/>
          <w:color w:val="000000"/>
        </w:rPr>
        <w:fldChar w:fldCharType="separate"/>
      </w:r>
      <w:r w:rsidR="005A196B" w:rsidRPr="005A196B">
        <w:rPr>
          <w:rStyle w:val="normaltextrun"/>
          <w:rFonts w:ascii="Times New Roman" w:hAnsi="Times New Roman" w:cs="Times New Roman"/>
          <w:noProof/>
          <w:color w:val="000000"/>
        </w:rPr>
        <w:t>(boyd 2011)</w:t>
      </w:r>
      <w:r w:rsidR="005A196B">
        <w:rPr>
          <w:rStyle w:val="normaltextrun"/>
          <w:rFonts w:ascii="Times New Roman" w:hAnsi="Times New Roman" w:cs="Times New Roman"/>
          <w:color w:val="000000"/>
        </w:rPr>
        <w:fldChar w:fldCharType="end"/>
      </w:r>
      <w:r w:rsidR="005A196B">
        <w:rPr>
          <w:rStyle w:val="normaltextrun"/>
          <w:rFonts w:ascii="Times New Roman" w:hAnsi="Times New Roman" w:cs="Times New Roman"/>
          <w:color w:val="000000"/>
        </w:rPr>
        <w:t xml:space="preserve"> </w:t>
      </w:r>
      <w:r w:rsidR="003719CB">
        <w:rPr>
          <w:rStyle w:val="normaltextrun"/>
          <w:rFonts w:ascii="Times New Roman" w:hAnsi="Times New Roman" w:cs="Times New Roman"/>
          <w:color w:val="000000"/>
        </w:rPr>
        <w:t xml:space="preserve">that </w:t>
      </w:r>
      <w:r w:rsidR="005A196B">
        <w:rPr>
          <w:rStyle w:val="normaltextrun"/>
          <w:rFonts w:ascii="Times New Roman" w:hAnsi="Times New Roman" w:cs="Times New Roman"/>
          <w:color w:val="000000"/>
        </w:rPr>
        <w:t xml:space="preserve">I felt </w:t>
      </w:r>
      <w:r w:rsidR="003719CB">
        <w:rPr>
          <w:rStyle w:val="normaltextrun"/>
          <w:rFonts w:ascii="Times New Roman" w:hAnsi="Times New Roman" w:cs="Times New Roman"/>
          <w:color w:val="000000"/>
        </w:rPr>
        <w:t>did not include me</w:t>
      </w:r>
      <w:r w:rsidR="00A91B9C">
        <w:rPr>
          <w:rStyle w:val="normaltextrun"/>
          <w:rFonts w:ascii="Times New Roman" w:hAnsi="Times New Roman" w:cs="Times New Roman"/>
          <w:color w:val="000000"/>
        </w:rPr>
        <w:t xml:space="preserve"> </w:t>
      </w:r>
      <w:r w:rsidR="005A196B">
        <w:rPr>
          <w:rStyle w:val="normaltextrun"/>
          <w:rFonts w:ascii="Times New Roman" w:hAnsi="Times New Roman" w:cs="Times New Roman"/>
          <w:color w:val="000000"/>
        </w:rPr>
        <w:t xml:space="preserve">(as a researcher) </w:t>
      </w:r>
      <w:r w:rsidR="00A91B9C">
        <w:rPr>
          <w:rStyle w:val="normaltextrun"/>
          <w:rFonts w:ascii="Times New Roman" w:hAnsi="Times New Roman" w:cs="Times New Roman"/>
          <w:color w:val="000000"/>
        </w:rPr>
        <w:t>and</w:t>
      </w:r>
      <w:r w:rsidR="003719CB">
        <w:rPr>
          <w:rStyle w:val="normaltextrun"/>
          <w:rFonts w:ascii="Times New Roman" w:hAnsi="Times New Roman" w:cs="Times New Roman"/>
          <w:color w:val="000000"/>
        </w:rPr>
        <w:t xml:space="preserve"> most would not expect a researcher to take an interest in their contributions to a busy forum. </w:t>
      </w:r>
      <w:r w:rsidR="00346496">
        <w:rPr>
          <w:rStyle w:val="normaltextrun"/>
          <w:rFonts w:ascii="Times New Roman" w:hAnsi="Times New Roman" w:cs="Times New Roman"/>
          <w:color w:val="000000"/>
        </w:rPr>
        <w:t>When I adjusted my stance</w:t>
      </w:r>
      <w:r w:rsidR="00A8176B">
        <w:rPr>
          <w:rStyle w:val="normaltextrun"/>
          <w:rFonts w:ascii="Times New Roman" w:hAnsi="Times New Roman" w:cs="Times New Roman"/>
          <w:color w:val="000000"/>
        </w:rPr>
        <w:t xml:space="preserve"> and </w:t>
      </w:r>
      <w:r w:rsidR="003719CB">
        <w:rPr>
          <w:rStyle w:val="normaltextrun"/>
          <w:rFonts w:ascii="Times New Roman" w:hAnsi="Times New Roman" w:cs="Times New Roman"/>
          <w:color w:val="000000"/>
        </w:rPr>
        <w:t>tried to understand the forum</w:t>
      </w:r>
      <w:r w:rsidR="00346496">
        <w:rPr>
          <w:rStyle w:val="normaltextrun"/>
          <w:rFonts w:ascii="Times New Roman" w:hAnsi="Times New Roman" w:cs="Times New Roman"/>
          <w:color w:val="000000"/>
        </w:rPr>
        <w:t xml:space="preserve"> from the perspective of a participant, I was able to</w:t>
      </w:r>
      <w:r w:rsidR="003719CB">
        <w:rPr>
          <w:rStyle w:val="normaltextrun"/>
          <w:rFonts w:ascii="Times New Roman" w:hAnsi="Times New Roman" w:cs="Times New Roman"/>
          <w:color w:val="000000"/>
        </w:rPr>
        <w:t xml:space="preserve"> </w:t>
      </w:r>
      <w:r w:rsidR="00346496">
        <w:rPr>
          <w:rStyle w:val="normaltextrun"/>
          <w:rFonts w:ascii="Times New Roman" w:hAnsi="Times New Roman" w:cs="Times New Roman"/>
          <w:color w:val="000000"/>
        </w:rPr>
        <w:t>recognise the potential</w:t>
      </w:r>
      <w:r w:rsidR="00A8176B">
        <w:rPr>
          <w:rStyle w:val="normaltextrun"/>
          <w:rFonts w:ascii="Times New Roman" w:hAnsi="Times New Roman" w:cs="Times New Roman"/>
          <w:color w:val="000000"/>
        </w:rPr>
        <w:t xml:space="preserve"> for my resear</w:t>
      </w:r>
      <w:r>
        <w:rPr>
          <w:rStyle w:val="normaltextrun"/>
          <w:rFonts w:ascii="Times New Roman" w:hAnsi="Times New Roman" w:cs="Times New Roman"/>
          <w:color w:val="000000"/>
        </w:rPr>
        <w:t>ch to cause harm through violation</w:t>
      </w:r>
      <w:r w:rsidR="00A91B9C">
        <w:rPr>
          <w:rStyle w:val="normaltextrun"/>
          <w:rFonts w:ascii="Times New Roman" w:hAnsi="Times New Roman" w:cs="Times New Roman"/>
          <w:color w:val="000000"/>
        </w:rPr>
        <w:t xml:space="preserve"> of such</w:t>
      </w:r>
      <w:r w:rsidR="00346496">
        <w:rPr>
          <w:rStyle w:val="normaltextrun"/>
          <w:rFonts w:ascii="Times New Roman" w:hAnsi="Times New Roman" w:cs="Times New Roman"/>
          <w:color w:val="000000"/>
        </w:rPr>
        <w:t xml:space="preserve"> norms </w:t>
      </w:r>
      <w:r w:rsidR="003719CB">
        <w:rPr>
          <w:rStyle w:val="normaltextrun"/>
          <w:rFonts w:ascii="Times New Roman" w:hAnsi="Times New Roman" w:cs="Times New Roman"/>
          <w:color w:val="000000"/>
        </w:rPr>
        <w:t>and</w:t>
      </w:r>
      <w:r w:rsidR="00346496">
        <w:rPr>
          <w:rStyle w:val="normaltextrun"/>
          <w:rFonts w:ascii="Times New Roman" w:hAnsi="Times New Roman" w:cs="Times New Roman"/>
          <w:color w:val="000000"/>
        </w:rPr>
        <w:t xml:space="preserve"> </w:t>
      </w:r>
      <w:r w:rsidR="003719CB">
        <w:rPr>
          <w:rStyle w:val="normaltextrun"/>
          <w:rFonts w:ascii="Times New Roman" w:hAnsi="Times New Roman" w:cs="Times New Roman"/>
          <w:color w:val="000000"/>
        </w:rPr>
        <w:t xml:space="preserve">to </w:t>
      </w:r>
      <w:r w:rsidR="00346496">
        <w:rPr>
          <w:rStyle w:val="normaltextrun"/>
          <w:rFonts w:ascii="Times New Roman" w:hAnsi="Times New Roman" w:cs="Times New Roman"/>
          <w:color w:val="000000"/>
        </w:rPr>
        <w:t xml:space="preserve">re-evaluate my ethical choices accordingly. One of the most significant changes I made as a result of these considerations was to contact </w:t>
      </w:r>
      <w:r w:rsidR="00346496" w:rsidRPr="00714320">
        <w:rPr>
          <w:rStyle w:val="normaltextrun"/>
          <w:rFonts w:ascii="Times New Roman" w:hAnsi="Times New Roman" w:cs="Times New Roman"/>
          <w:color w:val="000000"/>
        </w:rPr>
        <w:t xml:space="preserve">all </w:t>
      </w:r>
      <w:r w:rsidR="00346496">
        <w:rPr>
          <w:rStyle w:val="normaltextrun"/>
          <w:rFonts w:ascii="Times New Roman" w:hAnsi="Times New Roman" w:cs="Times New Roman"/>
          <w:color w:val="000000"/>
        </w:rPr>
        <w:t xml:space="preserve">of the Mumsnet </w:t>
      </w:r>
      <w:r w:rsidR="00346496" w:rsidRPr="00714320">
        <w:rPr>
          <w:rStyle w:val="normaltextrun"/>
          <w:rFonts w:ascii="Times New Roman" w:hAnsi="Times New Roman" w:cs="Times New Roman"/>
          <w:color w:val="000000"/>
        </w:rPr>
        <w:t>users whose words I wished to quote</w:t>
      </w:r>
      <w:r w:rsidR="003719CB">
        <w:rPr>
          <w:rStyle w:val="normaltextrun"/>
          <w:rFonts w:ascii="Times New Roman" w:hAnsi="Times New Roman" w:cs="Times New Roman"/>
          <w:color w:val="000000"/>
        </w:rPr>
        <w:t xml:space="preserve"> and/or analyse in detail, asking</w:t>
      </w:r>
      <w:r w:rsidR="005A196B">
        <w:rPr>
          <w:rStyle w:val="normaltextrun"/>
          <w:rFonts w:ascii="Times New Roman" w:hAnsi="Times New Roman" w:cs="Times New Roman"/>
          <w:color w:val="000000"/>
        </w:rPr>
        <w:t xml:space="preserve"> for their informed consent, </w:t>
      </w:r>
      <w:r w:rsidR="003719CB">
        <w:rPr>
          <w:rStyle w:val="normaltextrun"/>
          <w:rFonts w:ascii="Times New Roman" w:hAnsi="Times New Roman" w:cs="Times New Roman"/>
          <w:color w:val="000000"/>
        </w:rPr>
        <w:t>giving</w:t>
      </w:r>
      <w:r w:rsidR="00346496" w:rsidRPr="00714320">
        <w:rPr>
          <w:rStyle w:val="normaltextrun"/>
          <w:rFonts w:ascii="Times New Roman" w:hAnsi="Times New Roman" w:cs="Times New Roman"/>
          <w:color w:val="000000"/>
        </w:rPr>
        <w:t xml:space="preserve"> them the option to have their usernames anonymised</w:t>
      </w:r>
      <w:r w:rsidR="005A196B">
        <w:rPr>
          <w:rStyle w:val="normaltextrun"/>
          <w:rFonts w:ascii="Times New Roman" w:hAnsi="Times New Roman" w:cs="Times New Roman"/>
          <w:color w:val="000000"/>
        </w:rPr>
        <w:t xml:space="preserve"> and making it clear that they were free to withdraw at any time</w:t>
      </w:r>
      <w:r w:rsidR="00346496" w:rsidRPr="00714320">
        <w:rPr>
          <w:rStyle w:val="normaltextrun"/>
          <w:rFonts w:ascii="Times New Roman" w:hAnsi="Times New Roman" w:cs="Times New Roman"/>
          <w:color w:val="000000"/>
        </w:rPr>
        <w:t>.</w:t>
      </w:r>
      <w:r w:rsidR="0039453E">
        <w:rPr>
          <w:rStyle w:val="normaltextrun"/>
          <w:rFonts w:ascii="Times New Roman" w:hAnsi="Times New Roman" w:cs="Times New Roman"/>
          <w:color w:val="000000"/>
        </w:rPr>
        <w:t xml:space="preserve"> </w:t>
      </w:r>
      <w:r w:rsidR="0039453E" w:rsidRPr="00D67D36">
        <w:rPr>
          <w:rFonts w:ascii="Times New Roman" w:hAnsi="Times New Roman" w:cs="Times New Roman"/>
          <w:szCs w:val="24"/>
        </w:rPr>
        <w:t>Those who explicitly declined to consent, or did not respond, have not been included in my stud</w:t>
      </w:r>
      <w:r w:rsidR="00E311C5">
        <w:rPr>
          <w:rFonts w:ascii="Times New Roman" w:hAnsi="Times New Roman" w:cs="Times New Roman"/>
          <w:szCs w:val="24"/>
        </w:rPr>
        <w:t>y. Their posts and usernames were</w:t>
      </w:r>
      <w:r w:rsidR="0039453E" w:rsidRPr="00D67D36">
        <w:rPr>
          <w:rFonts w:ascii="Times New Roman" w:hAnsi="Times New Roman" w:cs="Times New Roman"/>
          <w:szCs w:val="24"/>
        </w:rPr>
        <w:t xml:space="preserve"> removed fro</w:t>
      </w:r>
      <w:r w:rsidR="00E311C5">
        <w:rPr>
          <w:rFonts w:ascii="Times New Roman" w:hAnsi="Times New Roman" w:cs="Times New Roman"/>
          <w:szCs w:val="24"/>
        </w:rPr>
        <w:t xml:space="preserve">m threads at an early stage, </w:t>
      </w:r>
      <w:r w:rsidR="00C72271">
        <w:rPr>
          <w:rFonts w:ascii="Times New Roman" w:hAnsi="Times New Roman" w:cs="Times New Roman"/>
          <w:szCs w:val="24"/>
        </w:rPr>
        <w:t>together with</w:t>
      </w:r>
      <w:r w:rsidR="0039453E" w:rsidRPr="00D67D36">
        <w:rPr>
          <w:rFonts w:ascii="Times New Roman" w:hAnsi="Times New Roman" w:cs="Times New Roman"/>
          <w:szCs w:val="24"/>
        </w:rPr>
        <w:t xml:space="preserve"> any reference made </w:t>
      </w:r>
      <w:r w:rsidR="00E311C5">
        <w:rPr>
          <w:rFonts w:ascii="Times New Roman" w:hAnsi="Times New Roman" w:cs="Times New Roman"/>
          <w:szCs w:val="24"/>
        </w:rPr>
        <w:t>by other participants</w:t>
      </w:r>
      <w:r w:rsidR="00E311C5" w:rsidRPr="00D67D36">
        <w:rPr>
          <w:rFonts w:ascii="Times New Roman" w:hAnsi="Times New Roman" w:cs="Times New Roman"/>
          <w:szCs w:val="24"/>
        </w:rPr>
        <w:t xml:space="preserve"> </w:t>
      </w:r>
      <w:r w:rsidR="0039453E" w:rsidRPr="00D67D36">
        <w:rPr>
          <w:rFonts w:ascii="Times New Roman" w:hAnsi="Times New Roman" w:cs="Times New Roman"/>
          <w:szCs w:val="24"/>
        </w:rPr>
        <w:t xml:space="preserve">to these users or their </w:t>
      </w:r>
      <w:r w:rsidR="00E311C5">
        <w:rPr>
          <w:rFonts w:ascii="Times New Roman" w:hAnsi="Times New Roman" w:cs="Times New Roman"/>
          <w:szCs w:val="24"/>
        </w:rPr>
        <w:t>posts</w:t>
      </w:r>
      <w:r w:rsidR="0039453E" w:rsidRPr="00D67D36">
        <w:rPr>
          <w:rFonts w:ascii="Times New Roman" w:hAnsi="Times New Roman" w:cs="Times New Roman"/>
          <w:szCs w:val="24"/>
        </w:rPr>
        <w:t>. Allowing participants to self-select has limited the diversity of voices that are heard in my study and potentially affects my analy</w:t>
      </w:r>
      <w:r w:rsidR="00E53635" w:rsidRPr="00D67D36">
        <w:rPr>
          <w:rFonts w:ascii="Times New Roman" w:hAnsi="Times New Roman" w:cs="Times New Roman"/>
          <w:szCs w:val="24"/>
        </w:rPr>
        <w:t>sis of interaction, because I can</w:t>
      </w:r>
      <w:r w:rsidR="0039453E" w:rsidRPr="00D67D36">
        <w:rPr>
          <w:rFonts w:ascii="Times New Roman" w:hAnsi="Times New Roman" w:cs="Times New Roman"/>
          <w:szCs w:val="24"/>
        </w:rPr>
        <w:t xml:space="preserve">not analyse threads in full. However, because Mumsnet threads do not tend to unfold in chronological sequence and participants often do not respond directly to one another, this is considered a reasonable adjustment. Both </w:t>
      </w:r>
      <w:r w:rsidR="00E53635" w:rsidRPr="00D67D36">
        <w:rPr>
          <w:rFonts w:ascii="Times New Roman" w:hAnsi="Times New Roman" w:cs="Times New Roman"/>
          <w:szCs w:val="24"/>
        </w:rPr>
        <w:t xml:space="preserve">of the </w:t>
      </w:r>
      <w:r w:rsidR="0039453E" w:rsidRPr="00D67D36">
        <w:rPr>
          <w:rFonts w:ascii="Times New Roman" w:hAnsi="Times New Roman" w:cs="Times New Roman"/>
          <w:szCs w:val="24"/>
        </w:rPr>
        <w:t xml:space="preserve">threads </w:t>
      </w:r>
      <w:r w:rsidR="00E53635" w:rsidRPr="00D67D36">
        <w:rPr>
          <w:rFonts w:ascii="Times New Roman" w:hAnsi="Times New Roman" w:cs="Times New Roman"/>
          <w:szCs w:val="24"/>
        </w:rPr>
        <w:t xml:space="preserve">I analyse </w:t>
      </w:r>
      <w:r w:rsidR="0039453E" w:rsidRPr="00D67D36">
        <w:rPr>
          <w:rFonts w:ascii="Times New Roman" w:hAnsi="Times New Roman" w:cs="Times New Roman"/>
          <w:szCs w:val="24"/>
        </w:rPr>
        <w:t xml:space="preserve">remain coherent overall and several interactional sequences, where participants </w:t>
      </w:r>
      <w:r w:rsidR="0039453E" w:rsidRPr="00D67D36">
        <w:rPr>
          <w:rFonts w:ascii="Times New Roman" w:hAnsi="Times New Roman" w:cs="Times New Roman"/>
          <w:i/>
          <w:szCs w:val="24"/>
        </w:rPr>
        <w:t xml:space="preserve">do </w:t>
      </w:r>
      <w:r w:rsidR="0039453E" w:rsidRPr="00D67D36">
        <w:rPr>
          <w:rFonts w:ascii="Times New Roman" w:hAnsi="Times New Roman" w:cs="Times New Roman"/>
          <w:szCs w:val="24"/>
        </w:rPr>
        <w:t xml:space="preserve">interact directly with one another, can still be identified, as some </w:t>
      </w:r>
      <w:r w:rsidR="00E53635" w:rsidRPr="00D67D36">
        <w:rPr>
          <w:rFonts w:ascii="Times New Roman" w:hAnsi="Times New Roman" w:cs="Times New Roman"/>
          <w:szCs w:val="24"/>
        </w:rPr>
        <w:t xml:space="preserve">of the </w:t>
      </w:r>
      <w:r w:rsidR="0039453E" w:rsidRPr="00D67D36">
        <w:rPr>
          <w:rFonts w:ascii="Times New Roman" w:hAnsi="Times New Roman" w:cs="Times New Roman"/>
          <w:szCs w:val="24"/>
        </w:rPr>
        <w:t xml:space="preserve">examples offered in </w:t>
      </w:r>
      <w:r w:rsidR="00665E7B">
        <w:rPr>
          <w:rFonts w:ascii="Times New Roman" w:hAnsi="Times New Roman" w:cs="Times New Roman"/>
          <w:szCs w:val="24"/>
        </w:rPr>
        <w:t>Section</w:t>
      </w:r>
      <w:r w:rsidR="0039453E" w:rsidRPr="00D67D36">
        <w:rPr>
          <w:rFonts w:ascii="Times New Roman" w:hAnsi="Times New Roman" w:cs="Times New Roman"/>
          <w:szCs w:val="24"/>
        </w:rPr>
        <w:t xml:space="preserve"> 4.2 will show.</w:t>
      </w:r>
      <w:r>
        <w:rPr>
          <w:rStyle w:val="normaltextrun"/>
          <w:rFonts w:ascii="Times New Roman" w:hAnsi="Times New Roman" w:cs="Times New Roman"/>
          <w:color w:val="000000"/>
        </w:rPr>
        <w:t xml:space="preserve"> </w:t>
      </w:r>
    </w:p>
    <w:p w14:paraId="4D6FB086" w14:textId="77777777" w:rsidR="00EA71A1" w:rsidRDefault="00366217" w:rsidP="00F42224">
      <w:pPr>
        <w:rPr>
          <w:rStyle w:val="normaltextrun"/>
          <w:rFonts w:ascii="Times New Roman" w:hAnsi="Times New Roman" w:cs="Times New Roman"/>
          <w:color w:val="000000"/>
        </w:rPr>
      </w:pPr>
      <w:r w:rsidRPr="00714320">
        <w:rPr>
          <w:rStyle w:val="normaltextrun"/>
          <w:rFonts w:ascii="Times New Roman" w:hAnsi="Times New Roman" w:cs="Times New Roman"/>
          <w:color w:val="000000"/>
        </w:rPr>
        <w:lastRenderedPageBreak/>
        <w:t>In collaboration with Mumsnet staff</w:t>
      </w:r>
      <w:r w:rsidR="002D2D02">
        <w:rPr>
          <w:rStyle w:val="normaltextrun"/>
          <w:rFonts w:ascii="Times New Roman" w:hAnsi="Times New Roman" w:cs="Times New Roman"/>
          <w:color w:val="000000"/>
        </w:rPr>
        <w:t xml:space="preserve"> (see </w:t>
      </w:r>
      <w:r w:rsidR="005D23AA">
        <w:rPr>
          <w:rStyle w:val="normaltextrun"/>
          <w:rFonts w:ascii="Times New Roman" w:hAnsi="Times New Roman" w:cs="Times New Roman"/>
          <w:color w:val="000000"/>
        </w:rPr>
        <w:t>below</w:t>
      </w:r>
      <w:r w:rsidR="002D2D02">
        <w:rPr>
          <w:rStyle w:val="normaltextrun"/>
          <w:rFonts w:ascii="Times New Roman" w:hAnsi="Times New Roman" w:cs="Times New Roman"/>
          <w:color w:val="000000"/>
        </w:rPr>
        <w:t>)</w:t>
      </w:r>
      <w:r w:rsidRPr="00714320">
        <w:rPr>
          <w:rStyle w:val="normaltextrun"/>
          <w:rFonts w:ascii="Times New Roman" w:hAnsi="Times New Roman" w:cs="Times New Roman"/>
          <w:color w:val="000000"/>
        </w:rPr>
        <w:t xml:space="preserve">, I </w:t>
      </w:r>
      <w:r w:rsidR="00E53635">
        <w:rPr>
          <w:rStyle w:val="normaltextrun"/>
          <w:rFonts w:ascii="Times New Roman" w:hAnsi="Times New Roman" w:cs="Times New Roman"/>
          <w:color w:val="000000"/>
        </w:rPr>
        <w:t>contacted</w:t>
      </w:r>
      <w:r w:rsidR="003719CB">
        <w:rPr>
          <w:rStyle w:val="normaltextrun"/>
          <w:rFonts w:ascii="Times New Roman" w:hAnsi="Times New Roman" w:cs="Times New Roman"/>
          <w:color w:val="000000"/>
        </w:rPr>
        <w:t xml:space="preserve"> </w:t>
      </w:r>
      <w:r w:rsidRPr="00714320">
        <w:rPr>
          <w:rStyle w:val="normaltextrun"/>
          <w:rFonts w:ascii="Times New Roman" w:hAnsi="Times New Roman" w:cs="Times New Roman"/>
          <w:color w:val="000000"/>
        </w:rPr>
        <w:t xml:space="preserve">individual users through the Mumsnet private messaging system. In my message to potential participants, I offered a brief summary of the aims of my research and provided a link to my personal blog, which included </w:t>
      </w:r>
      <w:r>
        <w:rPr>
          <w:rStyle w:val="normaltextrun"/>
          <w:rFonts w:ascii="Times New Roman" w:hAnsi="Times New Roman" w:cs="Times New Roman"/>
          <w:color w:val="000000"/>
        </w:rPr>
        <w:t>detailed</w:t>
      </w:r>
      <w:r w:rsidRPr="00714320">
        <w:rPr>
          <w:rStyle w:val="normaltextrun"/>
          <w:rFonts w:ascii="Times New Roman" w:hAnsi="Times New Roman" w:cs="Times New Roman"/>
          <w:color w:val="000000"/>
        </w:rPr>
        <w:t xml:space="preserve"> information </w:t>
      </w:r>
      <w:r w:rsidR="00FA0A2E">
        <w:rPr>
          <w:rStyle w:val="normaltextrun"/>
          <w:rFonts w:ascii="Times New Roman" w:hAnsi="Times New Roman" w:cs="Times New Roman"/>
          <w:color w:val="000000"/>
        </w:rPr>
        <w:t xml:space="preserve">about me and my study </w:t>
      </w:r>
      <w:r>
        <w:rPr>
          <w:rStyle w:val="normaltextrun"/>
          <w:rFonts w:ascii="Times New Roman" w:hAnsi="Times New Roman" w:cs="Times New Roman"/>
          <w:color w:val="000000"/>
        </w:rPr>
        <w:t>on a dedicated page,</w:t>
      </w:r>
      <w:r w:rsidRPr="00714320">
        <w:rPr>
          <w:rStyle w:val="normaltextrun"/>
          <w:rFonts w:ascii="Times New Roman" w:hAnsi="Times New Roman" w:cs="Times New Roman"/>
          <w:color w:val="000000"/>
        </w:rPr>
        <w:t xml:space="preserve"> as well as an extensive posting history that served to chart the development of my research o</w:t>
      </w:r>
      <w:r w:rsidR="005A196B">
        <w:rPr>
          <w:rStyle w:val="normaltextrun"/>
          <w:rFonts w:ascii="Times New Roman" w:hAnsi="Times New Roman" w:cs="Times New Roman"/>
          <w:color w:val="000000"/>
        </w:rPr>
        <w:t>ver a period of approximately eighteen</w:t>
      </w:r>
      <w:r w:rsidRPr="00714320">
        <w:rPr>
          <w:rStyle w:val="normaltextrun"/>
          <w:rFonts w:ascii="Times New Roman" w:hAnsi="Times New Roman" w:cs="Times New Roman"/>
          <w:color w:val="000000"/>
        </w:rPr>
        <w:t xml:space="preserve"> months</w:t>
      </w:r>
      <w:r w:rsidR="00E53635">
        <w:rPr>
          <w:rStyle w:val="FootnoteReference"/>
          <w:rFonts w:ascii="Times New Roman" w:hAnsi="Times New Roman" w:cs="Times New Roman"/>
          <w:color w:val="000000"/>
        </w:rPr>
        <w:footnoteReference w:id="3"/>
      </w:r>
      <w:r w:rsidRPr="00D67D36">
        <w:rPr>
          <w:rStyle w:val="normaltextrun"/>
          <w:rFonts w:ascii="Times New Roman" w:hAnsi="Times New Roman" w:cs="Times New Roman"/>
          <w:color w:val="000000"/>
        </w:rPr>
        <w:t>.</w:t>
      </w:r>
      <w:r w:rsidR="00AE3F3D" w:rsidRPr="00D67D36">
        <w:rPr>
          <w:rStyle w:val="normaltextrun"/>
          <w:rFonts w:ascii="Times New Roman" w:hAnsi="Times New Roman" w:cs="Times New Roman"/>
          <w:color w:val="000000"/>
        </w:rPr>
        <w:t xml:space="preserve"> </w:t>
      </w:r>
      <w:r w:rsidR="00EA71A1" w:rsidRPr="00D67D36">
        <w:rPr>
          <w:rStyle w:val="normaltextrun"/>
          <w:rFonts w:ascii="Times New Roman" w:hAnsi="Times New Roman" w:cs="Times New Roman"/>
          <w:color w:val="000000"/>
        </w:rPr>
        <w:t>In both my message to potential participants and my blog, I introduced myself</w:t>
      </w:r>
      <w:r w:rsidR="0084399B" w:rsidRPr="00D67D36">
        <w:rPr>
          <w:rStyle w:val="normaltextrun"/>
          <w:rFonts w:ascii="Times New Roman" w:hAnsi="Times New Roman" w:cs="Times New Roman"/>
          <w:color w:val="000000"/>
        </w:rPr>
        <w:t xml:space="preserve"> as a researcher and also “</w:t>
      </w:r>
      <w:r w:rsidR="00EA71A1" w:rsidRPr="00D67D36">
        <w:rPr>
          <w:rStyle w:val="normaltextrun"/>
          <w:rFonts w:ascii="Times New Roman" w:hAnsi="Times New Roman" w:cs="Times New Roman"/>
          <w:color w:val="000000"/>
        </w:rPr>
        <w:t>a mother to a 4 and 5 year old</w:t>
      </w:r>
      <w:r w:rsidR="0084399B" w:rsidRPr="00D67D36">
        <w:rPr>
          <w:rStyle w:val="normaltextrun"/>
          <w:rFonts w:ascii="Times New Roman" w:hAnsi="Times New Roman" w:cs="Times New Roman"/>
          <w:color w:val="000000"/>
        </w:rPr>
        <w:t>”</w:t>
      </w:r>
      <w:r w:rsidR="00EA71A1" w:rsidRPr="00D67D36">
        <w:rPr>
          <w:rStyle w:val="normaltextrun"/>
          <w:rFonts w:ascii="Times New Roman" w:hAnsi="Times New Roman" w:cs="Times New Roman"/>
          <w:color w:val="000000"/>
        </w:rPr>
        <w:t xml:space="preserve">. By doing so, I positioned myself as both a parent and a woman. These aspects of my own identity had a significant impact on </w:t>
      </w:r>
      <w:r w:rsidR="0084399B" w:rsidRPr="00D67D36">
        <w:rPr>
          <w:rStyle w:val="normaltextrun"/>
          <w:rFonts w:ascii="Times New Roman" w:hAnsi="Times New Roman" w:cs="Times New Roman"/>
          <w:color w:val="000000"/>
        </w:rPr>
        <w:t xml:space="preserve">the </w:t>
      </w:r>
      <w:r w:rsidR="00EA71A1" w:rsidRPr="00D67D36">
        <w:rPr>
          <w:rStyle w:val="normaltextrun"/>
          <w:rFonts w:ascii="Times New Roman" w:hAnsi="Times New Roman" w:cs="Times New Roman"/>
          <w:color w:val="000000"/>
        </w:rPr>
        <w:t xml:space="preserve">research process, as noted above. I felt </w:t>
      </w:r>
      <w:r w:rsidR="00E311C5">
        <w:rPr>
          <w:rStyle w:val="normaltextrun"/>
          <w:rFonts w:ascii="Times New Roman" w:hAnsi="Times New Roman" w:cs="Times New Roman"/>
          <w:color w:val="000000"/>
        </w:rPr>
        <w:t xml:space="preserve">that </w:t>
      </w:r>
      <w:r w:rsidR="00EA71A1" w:rsidRPr="00D67D36">
        <w:rPr>
          <w:rStyle w:val="normaltextrun"/>
          <w:rFonts w:ascii="Times New Roman" w:hAnsi="Times New Roman" w:cs="Times New Roman"/>
          <w:color w:val="000000"/>
        </w:rPr>
        <w:t xml:space="preserve">the similarities between myself and </w:t>
      </w:r>
      <w:r w:rsidR="00E311C5">
        <w:rPr>
          <w:rStyle w:val="normaltextrun"/>
          <w:rFonts w:ascii="Times New Roman" w:hAnsi="Times New Roman" w:cs="Times New Roman"/>
          <w:color w:val="000000"/>
        </w:rPr>
        <w:t xml:space="preserve">many </w:t>
      </w:r>
      <w:r w:rsidR="00EA71A1" w:rsidRPr="00D67D36">
        <w:rPr>
          <w:rStyle w:val="normaltextrun"/>
          <w:rFonts w:ascii="Times New Roman" w:hAnsi="Times New Roman" w:cs="Times New Roman"/>
          <w:color w:val="000000"/>
        </w:rPr>
        <w:t>other Mumsnet users would also influ</w:t>
      </w:r>
      <w:r w:rsidR="00AE3F3D" w:rsidRPr="00D67D36">
        <w:rPr>
          <w:rStyle w:val="normaltextrun"/>
          <w:rFonts w:ascii="Times New Roman" w:hAnsi="Times New Roman" w:cs="Times New Roman"/>
          <w:color w:val="000000"/>
        </w:rPr>
        <w:t xml:space="preserve">ence the way </w:t>
      </w:r>
      <w:r w:rsidR="00D67D36">
        <w:rPr>
          <w:rStyle w:val="normaltextrun"/>
          <w:rFonts w:ascii="Times New Roman" w:hAnsi="Times New Roman" w:cs="Times New Roman"/>
          <w:color w:val="000000"/>
        </w:rPr>
        <w:t>members</w:t>
      </w:r>
      <w:r w:rsidR="00EA71A1" w:rsidRPr="00D67D36">
        <w:rPr>
          <w:rStyle w:val="normaltextrun"/>
          <w:rFonts w:ascii="Times New Roman" w:hAnsi="Times New Roman" w:cs="Times New Roman"/>
          <w:color w:val="000000"/>
        </w:rPr>
        <w:t xml:space="preserve"> respond</w:t>
      </w:r>
      <w:r w:rsidR="00AE3F3D" w:rsidRPr="00D67D36">
        <w:rPr>
          <w:rStyle w:val="normaltextrun"/>
          <w:rFonts w:ascii="Times New Roman" w:hAnsi="Times New Roman" w:cs="Times New Roman"/>
          <w:color w:val="000000"/>
        </w:rPr>
        <w:t>ed</w:t>
      </w:r>
      <w:r w:rsidR="00EA71A1" w:rsidRPr="00D67D36">
        <w:rPr>
          <w:rStyle w:val="normaltextrun"/>
          <w:rFonts w:ascii="Times New Roman" w:hAnsi="Times New Roman" w:cs="Times New Roman"/>
          <w:color w:val="000000"/>
        </w:rPr>
        <w:t xml:space="preserve"> to me, and in particular their trust of me as a researcher (see </w:t>
      </w:r>
      <w:r w:rsidR="00665E7B">
        <w:rPr>
          <w:rStyle w:val="normaltextrun"/>
          <w:rFonts w:ascii="Times New Roman" w:hAnsi="Times New Roman" w:cs="Times New Roman"/>
          <w:color w:val="000000"/>
        </w:rPr>
        <w:t>Section</w:t>
      </w:r>
      <w:r w:rsidR="00EA71A1" w:rsidRPr="00D67D36">
        <w:rPr>
          <w:rStyle w:val="normaltextrun"/>
          <w:rFonts w:ascii="Times New Roman" w:hAnsi="Times New Roman" w:cs="Times New Roman"/>
          <w:color w:val="000000"/>
        </w:rPr>
        <w:t xml:space="preserve"> 4.3).</w:t>
      </w:r>
    </w:p>
    <w:p w14:paraId="6D510BDD" w14:textId="77777777" w:rsidR="00D61469" w:rsidRPr="00D61469" w:rsidRDefault="00A62878" w:rsidP="00D61469">
      <w:pPr>
        <w:spacing w:after="0" w:line="240" w:lineRule="auto"/>
        <w:rPr>
          <w:rStyle w:val="normaltextrun"/>
          <w:rFonts w:ascii="Times New Roman" w:hAnsi="Times New Roman" w:cs="Times New Roman"/>
          <w:b/>
          <w:color w:val="000000"/>
        </w:rPr>
      </w:pPr>
      <w:r>
        <w:rPr>
          <w:rStyle w:val="normaltextrun"/>
          <w:rFonts w:ascii="Times New Roman" w:hAnsi="Times New Roman" w:cs="Times New Roman"/>
          <w:b/>
          <w:color w:val="000000"/>
        </w:rPr>
        <w:t>3.4.</w:t>
      </w:r>
      <w:r>
        <w:rPr>
          <w:rStyle w:val="normaltextrun"/>
          <w:rFonts w:ascii="Times New Roman" w:hAnsi="Times New Roman" w:cs="Times New Roman"/>
          <w:b/>
          <w:color w:val="000000"/>
        </w:rPr>
        <w:tab/>
      </w:r>
      <w:r w:rsidR="00A91B9C" w:rsidRPr="00A91B9C">
        <w:rPr>
          <w:rStyle w:val="normaltextrun"/>
          <w:rFonts w:ascii="Times New Roman" w:hAnsi="Times New Roman" w:cs="Times New Roman"/>
          <w:b/>
          <w:color w:val="000000"/>
        </w:rPr>
        <w:t>Engagement with participants</w:t>
      </w:r>
      <w:r w:rsidR="006A610B">
        <w:rPr>
          <w:rStyle w:val="normaltextrun"/>
          <w:rFonts w:ascii="Times New Roman" w:hAnsi="Times New Roman" w:cs="Times New Roman"/>
          <w:b/>
          <w:color w:val="000000"/>
        </w:rPr>
        <w:t xml:space="preserve"> and </w:t>
      </w:r>
      <w:r w:rsidR="005A196B" w:rsidRPr="0084399B">
        <w:rPr>
          <w:rStyle w:val="normaltextrun"/>
          <w:rFonts w:ascii="Times New Roman" w:hAnsi="Times New Roman" w:cs="Times New Roman"/>
          <w:b/>
          <w:color w:val="000000"/>
        </w:rPr>
        <w:t>gatekeepers</w:t>
      </w:r>
    </w:p>
    <w:p w14:paraId="59410236" w14:textId="77777777" w:rsidR="00465708" w:rsidRDefault="00465708" w:rsidP="00D61469">
      <w:pPr>
        <w:spacing w:after="0" w:line="240" w:lineRule="auto"/>
        <w:rPr>
          <w:rStyle w:val="normaltextrun"/>
          <w:rFonts w:ascii="Times New Roman" w:hAnsi="Times New Roman" w:cs="Times New Roman"/>
          <w:color w:val="000000"/>
        </w:rPr>
      </w:pPr>
      <w:r>
        <w:rPr>
          <w:rFonts w:ascii="Times New Roman" w:hAnsi="Times New Roman" w:cs="Times New Roman"/>
          <w:color w:val="000000"/>
        </w:rPr>
        <w:t>Before making any contact with Mumsnet users themselves, and indeed, before even embarking on my study, I contacted Mumsnet staff by email, explaining what I wanted to d</w:t>
      </w:r>
      <w:r w:rsidR="00FA0A2E">
        <w:rPr>
          <w:rFonts w:ascii="Times New Roman" w:hAnsi="Times New Roman" w:cs="Times New Roman"/>
          <w:color w:val="000000"/>
        </w:rPr>
        <w:t>o and asking for their advice about</w:t>
      </w:r>
      <w:r>
        <w:rPr>
          <w:rFonts w:ascii="Times New Roman" w:hAnsi="Times New Roman" w:cs="Times New Roman"/>
          <w:color w:val="000000"/>
        </w:rPr>
        <w:t xml:space="preserve"> whether and how I could use data from th</w:t>
      </w:r>
      <w:r w:rsidR="006A610B">
        <w:rPr>
          <w:rFonts w:ascii="Times New Roman" w:hAnsi="Times New Roman" w:cs="Times New Roman"/>
          <w:color w:val="000000"/>
        </w:rPr>
        <w:t xml:space="preserve">e site. I saw Mumsnet staff as </w:t>
      </w:r>
      <w:r w:rsidRPr="006A610B">
        <w:rPr>
          <w:rFonts w:ascii="Times New Roman" w:hAnsi="Times New Roman" w:cs="Times New Roman"/>
          <w:i/>
          <w:color w:val="000000"/>
        </w:rPr>
        <w:t>gatekeepers</w:t>
      </w:r>
      <w:r>
        <w:rPr>
          <w:rFonts w:ascii="Times New Roman" w:hAnsi="Times New Roman" w:cs="Times New Roman"/>
          <w:color w:val="000000"/>
        </w:rPr>
        <w:t xml:space="preserve"> – as officials with a good knowledge of the site and its regulations, who are able to control the flow of information on the site and permit or restrict access to it. With very little knowledge of Mumsnet at the time, I felt it was important to seek these gatekeepers’ support and guidance with regard to what would constitute appropriate (and also </w:t>
      </w:r>
      <w:r w:rsidRPr="00AF3D1E">
        <w:rPr>
          <w:rFonts w:ascii="Times New Roman" w:hAnsi="Times New Roman" w:cs="Times New Roman"/>
          <w:color w:val="000000"/>
        </w:rPr>
        <w:t>legal</w:t>
      </w:r>
      <w:r w:rsidR="00EA71A1">
        <w:rPr>
          <w:rFonts w:ascii="Times New Roman" w:hAnsi="Times New Roman" w:cs="Times New Roman"/>
          <w:color w:val="000000"/>
        </w:rPr>
        <w:t xml:space="preserve">) use of content from Mumsnet </w:t>
      </w:r>
      <w:r w:rsidR="00F2050F">
        <w:rPr>
          <w:rFonts w:ascii="Times New Roman" w:hAnsi="Times New Roman" w:cs="Times New Roman"/>
          <w:color w:val="000000"/>
        </w:rPr>
        <w:t>Talk</w:t>
      </w:r>
      <w:r>
        <w:rPr>
          <w:rFonts w:ascii="Times New Roman" w:hAnsi="Times New Roman" w:cs="Times New Roman"/>
          <w:color w:val="000000"/>
        </w:rPr>
        <w:t>. Mumsnet staff suggested early on that I contact users whose words I wished to quote, and that the most straightforward way to do so would be through the Mumsnet private messaging system.</w:t>
      </w:r>
    </w:p>
    <w:p w14:paraId="2DFEC53C" w14:textId="77777777" w:rsidR="004C4295" w:rsidRDefault="00465708" w:rsidP="004C4295">
      <w:pPr>
        <w:rPr>
          <w:rFonts w:ascii="Times New Roman" w:hAnsi="Times New Roman" w:cs="Times New Roman"/>
        </w:rPr>
      </w:pPr>
      <w:r>
        <w:rPr>
          <w:rStyle w:val="normaltextrun"/>
          <w:rFonts w:ascii="Times New Roman" w:hAnsi="Times New Roman" w:cs="Times New Roman"/>
          <w:color w:val="000000"/>
        </w:rPr>
        <w:t>After contacting the Mumsnet users whose words I wished to analyse in detail and/or quote</w:t>
      </w:r>
      <w:r w:rsidR="005D23AA">
        <w:rPr>
          <w:rStyle w:val="normaltextrun"/>
          <w:rFonts w:ascii="Times New Roman" w:hAnsi="Times New Roman" w:cs="Times New Roman"/>
          <w:color w:val="000000"/>
        </w:rPr>
        <w:t>,</w:t>
      </w:r>
      <w:r w:rsidR="0084399B">
        <w:rPr>
          <w:rStyle w:val="normaltextrun"/>
          <w:rFonts w:ascii="Times New Roman" w:hAnsi="Times New Roman" w:cs="Times New Roman"/>
          <w:color w:val="000000"/>
        </w:rPr>
        <w:t xml:space="preserve"> </w:t>
      </w:r>
      <w:r>
        <w:rPr>
          <w:rStyle w:val="normaltextrun"/>
          <w:rFonts w:ascii="Times New Roman" w:hAnsi="Times New Roman" w:cs="Times New Roman"/>
          <w:color w:val="000000"/>
        </w:rPr>
        <w:t>I was surprised by how many were</w:t>
      </w:r>
      <w:r w:rsidR="004C4295" w:rsidRPr="00714320">
        <w:rPr>
          <w:rFonts w:ascii="Times New Roman" w:hAnsi="Times New Roman" w:cs="Times New Roman"/>
        </w:rPr>
        <w:t xml:space="preserve"> keen to engage in discussion about my research, my ethical approach and their </w:t>
      </w:r>
      <w:r w:rsidR="002A0F0A">
        <w:rPr>
          <w:rFonts w:ascii="Times New Roman" w:hAnsi="Times New Roman" w:cs="Times New Roman"/>
        </w:rPr>
        <w:t>perceptions of</w:t>
      </w:r>
      <w:r w:rsidR="004C4295" w:rsidRPr="00714320">
        <w:rPr>
          <w:rFonts w:ascii="Times New Roman" w:hAnsi="Times New Roman" w:cs="Times New Roman"/>
        </w:rPr>
        <w:t xml:space="preserve"> Mumsnet </w:t>
      </w:r>
      <w:r w:rsidR="00F2050F">
        <w:rPr>
          <w:rFonts w:ascii="Times New Roman" w:hAnsi="Times New Roman" w:cs="Times New Roman"/>
        </w:rPr>
        <w:t>Talk</w:t>
      </w:r>
      <w:r w:rsidR="004C4295" w:rsidRPr="00714320">
        <w:rPr>
          <w:rFonts w:ascii="Times New Roman" w:hAnsi="Times New Roman" w:cs="Times New Roman"/>
        </w:rPr>
        <w:t xml:space="preserve"> in general. One user who </w:t>
      </w:r>
      <w:r w:rsidR="002A0F0A">
        <w:rPr>
          <w:rFonts w:ascii="Times New Roman" w:hAnsi="Times New Roman" w:cs="Times New Roman"/>
        </w:rPr>
        <w:t>expressed</w:t>
      </w:r>
      <w:r w:rsidR="004C4295" w:rsidRPr="00714320">
        <w:rPr>
          <w:rFonts w:ascii="Times New Roman" w:hAnsi="Times New Roman" w:cs="Times New Roman"/>
        </w:rPr>
        <w:t xml:space="preserve"> </w:t>
      </w:r>
      <w:r w:rsidR="0032494B" w:rsidRPr="00714320">
        <w:rPr>
          <w:rFonts w:ascii="Times New Roman" w:hAnsi="Times New Roman" w:cs="Times New Roman"/>
        </w:rPr>
        <w:t xml:space="preserve">particular </w:t>
      </w:r>
      <w:r w:rsidR="004C4295" w:rsidRPr="00714320">
        <w:rPr>
          <w:rFonts w:ascii="Times New Roman" w:hAnsi="Times New Roman" w:cs="Times New Roman"/>
        </w:rPr>
        <w:t xml:space="preserve">interest </w:t>
      </w:r>
      <w:r w:rsidR="002A0F0A">
        <w:rPr>
          <w:rFonts w:ascii="Times New Roman" w:hAnsi="Times New Roman" w:cs="Times New Roman"/>
        </w:rPr>
        <w:t>in my research</w:t>
      </w:r>
      <w:r w:rsidR="004C4295" w:rsidRPr="00714320">
        <w:rPr>
          <w:rFonts w:ascii="Times New Roman" w:hAnsi="Times New Roman" w:cs="Times New Roman"/>
        </w:rPr>
        <w:t xml:space="preserve"> was BertieBotts, a long-standing member of Mumsnet and one of only two users who contributed to both of the threads I selected for </w:t>
      </w:r>
      <w:r w:rsidR="00D52288">
        <w:rPr>
          <w:rFonts w:ascii="Times New Roman" w:hAnsi="Times New Roman" w:cs="Times New Roman"/>
        </w:rPr>
        <w:t>close</w:t>
      </w:r>
      <w:r w:rsidR="00A8176B">
        <w:rPr>
          <w:rFonts w:ascii="Times New Roman" w:hAnsi="Times New Roman" w:cs="Times New Roman"/>
        </w:rPr>
        <w:t xml:space="preserve"> analysis</w:t>
      </w:r>
      <w:r w:rsidR="00C32BBA" w:rsidRPr="00714320">
        <w:rPr>
          <w:rFonts w:ascii="Times New Roman" w:hAnsi="Times New Roman" w:cs="Times New Roman"/>
        </w:rPr>
        <w:t xml:space="preserve">. After BertieBotts </w:t>
      </w:r>
      <w:r w:rsidR="00F52EBC" w:rsidRPr="00714320">
        <w:rPr>
          <w:rFonts w:ascii="Times New Roman" w:hAnsi="Times New Roman" w:cs="Times New Roman"/>
        </w:rPr>
        <w:t>replied that she “</w:t>
      </w:r>
      <w:r w:rsidR="004C4295" w:rsidRPr="00714320">
        <w:rPr>
          <w:rFonts w:ascii="Times New Roman" w:hAnsi="Times New Roman" w:cs="Times New Roman"/>
        </w:rPr>
        <w:t>really appreciate[d] being ask</w:t>
      </w:r>
      <w:r w:rsidR="00F52EBC" w:rsidRPr="00714320">
        <w:rPr>
          <w:rFonts w:ascii="Times New Roman" w:hAnsi="Times New Roman" w:cs="Times New Roman"/>
        </w:rPr>
        <w:t>ed and responded to in this way”</w:t>
      </w:r>
      <w:r w:rsidR="00C32BBA" w:rsidRPr="00714320">
        <w:rPr>
          <w:rFonts w:ascii="Times New Roman" w:hAnsi="Times New Roman" w:cs="Times New Roman"/>
        </w:rPr>
        <w:t>, I asked</w:t>
      </w:r>
      <w:r w:rsidR="004C4295" w:rsidRPr="00714320">
        <w:rPr>
          <w:rFonts w:ascii="Times New Roman" w:hAnsi="Times New Roman" w:cs="Times New Roman"/>
        </w:rPr>
        <w:t xml:space="preserve"> her to elaborate on what it was she had liked about my approach. The conversation that ensued further shaped my understanding of </w:t>
      </w:r>
      <w:r w:rsidR="00F950DA" w:rsidRPr="00714320">
        <w:rPr>
          <w:rFonts w:ascii="Times New Roman" w:hAnsi="Times New Roman" w:cs="Times New Roman"/>
        </w:rPr>
        <w:t>informational norms</w:t>
      </w:r>
      <w:r w:rsidR="001C7EA8">
        <w:rPr>
          <w:rFonts w:ascii="Times New Roman" w:hAnsi="Times New Roman" w:cs="Times New Roman"/>
        </w:rPr>
        <w:t xml:space="preserve"> in this context</w:t>
      </w:r>
      <w:r w:rsidR="00A8176B">
        <w:rPr>
          <w:rFonts w:ascii="Times New Roman" w:hAnsi="Times New Roman" w:cs="Times New Roman"/>
        </w:rPr>
        <w:t>; namely, that contributors’ intended public is generally other Mumsnet users (and sometimes a very specific group of users – see S</w:t>
      </w:r>
      <w:r w:rsidR="006A610B">
        <w:rPr>
          <w:rFonts w:ascii="Times New Roman" w:hAnsi="Times New Roman" w:cs="Times New Roman"/>
        </w:rPr>
        <w:t>ection 4.2) and that outsiders</w:t>
      </w:r>
      <w:r w:rsidR="00A8176B">
        <w:rPr>
          <w:rFonts w:ascii="Times New Roman" w:hAnsi="Times New Roman" w:cs="Times New Roman"/>
        </w:rPr>
        <w:t xml:space="preserve"> – people who are not regular users of the forum – are unlikely to understand the </w:t>
      </w:r>
      <w:r w:rsidR="00A91B9C">
        <w:rPr>
          <w:rFonts w:ascii="Times New Roman" w:hAnsi="Times New Roman" w:cs="Times New Roman"/>
        </w:rPr>
        <w:t>idiosyncrasies</w:t>
      </w:r>
      <w:r w:rsidR="00A8176B">
        <w:rPr>
          <w:rFonts w:ascii="Times New Roman" w:hAnsi="Times New Roman" w:cs="Times New Roman"/>
        </w:rPr>
        <w:t xml:space="preserve"> of this online community (see Section 4.3). Indeed, my understanding of </w:t>
      </w:r>
      <w:r w:rsidR="00A8176B">
        <w:rPr>
          <w:rFonts w:ascii="Times New Roman" w:hAnsi="Times New Roman" w:cs="Times New Roman"/>
          <w:i/>
        </w:rPr>
        <w:t xml:space="preserve">all </w:t>
      </w:r>
      <w:r w:rsidR="00A8176B">
        <w:rPr>
          <w:rFonts w:ascii="Times New Roman" w:hAnsi="Times New Roman" w:cs="Times New Roman"/>
        </w:rPr>
        <w:t>the informational norms I had identified by this stage was strengthened and deepened by engagement wit</w:t>
      </w:r>
      <w:r w:rsidR="002A0F0A">
        <w:rPr>
          <w:rFonts w:ascii="Times New Roman" w:hAnsi="Times New Roman" w:cs="Times New Roman"/>
        </w:rPr>
        <w:t xml:space="preserve">h </w:t>
      </w:r>
      <w:r w:rsidR="0084399B">
        <w:rPr>
          <w:rFonts w:ascii="Times New Roman" w:hAnsi="Times New Roman" w:cs="Times New Roman"/>
        </w:rPr>
        <w:t>Mumsnet users</w:t>
      </w:r>
      <w:r w:rsidR="002A0F0A">
        <w:rPr>
          <w:rFonts w:ascii="Times New Roman" w:hAnsi="Times New Roman" w:cs="Times New Roman"/>
        </w:rPr>
        <w:t>. The</w:t>
      </w:r>
      <w:r w:rsidR="00A8176B">
        <w:rPr>
          <w:rFonts w:ascii="Times New Roman" w:hAnsi="Times New Roman" w:cs="Times New Roman"/>
        </w:rPr>
        <w:t xml:space="preserve"> variety of responses I received</w:t>
      </w:r>
      <w:r w:rsidR="003F7643">
        <w:rPr>
          <w:rFonts w:ascii="Times New Roman" w:hAnsi="Times New Roman" w:cs="Times New Roman"/>
        </w:rPr>
        <w:t xml:space="preserve"> to my initial request for consent</w:t>
      </w:r>
      <w:r w:rsidR="00A8176B">
        <w:rPr>
          <w:rFonts w:ascii="Times New Roman" w:hAnsi="Times New Roman" w:cs="Times New Roman"/>
        </w:rPr>
        <w:t xml:space="preserve"> revealed a further </w:t>
      </w:r>
      <w:r w:rsidR="002A0F0A">
        <w:rPr>
          <w:rFonts w:ascii="Times New Roman" w:hAnsi="Times New Roman" w:cs="Times New Roman"/>
        </w:rPr>
        <w:t>truth</w:t>
      </w:r>
      <w:r w:rsidR="00A8176B">
        <w:rPr>
          <w:rFonts w:ascii="Times New Roman" w:hAnsi="Times New Roman" w:cs="Times New Roman"/>
        </w:rPr>
        <w:t xml:space="preserve">: </w:t>
      </w:r>
      <w:r w:rsidR="00E54A8B">
        <w:rPr>
          <w:rFonts w:ascii="Times New Roman" w:hAnsi="Times New Roman" w:cs="Times New Roman"/>
        </w:rPr>
        <w:t xml:space="preserve">that I would never be able to identify </w:t>
      </w:r>
      <w:r w:rsidR="0084399B">
        <w:rPr>
          <w:rFonts w:ascii="Times New Roman" w:hAnsi="Times New Roman" w:cs="Times New Roman"/>
        </w:rPr>
        <w:t xml:space="preserve">absolute, </w:t>
      </w:r>
      <w:r w:rsidR="00E54A8B">
        <w:rPr>
          <w:rFonts w:ascii="Times New Roman" w:hAnsi="Times New Roman" w:cs="Times New Roman"/>
        </w:rPr>
        <w:t>universal rules</w:t>
      </w:r>
      <w:r w:rsidR="002A0F0A">
        <w:rPr>
          <w:rFonts w:ascii="Times New Roman" w:hAnsi="Times New Roman" w:cs="Times New Roman"/>
        </w:rPr>
        <w:t>; to predict</w:t>
      </w:r>
      <w:r w:rsidR="00E54A8B">
        <w:rPr>
          <w:rFonts w:ascii="Times New Roman" w:hAnsi="Times New Roman" w:cs="Times New Roman"/>
        </w:rPr>
        <w:t xml:space="preserve"> every individual </w:t>
      </w:r>
      <w:r w:rsidR="002A0F0A">
        <w:rPr>
          <w:rFonts w:ascii="Times New Roman" w:hAnsi="Times New Roman" w:cs="Times New Roman"/>
        </w:rPr>
        <w:t>Mumsnet user’s</w:t>
      </w:r>
      <w:r w:rsidR="00E54A8B">
        <w:rPr>
          <w:rFonts w:ascii="Times New Roman" w:hAnsi="Times New Roman" w:cs="Times New Roman"/>
        </w:rPr>
        <w:t xml:space="preserve"> perceptions and expectations su</w:t>
      </w:r>
      <w:r w:rsidR="002A0F0A">
        <w:rPr>
          <w:rFonts w:ascii="Times New Roman" w:hAnsi="Times New Roman" w:cs="Times New Roman"/>
        </w:rPr>
        <w:t>rrounding their participation within</w:t>
      </w:r>
      <w:r w:rsidR="00E54A8B">
        <w:rPr>
          <w:rFonts w:ascii="Times New Roman" w:hAnsi="Times New Roman" w:cs="Times New Roman"/>
        </w:rPr>
        <w:t xml:space="preserve"> the </w:t>
      </w:r>
      <w:r w:rsidR="0084399B">
        <w:rPr>
          <w:rFonts w:ascii="Times New Roman" w:hAnsi="Times New Roman" w:cs="Times New Roman"/>
        </w:rPr>
        <w:t xml:space="preserve">Mumsnet </w:t>
      </w:r>
      <w:r w:rsidR="00F2050F">
        <w:rPr>
          <w:rFonts w:ascii="Times New Roman" w:hAnsi="Times New Roman" w:cs="Times New Roman"/>
        </w:rPr>
        <w:t>Talk</w:t>
      </w:r>
      <w:r w:rsidR="0084399B">
        <w:rPr>
          <w:rFonts w:ascii="Times New Roman" w:hAnsi="Times New Roman" w:cs="Times New Roman"/>
        </w:rPr>
        <w:t xml:space="preserve"> </w:t>
      </w:r>
      <w:r w:rsidR="00E54A8B">
        <w:rPr>
          <w:rFonts w:ascii="Times New Roman" w:hAnsi="Times New Roman" w:cs="Times New Roman"/>
        </w:rPr>
        <w:t>forum (see Section 4.4).</w:t>
      </w:r>
    </w:p>
    <w:p w14:paraId="21E14CB1" w14:textId="77777777" w:rsidR="003F7643" w:rsidRDefault="003F7643" w:rsidP="003F7643">
      <w:pPr>
        <w:spacing w:after="0" w:line="240" w:lineRule="auto"/>
        <w:rPr>
          <w:rFonts w:ascii="Times New Roman" w:hAnsi="Times New Roman" w:cs="Times New Roman"/>
        </w:rPr>
      </w:pPr>
      <w:r>
        <w:rPr>
          <w:rFonts w:ascii="Times New Roman" w:hAnsi="Times New Roman" w:cs="Times New Roman"/>
          <w:b/>
        </w:rPr>
        <w:t>3.5.</w:t>
      </w:r>
      <w:r>
        <w:rPr>
          <w:rFonts w:ascii="Times New Roman" w:hAnsi="Times New Roman" w:cs="Times New Roman"/>
          <w:b/>
        </w:rPr>
        <w:tab/>
        <w:t>Linguistic analysis</w:t>
      </w:r>
    </w:p>
    <w:p w14:paraId="5B47D720" w14:textId="77777777" w:rsidR="00532625" w:rsidRDefault="00C32BBA" w:rsidP="003F7643">
      <w:pPr>
        <w:spacing w:after="0" w:line="240" w:lineRule="auto"/>
        <w:rPr>
          <w:rFonts w:ascii="Times New Roman" w:hAnsi="Times New Roman" w:cs="Times New Roman"/>
        </w:rPr>
      </w:pPr>
      <w:r w:rsidRPr="007963C1">
        <w:rPr>
          <w:rFonts w:ascii="Times New Roman" w:hAnsi="Times New Roman" w:cs="Times New Roman"/>
        </w:rPr>
        <w:t>My understanding of</w:t>
      </w:r>
      <w:r w:rsidR="001E55CE" w:rsidRPr="007963C1">
        <w:rPr>
          <w:rFonts w:ascii="Times New Roman" w:hAnsi="Times New Roman" w:cs="Times New Roman"/>
        </w:rPr>
        <w:t xml:space="preserve"> </w:t>
      </w:r>
      <w:r w:rsidR="00DE4646" w:rsidRPr="007963C1">
        <w:rPr>
          <w:rFonts w:ascii="Times New Roman" w:hAnsi="Times New Roman" w:cs="Times New Roman"/>
        </w:rPr>
        <w:t xml:space="preserve">informational norms, and in particular, </w:t>
      </w:r>
      <w:r w:rsidR="00532625" w:rsidRPr="007963C1">
        <w:rPr>
          <w:rFonts w:ascii="Times New Roman" w:hAnsi="Times New Roman" w:cs="Times New Roman"/>
        </w:rPr>
        <w:t xml:space="preserve">the </w:t>
      </w:r>
      <w:r w:rsidR="001E55CE" w:rsidRPr="007963C1">
        <w:rPr>
          <w:rFonts w:ascii="Times New Roman" w:hAnsi="Times New Roman" w:cs="Times New Roman"/>
        </w:rPr>
        <w:t>strategies employed by Mumsn</w:t>
      </w:r>
      <w:r w:rsidR="009C4C60" w:rsidRPr="007963C1">
        <w:rPr>
          <w:rFonts w:ascii="Times New Roman" w:hAnsi="Times New Roman" w:cs="Times New Roman"/>
        </w:rPr>
        <w:t xml:space="preserve">et users to achieve a </w:t>
      </w:r>
      <w:r w:rsidR="00D52288">
        <w:rPr>
          <w:rFonts w:ascii="Times New Roman" w:hAnsi="Times New Roman" w:cs="Times New Roman"/>
        </w:rPr>
        <w:t>level</w:t>
      </w:r>
      <w:r w:rsidR="009C4C60" w:rsidRPr="007963C1">
        <w:rPr>
          <w:rFonts w:ascii="Times New Roman" w:hAnsi="Times New Roman" w:cs="Times New Roman"/>
        </w:rPr>
        <w:t xml:space="preserve"> of privacy</w:t>
      </w:r>
      <w:r w:rsidR="00DE4646" w:rsidRPr="007963C1">
        <w:rPr>
          <w:rFonts w:ascii="Times New Roman" w:hAnsi="Times New Roman" w:cs="Times New Roman"/>
        </w:rPr>
        <w:t>,</w:t>
      </w:r>
      <w:r w:rsidR="001E55CE" w:rsidRPr="007963C1">
        <w:rPr>
          <w:rFonts w:ascii="Times New Roman" w:hAnsi="Times New Roman" w:cs="Times New Roman"/>
        </w:rPr>
        <w:t xml:space="preserve"> continued to </w:t>
      </w:r>
      <w:r w:rsidRPr="007963C1">
        <w:rPr>
          <w:rFonts w:ascii="Times New Roman" w:hAnsi="Times New Roman" w:cs="Times New Roman"/>
        </w:rPr>
        <w:t>develop</w:t>
      </w:r>
      <w:r w:rsidR="001E55CE" w:rsidRPr="007963C1">
        <w:rPr>
          <w:rFonts w:ascii="Times New Roman" w:hAnsi="Times New Roman" w:cs="Times New Roman"/>
        </w:rPr>
        <w:t xml:space="preserve"> through the process of linguistic analysis</w:t>
      </w:r>
      <w:r w:rsidR="00900D39" w:rsidRPr="007963C1">
        <w:rPr>
          <w:rFonts w:ascii="Times New Roman" w:hAnsi="Times New Roman" w:cs="Times New Roman"/>
        </w:rPr>
        <w:t xml:space="preserve"> in my study</w:t>
      </w:r>
      <w:r w:rsidR="001E55CE" w:rsidRPr="007963C1">
        <w:rPr>
          <w:rFonts w:ascii="Times New Roman" w:hAnsi="Times New Roman" w:cs="Times New Roman"/>
        </w:rPr>
        <w:t xml:space="preserve">. </w:t>
      </w:r>
      <w:r w:rsidR="00532625" w:rsidRPr="007963C1">
        <w:rPr>
          <w:rFonts w:ascii="Times New Roman" w:hAnsi="Times New Roman" w:cs="Times New Roman"/>
        </w:rPr>
        <w:t xml:space="preserve">I have taken a grounded, inductive approach to linguistic analysis, so that the tools I adopt and the particular linguistic features upon which I focus are influenced by the context of my study, my aims, and by the nature of the threads I analyse. The work of Du Bois </w:t>
      </w:r>
      <w:r w:rsidR="00532625" w:rsidRPr="007963C1">
        <w:rPr>
          <w:rFonts w:ascii="Times New Roman" w:hAnsi="Times New Roman" w:cs="Times New Roman"/>
        </w:rPr>
        <w:fldChar w:fldCharType="begin" w:fldLock="1"/>
      </w:r>
      <w:r w:rsidR="00532625" w:rsidRPr="007963C1">
        <w:rPr>
          <w:rFonts w:ascii="Times New Roman" w:hAnsi="Times New Roman" w:cs="Times New Roman"/>
        </w:rPr>
        <w:instrText>ADDIN CSL_CITATION { "citationItems" : [ { "id" : "ITEM-1", "itemData" : { "author" : [ { "dropping-particle" : "", "family" : "Bois", "given" : "John W", "non-dropping-particle" : "Du", "parse-names" : false, "suffix" : "" } ], "container-title" : "Stancetaking in Discourse: Subjectivity, Evaluation, Interaction", "editor" : [ { "dropping-particle" : "", "family" : "Englebretson", "given" : "Robert", "non-dropping-particle" : "", "parse-names" : false, "suffix" : "" } ], "id" : "ITEM-1", "issued" : { "date-parts" : [ [ "2007" ] ] }, "page" : "139-182", "publisher" : "Benjamins", "publisher-place" : "Amsterdam", "title" : "The Stance Triangle", "type" : "chapter" }, "uris" : [ "http://www.mendeley.com/documents/?uuid=d5ea1e0c-0759-4c10-8779-9a931d405bc7" ] }, { "id" : "ITEM-2", "itemData" : { "ISSN" : "1613-3641", "author" : [ { "dropping-particle" : "", "family" : "Bois", "given" : "John W.", "non-dropping-particle" : "Du", "parse-names" : false, "suffix" : "" } ], "container-title" : "Cognitive Linguistics", "id" : "ITEM-2", "issue" : "3", "issued" : { "date-parts" : [ [ "2014" ] ] }, "page" : "359-410", "title" : "Towards a dialogic syntax", "type" : "article-journal", "volume" : "25" }, "uris" : [ "http://www.mendeley.com/documents/?uuid=4c6652ac-fca1-4432-9f23-0f6b38892d20" ] } ], "mendeley" : { "formattedCitation" : "(Du Bois, 2007, 2014)", "manualFormatting" : "(2007, 2014)", "plainTextFormattedCitation" : "(Du Bois, 2007, 2014)", "previouslyFormattedCitation" : "(Du Bois, 2007, 2014)" }, "properties" : { "noteIndex" : 0 }, "schema" : "https://github.com/citation-style-language/schema/raw/master/csl-citation.json" }</w:instrText>
      </w:r>
      <w:r w:rsidR="00532625" w:rsidRPr="007963C1">
        <w:rPr>
          <w:rFonts w:ascii="Times New Roman" w:hAnsi="Times New Roman" w:cs="Times New Roman"/>
        </w:rPr>
        <w:fldChar w:fldCharType="separate"/>
      </w:r>
      <w:r w:rsidR="00532625" w:rsidRPr="007963C1">
        <w:rPr>
          <w:rFonts w:ascii="Times New Roman" w:hAnsi="Times New Roman" w:cs="Times New Roman"/>
          <w:noProof/>
        </w:rPr>
        <w:t>(2007, 2014)</w:t>
      </w:r>
      <w:r w:rsidR="00532625" w:rsidRPr="007963C1">
        <w:rPr>
          <w:rFonts w:ascii="Times New Roman" w:hAnsi="Times New Roman" w:cs="Times New Roman"/>
        </w:rPr>
        <w:fldChar w:fldCharType="end"/>
      </w:r>
      <w:r w:rsidR="00D91DC5" w:rsidRPr="007963C1">
        <w:rPr>
          <w:rFonts w:ascii="Times New Roman" w:hAnsi="Times New Roman" w:cs="Times New Roman"/>
        </w:rPr>
        <w:t xml:space="preserve"> </w:t>
      </w:r>
      <w:r w:rsidR="00532625" w:rsidRPr="007963C1">
        <w:rPr>
          <w:rFonts w:ascii="Times New Roman" w:hAnsi="Times New Roman" w:cs="Times New Roman"/>
        </w:rPr>
        <w:t xml:space="preserve">has been particularly relevant to my identification of informational norms in Mumsnet Talk. Du Bois’ focus on intersubjective alignment </w:t>
      </w:r>
      <w:r w:rsidR="00900D39" w:rsidRPr="007963C1">
        <w:rPr>
          <w:rFonts w:ascii="Times New Roman" w:hAnsi="Times New Roman" w:cs="Times New Roman"/>
        </w:rPr>
        <w:fldChar w:fldCharType="begin" w:fldLock="1"/>
      </w:r>
      <w:r w:rsidR="00900D39" w:rsidRPr="007963C1">
        <w:rPr>
          <w:rFonts w:ascii="Times New Roman" w:hAnsi="Times New Roman" w:cs="Times New Roman"/>
        </w:rPr>
        <w:instrText>ADDIN CSL_CITATION { "citationItems" : [ { "id" : "ITEM-1", "itemData" : { "author" : [ { "dropping-particle" : "", "family" : "Bois", "given" : "John W", "non-dropping-particle" : "Du", "parse-names" : false, "suffix" : "" } ], "container-title" : "Stancetaking in Discourse: Subjectivity, Evaluation, Interaction", "editor" : [ { "dropping-particle" : "", "family" : "Englebretson", "given" : "Robert", "non-dropping-particle" : "", "parse-names" : false, "suffix" : "" } ], "id" : "ITEM-1", "issued" : { "date-parts" : [ [ "2007" ] ] }, "page" : "139-182", "publisher" : "Benjamins", "publisher-place" : "Amsterdam", "title" : "The Stance Triangle", "type" : "chapter" }, "uris" : [ "http://www.mendeley.com/documents/?uuid=d5ea1e0c-0759-4c10-8779-9a931d405bc7" ] } ], "mendeley" : { "formattedCitation" : "(Du Bois, 2007)", "manualFormatting" : "(2007)", "plainTextFormattedCitation" : "(Du Bois, 2007)", "previouslyFormattedCitation" : "(Du Bois, 2007)" }, "properties" : { "noteIndex" : 0 }, "schema" : "https://github.com/citation-style-language/schema/raw/master/csl-citation.json" }</w:instrText>
      </w:r>
      <w:r w:rsidR="00900D39" w:rsidRPr="007963C1">
        <w:rPr>
          <w:rFonts w:ascii="Times New Roman" w:hAnsi="Times New Roman" w:cs="Times New Roman"/>
        </w:rPr>
        <w:fldChar w:fldCharType="separate"/>
      </w:r>
      <w:r w:rsidR="00900D39" w:rsidRPr="007963C1">
        <w:rPr>
          <w:rFonts w:ascii="Times New Roman" w:hAnsi="Times New Roman" w:cs="Times New Roman"/>
          <w:noProof/>
        </w:rPr>
        <w:t>(2007)</w:t>
      </w:r>
      <w:r w:rsidR="00900D39" w:rsidRPr="007963C1">
        <w:rPr>
          <w:rFonts w:ascii="Times New Roman" w:hAnsi="Times New Roman" w:cs="Times New Roman"/>
        </w:rPr>
        <w:fldChar w:fldCharType="end"/>
      </w:r>
      <w:r w:rsidR="00900D39" w:rsidRPr="007963C1">
        <w:rPr>
          <w:rFonts w:ascii="Times New Roman" w:hAnsi="Times New Roman" w:cs="Times New Roman"/>
        </w:rPr>
        <w:t xml:space="preserve"> and dialogic resonance </w:t>
      </w:r>
      <w:r w:rsidR="00900D39" w:rsidRPr="007963C1">
        <w:rPr>
          <w:rFonts w:ascii="Times New Roman" w:hAnsi="Times New Roman" w:cs="Times New Roman"/>
        </w:rPr>
        <w:fldChar w:fldCharType="begin" w:fldLock="1"/>
      </w:r>
      <w:r w:rsidR="00900D39" w:rsidRPr="007963C1">
        <w:rPr>
          <w:rFonts w:ascii="Times New Roman" w:hAnsi="Times New Roman" w:cs="Times New Roman"/>
        </w:rPr>
        <w:instrText>ADDIN CSL_CITATION { "citationItems" : [ { "id" : "ITEM-1", "itemData" : { "ISSN" : "1613-3641", "author" : [ { "dropping-particle" : "", "family" : "Bois", "given" : "John W.", "non-dropping-particle" : "Du", "parse-names" : false, "suffix" : "" } ], "container-title" : "Cognitive Linguistics", "id" : "ITEM-1", "issue" : "3", "issued" : { "date-parts" : [ [ "2014" ] ] }, "page" : "359-410", "title" : "Towards a dialogic syntax", "type" : "article-journal", "volume" : "25" }, "uris" : [ "http://www.mendeley.com/documents/?uuid=4c6652ac-fca1-4432-9f23-0f6b38892d20" ] } ], "mendeley" : { "formattedCitation" : "(Du Bois, 2014)", "manualFormatting" : "(2014)", "plainTextFormattedCitation" : "(Du Bois, 2014)", "previouslyFormattedCitation" : "(Du Bois, 2014)" }, "properties" : { "noteIndex" : 0 }, "schema" : "https://github.com/citation-style-language/schema/raw/master/csl-citation.json" }</w:instrText>
      </w:r>
      <w:r w:rsidR="00900D39" w:rsidRPr="007963C1">
        <w:rPr>
          <w:rFonts w:ascii="Times New Roman" w:hAnsi="Times New Roman" w:cs="Times New Roman"/>
        </w:rPr>
        <w:fldChar w:fldCharType="separate"/>
      </w:r>
      <w:r w:rsidR="00900D39" w:rsidRPr="007963C1">
        <w:rPr>
          <w:rFonts w:ascii="Times New Roman" w:hAnsi="Times New Roman" w:cs="Times New Roman"/>
          <w:noProof/>
        </w:rPr>
        <w:t>(2014)</w:t>
      </w:r>
      <w:r w:rsidR="00900D39" w:rsidRPr="007963C1">
        <w:rPr>
          <w:rFonts w:ascii="Times New Roman" w:hAnsi="Times New Roman" w:cs="Times New Roman"/>
        </w:rPr>
        <w:fldChar w:fldCharType="end"/>
      </w:r>
      <w:r w:rsidR="00900D39" w:rsidRPr="007963C1">
        <w:rPr>
          <w:rFonts w:ascii="Times New Roman" w:hAnsi="Times New Roman" w:cs="Times New Roman"/>
        </w:rPr>
        <w:t xml:space="preserve"> </w:t>
      </w:r>
      <w:r w:rsidR="00532625" w:rsidRPr="007963C1">
        <w:rPr>
          <w:rFonts w:ascii="Times New Roman" w:hAnsi="Times New Roman" w:cs="Times New Roman"/>
        </w:rPr>
        <w:t>has facilitated my exploration of the way Mumsnet users achieve a degree of privacy through their positioning of self in relation to others. For example, I explore the way participants position themselves as part of an in-group of Mumsnet users, and also align with smaller groups and specific individuals</w:t>
      </w:r>
      <w:r w:rsidR="00D91DC5" w:rsidRPr="007963C1">
        <w:rPr>
          <w:rFonts w:ascii="Times New Roman" w:hAnsi="Times New Roman" w:cs="Times New Roman"/>
        </w:rPr>
        <w:t>,</w:t>
      </w:r>
      <w:r w:rsidR="00532625" w:rsidRPr="007963C1">
        <w:rPr>
          <w:rFonts w:ascii="Times New Roman" w:hAnsi="Times New Roman" w:cs="Times New Roman"/>
        </w:rPr>
        <w:t xml:space="preserve"> through their adoption of shared linguistic and digital resources (see Section 4.2). </w:t>
      </w:r>
      <w:r w:rsidR="004A064D">
        <w:rPr>
          <w:rFonts w:ascii="Times New Roman" w:hAnsi="Times New Roman" w:cs="Times New Roman"/>
        </w:rPr>
        <w:t>Such analyses have allowed me</w:t>
      </w:r>
      <w:r w:rsidR="00532625" w:rsidRPr="007963C1">
        <w:rPr>
          <w:rFonts w:ascii="Times New Roman" w:hAnsi="Times New Roman" w:cs="Times New Roman"/>
        </w:rPr>
        <w:t xml:space="preserve"> to scrutinise who </w:t>
      </w:r>
      <w:r w:rsidR="00900D39" w:rsidRPr="007963C1">
        <w:rPr>
          <w:rFonts w:ascii="Times New Roman" w:hAnsi="Times New Roman" w:cs="Times New Roman"/>
        </w:rPr>
        <w:t>users’</w:t>
      </w:r>
      <w:r w:rsidR="00532625" w:rsidRPr="007963C1">
        <w:rPr>
          <w:rFonts w:ascii="Times New Roman" w:hAnsi="Times New Roman" w:cs="Times New Roman"/>
        </w:rPr>
        <w:t xml:space="preserve"> intended publics may be and to pinpoint moments at which </w:t>
      </w:r>
      <w:r w:rsidR="00900D39" w:rsidRPr="007963C1">
        <w:rPr>
          <w:rFonts w:ascii="Times New Roman" w:hAnsi="Times New Roman" w:cs="Times New Roman"/>
        </w:rPr>
        <w:t xml:space="preserve">those </w:t>
      </w:r>
      <w:r w:rsidR="00532625" w:rsidRPr="007963C1">
        <w:rPr>
          <w:rFonts w:ascii="Times New Roman" w:hAnsi="Times New Roman" w:cs="Times New Roman"/>
        </w:rPr>
        <w:t xml:space="preserve">intended publics can shift, for </w:t>
      </w:r>
      <w:r w:rsidR="00532625" w:rsidRPr="007963C1">
        <w:rPr>
          <w:rFonts w:ascii="Times New Roman" w:hAnsi="Times New Roman" w:cs="Times New Roman"/>
        </w:rPr>
        <w:lastRenderedPageBreak/>
        <w:t>example from a relatively general audience of Mumsnet users to a more specific group with a shared interest or connection.</w:t>
      </w:r>
      <w:r w:rsidR="00532625">
        <w:rPr>
          <w:rFonts w:ascii="Times New Roman" w:hAnsi="Times New Roman" w:cs="Times New Roman"/>
        </w:rPr>
        <w:t xml:space="preserve"> </w:t>
      </w:r>
    </w:p>
    <w:p w14:paraId="6E14C2A2" w14:textId="77777777" w:rsidR="00532625" w:rsidRDefault="00532625" w:rsidP="003F7643">
      <w:pPr>
        <w:spacing w:after="0" w:line="240" w:lineRule="auto"/>
        <w:rPr>
          <w:rFonts w:ascii="Times New Roman" w:hAnsi="Times New Roman" w:cs="Times New Roman"/>
        </w:rPr>
      </w:pPr>
    </w:p>
    <w:p w14:paraId="2D7BC327" w14:textId="77777777" w:rsidR="002523A1" w:rsidRPr="00532625" w:rsidRDefault="00C32BBA" w:rsidP="00532625">
      <w:pPr>
        <w:spacing w:after="0" w:line="240" w:lineRule="auto"/>
        <w:rPr>
          <w:rStyle w:val="normaltextrun"/>
          <w:rFonts w:ascii="Times New Roman" w:hAnsi="Times New Roman" w:cs="Times New Roman"/>
        </w:rPr>
      </w:pPr>
      <w:r w:rsidRPr="00714320">
        <w:rPr>
          <w:rFonts w:ascii="Times New Roman" w:hAnsi="Times New Roman" w:cs="Times New Roman"/>
        </w:rPr>
        <w:t>This</w:t>
      </w:r>
      <w:r w:rsidR="002A0F0A">
        <w:rPr>
          <w:rFonts w:ascii="Times New Roman" w:hAnsi="Times New Roman" w:cs="Times New Roman"/>
        </w:rPr>
        <w:t xml:space="preserve"> </w:t>
      </w:r>
      <w:r w:rsidR="003F7643">
        <w:rPr>
          <w:rFonts w:ascii="Times New Roman" w:hAnsi="Times New Roman" w:cs="Times New Roman"/>
        </w:rPr>
        <w:t xml:space="preserve">final </w:t>
      </w:r>
      <w:r w:rsidR="0032494B" w:rsidRPr="00714320">
        <w:rPr>
          <w:rFonts w:ascii="Times New Roman" w:hAnsi="Times New Roman" w:cs="Times New Roman"/>
        </w:rPr>
        <w:t xml:space="preserve">method </w:t>
      </w:r>
      <w:r w:rsidR="002A0F0A">
        <w:rPr>
          <w:rFonts w:ascii="Times New Roman" w:hAnsi="Times New Roman" w:cs="Times New Roman"/>
        </w:rPr>
        <w:t xml:space="preserve">is particularly relevant </w:t>
      </w:r>
      <w:r w:rsidR="0032494B" w:rsidRPr="00714320">
        <w:rPr>
          <w:rFonts w:ascii="Times New Roman" w:hAnsi="Times New Roman" w:cs="Times New Roman"/>
        </w:rPr>
        <w:t>fo</w:t>
      </w:r>
      <w:r w:rsidR="00064469" w:rsidRPr="00714320">
        <w:rPr>
          <w:rFonts w:ascii="Times New Roman" w:hAnsi="Times New Roman" w:cs="Times New Roman"/>
        </w:rPr>
        <w:t xml:space="preserve">r applied linguists, who can </w:t>
      </w:r>
      <w:r w:rsidR="00D57DDA">
        <w:rPr>
          <w:rFonts w:ascii="Times New Roman" w:hAnsi="Times New Roman" w:cs="Times New Roman"/>
        </w:rPr>
        <w:t>draw on</w:t>
      </w:r>
      <w:r w:rsidRPr="00714320">
        <w:rPr>
          <w:rFonts w:ascii="Times New Roman" w:hAnsi="Times New Roman" w:cs="Times New Roman"/>
        </w:rPr>
        <w:t xml:space="preserve"> their</w:t>
      </w:r>
      <w:r w:rsidR="0032494B" w:rsidRPr="00714320">
        <w:rPr>
          <w:rFonts w:ascii="Times New Roman" w:hAnsi="Times New Roman" w:cs="Times New Roman"/>
        </w:rPr>
        <w:t xml:space="preserve"> expertise to identify and </w:t>
      </w:r>
      <w:r w:rsidR="00E54A8B">
        <w:rPr>
          <w:rFonts w:ascii="Times New Roman" w:hAnsi="Times New Roman" w:cs="Times New Roman"/>
        </w:rPr>
        <w:t xml:space="preserve">find </w:t>
      </w:r>
      <w:r w:rsidR="0032494B" w:rsidRPr="00714320">
        <w:rPr>
          <w:rFonts w:ascii="Times New Roman" w:hAnsi="Times New Roman" w:cs="Times New Roman"/>
        </w:rPr>
        <w:t xml:space="preserve">evidence </w:t>
      </w:r>
      <w:r w:rsidR="006A610B">
        <w:rPr>
          <w:rFonts w:ascii="Times New Roman" w:hAnsi="Times New Roman" w:cs="Times New Roman"/>
        </w:rPr>
        <w:t>of</w:t>
      </w:r>
      <w:r w:rsidR="00E54A8B">
        <w:rPr>
          <w:rFonts w:ascii="Times New Roman" w:hAnsi="Times New Roman" w:cs="Times New Roman"/>
        </w:rPr>
        <w:t xml:space="preserve"> </w:t>
      </w:r>
      <w:r w:rsidR="0032494B" w:rsidRPr="00714320">
        <w:rPr>
          <w:rFonts w:ascii="Times New Roman" w:hAnsi="Times New Roman" w:cs="Times New Roman"/>
        </w:rPr>
        <w:t>informational norms through close scrutiny of l</w:t>
      </w:r>
      <w:r w:rsidR="00E54A8B">
        <w:rPr>
          <w:rFonts w:ascii="Times New Roman" w:hAnsi="Times New Roman" w:cs="Times New Roman"/>
        </w:rPr>
        <w:t>inguistic</w:t>
      </w:r>
      <w:r w:rsidR="0032494B" w:rsidRPr="00714320">
        <w:rPr>
          <w:rFonts w:ascii="Times New Roman" w:hAnsi="Times New Roman" w:cs="Times New Roman"/>
        </w:rPr>
        <w:t xml:space="preserve"> practices.</w:t>
      </w:r>
      <w:r w:rsidR="00714320">
        <w:rPr>
          <w:rFonts w:ascii="Times New Roman" w:hAnsi="Times New Roman" w:cs="Times New Roman"/>
        </w:rPr>
        <w:t xml:space="preserve"> </w:t>
      </w:r>
    </w:p>
    <w:p w14:paraId="7FFA8435" w14:textId="77777777" w:rsidR="003F7643" w:rsidRDefault="003F7643" w:rsidP="004A2B86">
      <w:pPr>
        <w:rPr>
          <w:rFonts w:ascii="Times New Roman" w:hAnsi="Times New Roman" w:cs="Times New Roman"/>
        </w:rPr>
      </w:pPr>
    </w:p>
    <w:p w14:paraId="48AEEBAD" w14:textId="77777777" w:rsidR="003F7643" w:rsidRDefault="003F7643" w:rsidP="004A2B86">
      <w:pPr>
        <w:rPr>
          <w:rFonts w:ascii="Times New Roman" w:hAnsi="Times New Roman" w:cs="Times New Roman"/>
        </w:rPr>
      </w:pPr>
      <w:r>
        <w:rPr>
          <w:rFonts w:ascii="Times New Roman" w:hAnsi="Times New Roman" w:cs="Times New Roman"/>
          <w:b/>
        </w:rPr>
        <w:t>4.</w:t>
      </w:r>
      <w:r>
        <w:rPr>
          <w:rFonts w:ascii="Times New Roman" w:hAnsi="Times New Roman" w:cs="Times New Roman"/>
          <w:b/>
        </w:rPr>
        <w:tab/>
        <w:t xml:space="preserve">Identifying informational norms in Mumsnet </w:t>
      </w:r>
      <w:r w:rsidR="00F2050F">
        <w:rPr>
          <w:rFonts w:ascii="Times New Roman" w:hAnsi="Times New Roman" w:cs="Times New Roman"/>
          <w:b/>
        </w:rPr>
        <w:t>Talk</w:t>
      </w:r>
    </w:p>
    <w:p w14:paraId="79942097" w14:textId="77777777" w:rsidR="004A2B86" w:rsidRPr="00714320" w:rsidRDefault="00465708" w:rsidP="004A2B86">
      <w:pPr>
        <w:rPr>
          <w:rFonts w:ascii="Times New Roman" w:hAnsi="Times New Roman" w:cs="Times New Roman"/>
        </w:rPr>
      </w:pPr>
      <w:r>
        <w:rPr>
          <w:rFonts w:ascii="Times New Roman" w:hAnsi="Times New Roman" w:cs="Times New Roman"/>
        </w:rPr>
        <w:t>The</w:t>
      </w:r>
      <w:r w:rsidR="002A0F0A">
        <w:rPr>
          <w:rFonts w:ascii="Times New Roman" w:hAnsi="Times New Roman" w:cs="Times New Roman"/>
        </w:rPr>
        <w:t xml:space="preserve"> application of a</w:t>
      </w:r>
      <w:r w:rsidR="00E367B9" w:rsidRPr="00714320">
        <w:rPr>
          <w:rFonts w:ascii="Times New Roman" w:hAnsi="Times New Roman" w:cs="Times New Roman"/>
        </w:rPr>
        <w:t xml:space="preserve"> reflexive-l</w:t>
      </w:r>
      <w:r w:rsidR="00714320">
        <w:rPr>
          <w:rFonts w:ascii="Times New Roman" w:hAnsi="Times New Roman" w:cs="Times New Roman"/>
        </w:rPr>
        <w:t xml:space="preserve">inguistic </w:t>
      </w:r>
      <w:r w:rsidR="002A0F0A">
        <w:rPr>
          <w:rFonts w:ascii="Times New Roman" w:hAnsi="Times New Roman" w:cs="Times New Roman"/>
        </w:rPr>
        <w:t>approach</w:t>
      </w:r>
      <w:r w:rsidR="00714320">
        <w:rPr>
          <w:rFonts w:ascii="Times New Roman" w:hAnsi="Times New Roman" w:cs="Times New Roman"/>
        </w:rPr>
        <w:t xml:space="preserve"> </w:t>
      </w:r>
      <w:r w:rsidR="002A0F0A">
        <w:rPr>
          <w:rFonts w:ascii="Times New Roman" w:hAnsi="Times New Roman" w:cs="Times New Roman"/>
        </w:rPr>
        <w:t>to the Mumsnet study</w:t>
      </w:r>
      <w:r w:rsidR="00714320">
        <w:rPr>
          <w:rFonts w:ascii="Times New Roman" w:hAnsi="Times New Roman" w:cs="Times New Roman"/>
        </w:rPr>
        <w:t xml:space="preserve"> </w:t>
      </w:r>
      <w:r>
        <w:rPr>
          <w:rFonts w:ascii="Times New Roman" w:hAnsi="Times New Roman" w:cs="Times New Roman"/>
        </w:rPr>
        <w:t>has led</w:t>
      </w:r>
      <w:r w:rsidR="00DD5E79">
        <w:rPr>
          <w:rFonts w:ascii="Times New Roman" w:hAnsi="Times New Roman" w:cs="Times New Roman"/>
        </w:rPr>
        <w:t xml:space="preserve"> me to identify</w:t>
      </w:r>
      <w:r w:rsidR="00E367B9" w:rsidRPr="00714320">
        <w:rPr>
          <w:rFonts w:ascii="Times New Roman" w:hAnsi="Times New Roman" w:cs="Times New Roman"/>
        </w:rPr>
        <w:t xml:space="preserve"> </w:t>
      </w:r>
      <w:r w:rsidR="00DD5E79">
        <w:rPr>
          <w:rFonts w:ascii="Times New Roman" w:hAnsi="Times New Roman" w:cs="Times New Roman"/>
          <w:color w:val="000000"/>
        </w:rPr>
        <w:t>four</w:t>
      </w:r>
      <w:r w:rsidR="00A77C7B" w:rsidRPr="00714320">
        <w:rPr>
          <w:rFonts w:ascii="Times New Roman" w:hAnsi="Times New Roman" w:cs="Times New Roman"/>
          <w:color w:val="000000"/>
        </w:rPr>
        <w:t xml:space="preserve"> broad </w:t>
      </w:r>
      <w:r w:rsidR="004A2B86" w:rsidRPr="00714320">
        <w:rPr>
          <w:rFonts w:ascii="Times New Roman" w:hAnsi="Times New Roman" w:cs="Times New Roman"/>
          <w:color w:val="000000"/>
        </w:rPr>
        <w:t xml:space="preserve">informational norms </w:t>
      </w:r>
      <w:r w:rsidR="00E62464" w:rsidRPr="00714320">
        <w:rPr>
          <w:rFonts w:ascii="Times New Roman" w:hAnsi="Times New Roman" w:cs="Times New Roman"/>
          <w:color w:val="000000"/>
        </w:rPr>
        <w:t>within</w:t>
      </w:r>
      <w:r w:rsidR="00F52EBC" w:rsidRPr="00714320">
        <w:rPr>
          <w:rFonts w:ascii="Times New Roman" w:hAnsi="Times New Roman" w:cs="Times New Roman"/>
          <w:color w:val="000000"/>
        </w:rPr>
        <w:t xml:space="preserve"> Mumsnet </w:t>
      </w:r>
      <w:r w:rsidR="00F2050F">
        <w:rPr>
          <w:rFonts w:ascii="Times New Roman" w:hAnsi="Times New Roman" w:cs="Times New Roman"/>
          <w:color w:val="000000"/>
        </w:rPr>
        <w:t>Talk</w:t>
      </w:r>
      <w:r w:rsidR="00FB3728" w:rsidRPr="00714320">
        <w:rPr>
          <w:rFonts w:ascii="Times New Roman" w:hAnsi="Times New Roman" w:cs="Times New Roman"/>
          <w:color w:val="000000"/>
        </w:rPr>
        <w:t>:</w:t>
      </w:r>
    </w:p>
    <w:p w14:paraId="42B32B67" w14:textId="77777777" w:rsidR="004B601C" w:rsidRPr="000D3427" w:rsidRDefault="000D3427" w:rsidP="000D3427">
      <w:pPr>
        <w:spacing w:after="0" w:line="240" w:lineRule="auto"/>
        <w:rPr>
          <w:rFonts w:ascii="Times New Roman" w:hAnsi="Times New Roman" w:cs="Times New Roman"/>
        </w:rPr>
      </w:pPr>
      <w:r w:rsidRPr="000D3427">
        <w:rPr>
          <w:rFonts w:ascii="Times New Roman" w:hAnsi="Times New Roman" w:cs="Times New Roman"/>
        </w:rPr>
        <w:t>1.</w:t>
      </w:r>
      <w:r>
        <w:rPr>
          <w:rFonts w:ascii="Times New Roman" w:hAnsi="Times New Roman" w:cs="Times New Roman"/>
        </w:rPr>
        <w:t xml:space="preserve"> </w:t>
      </w:r>
      <w:r w:rsidR="00465708" w:rsidRPr="000D3427">
        <w:rPr>
          <w:rFonts w:ascii="Times New Roman" w:hAnsi="Times New Roman" w:cs="Times New Roman"/>
        </w:rPr>
        <w:t>“</w:t>
      </w:r>
      <w:r w:rsidR="00A77C7B" w:rsidRPr="000D3427">
        <w:rPr>
          <w:rFonts w:ascii="Times New Roman" w:hAnsi="Times New Roman" w:cs="Times New Roman"/>
        </w:rPr>
        <w:t xml:space="preserve">Anonymity is </w:t>
      </w:r>
      <w:r w:rsidR="00A96840" w:rsidRPr="000D3427">
        <w:rPr>
          <w:rFonts w:ascii="Times New Roman" w:hAnsi="Times New Roman" w:cs="Times New Roman"/>
        </w:rPr>
        <w:t>an extremely strong value</w:t>
      </w:r>
      <w:r w:rsidR="00465708" w:rsidRPr="000D3427">
        <w:rPr>
          <w:rFonts w:ascii="Times New Roman" w:hAnsi="Times New Roman" w:cs="Times New Roman"/>
        </w:rPr>
        <w:t>”</w:t>
      </w:r>
      <w:r w:rsidR="00A96840" w:rsidRPr="000D3427">
        <w:rPr>
          <w:rFonts w:ascii="Times New Roman" w:hAnsi="Times New Roman" w:cs="Times New Roman"/>
        </w:rPr>
        <w:t>;</w:t>
      </w:r>
    </w:p>
    <w:p w14:paraId="6E94F3A5" w14:textId="77777777" w:rsidR="0033768D" w:rsidRPr="000D3427" w:rsidRDefault="000D3427" w:rsidP="000D3427">
      <w:pPr>
        <w:spacing w:after="0" w:line="240" w:lineRule="auto"/>
        <w:rPr>
          <w:rFonts w:ascii="Times New Roman" w:hAnsi="Times New Roman" w:cs="Times New Roman"/>
        </w:rPr>
      </w:pPr>
      <w:r w:rsidRPr="000D3427">
        <w:rPr>
          <w:rFonts w:ascii="Times New Roman" w:hAnsi="Times New Roman" w:cs="Times New Roman"/>
        </w:rPr>
        <w:t>2.</w:t>
      </w:r>
      <w:r>
        <w:rPr>
          <w:rFonts w:ascii="Times New Roman" w:hAnsi="Times New Roman" w:cs="Times New Roman"/>
        </w:rPr>
        <w:t xml:space="preserve"> </w:t>
      </w:r>
      <w:r w:rsidR="00EA4A52" w:rsidRPr="000D3427">
        <w:rPr>
          <w:rFonts w:ascii="Times New Roman" w:hAnsi="Times New Roman" w:cs="Times New Roman"/>
        </w:rPr>
        <w:t>Contributors’ i</w:t>
      </w:r>
      <w:r w:rsidR="00A77C7B" w:rsidRPr="000D3427">
        <w:rPr>
          <w:rFonts w:ascii="Times New Roman" w:hAnsi="Times New Roman" w:cs="Times New Roman"/>
        </w:rPr>
        <w:t>ntended public is generally other Mumsnet users;</w:t>
      </w:r>
    </w:p>
    <w:p w14:paraId="6353E9FD" w14:textId="77777777" w:rsidR="0033768D" w:rsidRPr="000D3427" w:rsidRDefault="000D3427" w:rsidP="000D3427">
      <w:pPr>
        <w:spacing w:after="0" w:line="240" w:lineRule="auto"/>
        <w:rPr>
          <w:rFonts w:ascii="Times New Roman" w:hAnsi="Times New Roman" w:cs="Times New Roman"/>
        </w:rPr>
      </w:pPr>
      <w:r w:rsidRPr="000D3427">
        <w:rPr>
          <w:rFonts w:ascii="Times New Roman" w:hAnsi="Times New Roman" w:cs="Times New Roman"/>
        </w:rPr>
        <w:t>3.</w:t>
      </w:r>
      <w:r>
        <w:rPr>
          <w:rFonts w:ascii="Times New Roman" w:hAnsi="Times New Roman" w:cs="Times New Roman"/>
        </w:rPr>
        <w:t xml:space="preserve"> </w:t>
      </w:r>
      <w:r w:rsidR="0033768D" w:rsidRPr="000D3427">
        <w:rPr>
          <w:rFonts w:ascii="Times New Roman" w:hAnsi="Times New Roman" w:cs="Times New Roman"/>
        </w:rPr>
        <w:t>‘Outsiders’ are likely</w:t>
      </w:r>
      <w:r w:rsidR="00EF4479" w:rsidRPr="000D3427">
        <w:rPr>
          <w:rFonts w:ascii="Times New Roman" w:hAnsi="Times New Roman" w:cs="Times New Roman"/>
        </w:rPr>
        <w:t xml:space="preserve"> to misunderstand the community, and </w:t>
      </w:r>
    </w:p>
    <w:p w14:paraId="2544823A" w14:textId="77777777" w:rsidR="00DD5E79" w:rsidRPr="000D3427" w:rsidRDefault="000D3427" w:rsidP="000D3427">
      <w:pPr>
        <w:spacing w:after="0" w:line="240" w:lineRule="auto"/>
        <w:rPr>
          <w:rFonts w:ascii="Times New Roman" w:hAnsi="Times New Roman" w:cs="Times New Roman"/>
        </w:rPr>
      </w:pPr>
      <w:r w:rsidRPr="000D3427">
        <w:rPr>
          <w:rFonts w:ascii="Times New Roman" w:hAnsi="Times New Roman" w:cs="Times New Roman"/>
        </w:rPr>
        <w:t>4.</w:t>
      </w:r>
      <w:r>
        <w:rPr>
          <w:rFonts w:ascii="Times New Roman" w:hAnsi="Times New Roman" w:cs="Times New Roman"/>
        </w:rPr>
        <w:t xml:space="preserve"> </w:t>
      </w:r>
      <w:r w:rsidR="00A77C7B" w:rsidRPr="000D3427">
        <w:rPr>
          <w:rFonts w:ascii="Times New Roman" w:hAnsi="Times New Roman" w:cs="Times New Roman"/>
        </w:rPr>
        <w:t>Individual users have variable expectations about information sharing.</w:t>
      </w:r>
    </w:p>
    <w:p w14:paraId="5044B373" w14:textId="77777777" w:rsidR="00DD5E79" w:rsidRPr="00DD5E79" w:rsidRDefault="00DD5E79" w:rsidP="00DD5E79">
      <w:pPr>
        <w:pStyle w:val="ListParagraph"/>
        <w:rPr>
          <w:b/>
          <w:sz w:val="22"/>
        </w:rPr>
      </w:pPr>
    </w:p>
    <w:p w14:paraId="76A52E72" w14:textId="77777777" w:rsidR="00DD5E79" w:rsidRPr="002A0F0A" w:rsidRDefault="00DD5E79" w:rsidP="00DD5E79">
      <w:pPr>
        <w:rPr>
          <w:rFonts w:ascii="Times New Roman" w:hAnsi="Times New Roman" w:cs="Times New Roman"/>
        </w:rPr>
      </w:pPr>
      <w:r w:rsidRPr="002A0F0A">
        <w:rPr>
          <w:rFonts w:ascii="Times New Roman" w:hAnsi="Times New Roman" w:cs="Times New Roman"/>
        </w:rPr>
        <w:t xml:space="preserve">These informational norms represent patterns of expectation </w:t>
      </w:r>
      <w:r w:rsidRPr="002A0F0A">
        <w:rPr>
          <w:rStyle w:val="normaltextrun"/>
          <w:rFonts w:ascii="Times New Roman" w:hAnsi="Times New Roman" w:cs="Times New Roman"/>
          <w:color w:val="000000"/>
        </w:rPr>
        <w:t xml:space="preserve">about the normal and appropriate use of data from </w:t>
      </w:r>
      <w:r w:rsidR="00900D39">
        <w:rPr>
          <w:rStyle w:val="normaltextrun"/>
          <w:rFonts w:ascii="Times New Roman" w:hAnsi="Times New Roman" w:cs="Times New Roman"/>
          <w:color w:val="000000"/>
        </w:rPr>
        <w:t>this</w:t>
      </w:r>
      <w:r w:rsidRPr="002A0F0A">
        <w:rPr>
          <w:rStyle w:val="normaltextrun"/>
          <w:rFonts w:ascii="Times New Roman" w:hAnsi="Times New Roman" w:cs="Times New Roman"/>
          <w:color w:val="000000"/>
        </w:rPr>
        <w:t xml:space="preserve"> forum</w:t>
      </w:r>
      <w:r w:rsidRPr="002A0F0A">
        <w:rPr>
          <w:rFonts w:ascii="Times New Roman" w:hAnsi="Times New Roman" w:cs="Times New Roman"/>
        </w:rPr>
        <w:t>, except</w:t>
      </w:r>
      <w:r w:rsidR="009C523E">
        <w:rPr>
          <w:rFonts w:ascii="Times New Roman" w:hAnsi="Times New Roman" w:cs="Times New Roman"/>
        </w:rPr>
        <w:t xml:space="preserve"> for </w:t>
      </w:r>
      <w:r w:rsidRPr="002A0F0A">
        <w:rPr>
          <w:rFonts w:ascii="Times New Roman" w:hAnsi="Times New Roman" w:cs="Times New Roman"/>
        </w:rPr>
        <w:t>the fourth, which draws attention to the</w:t>
      </w:r>
      <w:r w:rsidR="004666D8">
        <w:rPr>
          <w:rFonts w:ascii="Times New Roman" w:hAnsi="Times New Roman" w:cs="Times New Roman"/>
        </w:rPr>
        <w:t xml:space="preserve"> potential</w:t>
      </w:r>
      <w:r w:rsidRPr="002A0F0A">
        <w:rPr>
          <w:rFonts w:ascii="Times New Roman" w:hAnsi="Times New Roman" w:cs="Times New Roman"/>
        </w:rPr>
        <w:t xml:space="preserve"> </w:t>
      </w:r>
      <w:r w:rsidRPr="002A0F0A">
        <w:rPr>
          <w:rFonts w:ascii="Times New Roman" w:hAnsi="Times New Roman" w:cs="Times New Roman"/>
          <w:i/>
        </w:rPr>
        <w:t xml:space="preserve">variability </w:t>
      </w:r>
      <w:r w:rsidRPr="002A0F0A">
        <w:rPr>
          <w:rFonts w:ascii="Times New Roman" w:hAnsi="Times New Roman" w:cs="Times New Roman"/>
        </w:rPr>
        <w:t xml:space="preserve">of </w:t>
      </w:r>
      <w:r w:rsidR="006A610B">
        <w:rPr>
          <w:rFonts w:ascii="Times New Roman" w:hAnsi="Times New Roman" w:cs="Times New Roman"/>
        </w:rPr>
        <w:t>Mumsnet</w:t>
      </w:r>
      <w:r w:rsidRPr="002A0F0A">
        <w:rPr>
          <w:rFonts w:ascii="Times New Roman" w:hAnsi="Times New Roman" w:cs="Times New Roman"/>
        </w:rPr>
        <w:t xml:space="preserve"> users’ expectations about information sharing within and beyond the forum. Each norm will be outlined in turn </w:t>
      </w:r>
      <w:r w:rsidR="001C7EA8">
        <w:rPr>
          <w:rFonts w:ascii="Times New Roman" w:hAnsi="Times New Roman" w:cs="Times New Roman"/>
        </w:rPr>
        <w:t>below.</w:t>
      </w:r>
    </w:p>
    <w:p w14:paraId="39F3CC4B" w14:textId="77777777" w:rsidR="003F7643" w:rsidRDefault="00A62878" w:rsidP="003F7643">
      <w:pPr>
        <w:spacing w:after="0" w:line="240" w:lineRule="auto"/>
        <w:rPr>
          <w:rFonts w:ascii="Times New Roman" w:hAnsi="Times New Roman" w:cs="Times New Roman"/>
        </w:rPr>
      </w:pPr>
      <w:r>
        <w:rPr>
          <w:rFonts w:ascii="Times New Roman" w:hAnsi="Times New Roman" w:cs="Times New Roman"/>
          <w:b/>
        </w:rPr>
        <w:t>4.1.</w:t>
      </w:r>
      <w:r>
        <w:rPr>
          <w:rFonts w:ascii="Times New Roman" w:hAnsi="Times New Roman" w:cs="Times New Roman"/>
          <w:b/>
        </w:rPr>
        <w:tab/>
      </w:r>
      <w:r w:rsidR="002D2D02">
        <w:rPr>
          <w:rFonts w:ascii="Times New Roman" w:hAnsi="Times New Roman" w:cs="Times New Roman"/>
          <w:b/>
        </w:rPr>
        <w:t>“</w:t>
      </w:r>
      <w:r w:rsidR="003F7643">
        <w:rPr>
          <w:rFonts w:ascii="Times New Roman" w:hAnsi="Times New Roman" w:cs="Times New Roman"/>
          <w:b/>
        </w:rPr>
        <w:t>Anonymity is an extremely strong value</w:t>
      </w:r>
      <w:r w:rsidR="002D2D02">
        <w:rPr>
          <w:rFonts w:ascii="Times New Roman" w:hAnsi="Times New Roman" w:cs="Times New Roman"/>
          <w:b/>
        </w:rPr>
        <w:t>”</w:t>
      </w:r>
    </w:p>
    <w:p w14:paraId="58F11CE8" w14:textId="77777777" w:rsidR="00FE160D" w:rsidRPr="00356D7E" w:rsidRDefault="00CC6E0E" w:rsidP="00FE160D">
      <w:pPr>
        <w:spacing w:after="0" w:line="240" w:lineRule="auto"/>
        <w:rPr>
          <w:rStyle w:val="normaltextrun"/>
          <w:rFonts w:ascii="Times New Roman" w:hAnsi="Times New Roman" w:cs="Times New Roman"/>
          <w:color w:val="000000"/>
        </w:rPr>
      </w:pPr>
      <w:r w:rsidRPr="00356D7E">
        <w:rPr>
          <w:rFonts w:ascii="Times New Roman" w:hAnsi="Times New Roman" w:cs="Times New Roman"/>
        </w:rPr>
        <w:t>The title of this</w:t>
      </w:r>
      <w:r w:rsidR="00BC7C37" w:rsidRPr="00356D7E">
        <w:rPr>
          <w:rFonts w:ascii="Times New Roman" w:hAnsi="Times New Roman" w:cs="Times New Roman"/>
        </w:rPr>
        <w:t xml:space="preserve"> informational norm </w:t>
      </w:r>
      <w:r w:rsidR="009C4C60" w:rsidRPr="00356D7E">
        <w:rPr>
          <w:rFonts w:ascii="Times New Roman" w:hAnsi="Times New Roman" w:cs="Times New Roman"/>
        </w:rPr>
        <w:t xml:space="preserve">is taken from the words of </w:t>
      </w:r>
      <w:r w:rsidRPr="00356D7E">
        <w:rPr>
          <w:rFonts w:ascii="Times New Roman" w:hAnsi="Times New Roman" w:cs="Times New Roman"/>
          <w:i/>
        </w:rPr>
        <w:t>freespirit</w:t>
      </w:r>
      <w:r w:rsidRPr="00356D7E">
        <w:rPr>
          <w:rFonts w:ascii="Times New Roman" w:hAnsi="Times New Roman" w:cs="Times New Roman"/>
        </w:rPr>
        <w:t>, a</w:t>
      </w:r>
      <w:r w:rsidR="00BC7C37" w:rsidRPr="00356D7E">
        <w:rPr>
          <w:rFonts w:ascii="Times New Roman" w:hAnsi="Times New Roman" w:cs="Times New Roman"/>
        </w:rPr>
        <w:t xml:space="preserve"> contributor with whom I discussed the ethical implications of my research in depth</w:t>
      </w:r>
      <w:r w:rsidR="00A96840" w:rsidRPr="00356D7E">
        <w:rPr>
          <w:rFonts w:ascii="Times New Roman" w:hAnsi="Times New Roman" w:cs="Times New Roman"/>
        </w:rPr>
        <w:t xml:space="preserve"> via private message</w:t>
      </w:r>
      <w:r w:rsidR="00BC7C37" w:rsidRPr="00356D7E">
        <w:rPr>
          <w:rFonts w:ascii="Times New Roman" w:hAnsi="Times New Roman" w:cs="Times New Roman"/>
        </w:rPr>
        <w:t xml:space="preserve">. </w:t>
      </w:r>
      <w:r w:rsidR="001C7EA8">
        <w:rPr>
          <w:rFonts w:ascii="Times New Roman" w:hAnsi="Times New Roman" w:cs="Times New Roman"/>
        </w:rPr>
        <w:t>In addition to the direct discussion with freespirit, t</w:t>
      </w:r>
      <w:r w:rsidR="00BC7C37" w:rsidRPr="00356D7E">
        <w:rPr>
          <w:rFonts w:ascii="Times New Roman" w:hAnsi="Times New Roman" w:cs="Times New Roman"/>
        </w:rPr>
        <w:t xml:space="preserve">he importance of anonymity and the strategies </w:t>
      </w:r>
      <w:r w:rsidR="00020197">
        <w:rPr>
          <w:rFonts w:ascii="Times New Roman" w:hAnsi="Times New Roman" w:cs="Times New Roman"/>
        </w:rPr>
        <w:t>Mumsnet users</w:t>
      </w:r>
      <w:r w:rsidR="00020197" w:rsidRPr="00356D7E">
        <w:rPr>
          <w:rFonts w:ascii="Times New Roman" w:hAnsi="Times New Roman" w:cs="Times New Roman"/>
        </w:rPr>
        <w:t xml:space="preserve"> </w:t>
      </w:r>
      <w:r w:rsidR="00020197">
        <w:rPr>
          <w:rFonts w:ascii="Times New Roman" w:hAnsi="Times New Roman" w:cs="Times New Roman"/>
        </w:rPr>
        <w:t>employ</w:t>
      </w:r>
      <w:r w:rsidR="00020197" w:rsidRPr="00356D7E">
        <w:rPr>
          <w:rFonts w:ascii="Times New Roman" w:hAnsi="Times New Roman" w:cs="Times New Roman"/>
        </w:rPr>
        <w:t xml:space="preserve"> </w:t>
      </w:r>
      <w:r w:rsidR="00BC7C37" w:rsidRPr="00356D7E">
        <w:rPr>
          <w:rFonts w:ascii="Times New Roman" w:hAnsi="Times New Roman" w:cs="Times New Roman"/>
        </w:rPr>
        <w:t xml:space="preserve">to achieve </w:t>
      </w:r>
      <w:r w:rsidR="00020197">
        <w:rPr>
          <w:rFonts w:ascii="Times New Roman" w:hAnsi="Times New Roman" w:cs="Times New Roman"/>
        </w:rPr>
        <w:t>it</w:t>
      </w:r>
      <w:r w:rsidR="00BC7C37" w:rsidRPr="00356D7E">
        <w:rPr>
          <w:rFonts w:ascii="Times New Roman" w:hAnsi="Times New Roman" w:cs="Times New Roman"/>
        </w:rPr>
        <w:t xml:space="preserve"> became apparent quite quickly through my observations of the site.</w:t>
      </w:r>
      <w:r w:rsidR="00FE160D" w:rsidRPr="00356D7E">
        <w:rPr>
          <w:rFonts w:ascii="Times New Roman" w:hAnsi="Times New Roman" w:cs="Times New Roman"/>
        </w:rPr>
        <w:t xml:space="preserve"> For example, the practice of adopting pseudonymous usernames offers a degree</w:t>
      </w:r>
      <w:r w:rsidR="007166A1">
        <w:rPr>
          <w:rFonts w:ascii="Times New Roman" w:hAnsi="Times New Roman" w:cs="Times New Roman"/>
        </w:rPr>
        <w:t xml:space="preserve"> of anonymity in an open forum. </w:t>
      </w:r>
      <w:r w:rsidR="00FE160D" w:rsidRPr="00356D7E">
        <w:rPr>
          <w:rStyle w:val="normaltextrun"/>
          <w:rFonts w:ascii="Times New Roman" w:hAnsi="Times New Roman" w:cs="Times New Roman"/>
          <w:color w:val="000000"/>
        </w:rPr>
        <w:t xml:space="preserve">Further, users often engage in what I call </w:t>
      </w:r>
      <w:r w:rsidR="00FE160D" w:rsidRPr="00356D7E">
        <w:rPr>
          <w:rStyle w:val="normaltextrun"/>
          <w:rFonts w:ascii="Times New Roman" w:hAnsi="Times New Roman" w:cs="Times New Roman"/>
          <w:i/>
          <w:color w:val="000000"/>
        </w:rPr>
        <w:t>selective sharing</w:t>
      </w:r>
      <w:r w:rsidR="00FE160D" w:rsidRPr="00356D7E">
        <w:rPr>
          <w:rStyle w:val="normaltextrun"/>
          <w:rFonts w:ascii="Times New Roman" w:hAnsi="Times New Roman" w:cs="Times New Roman"/>
          <w:color w:val="000000"/>
        </w:rPr>
        <w:t>, rarely disclosing personal or identifying information such as images, names or places or, as I later discovered through direct communication with participants, altering details about their lives, such as the gender by which they refer to their child. Through their adoption of these practices, Mumsnet users can be said to achieve a degree of privacy without compromising their participation in this highly accessible forum. They are able to take control of what is visible to others, keeping certain information from view.</w:t>
      </w:r>
    </w:p>
    <w:p w14:paraId="34EECAF2" w14:textId="77777777" w:rsidR="00FE160D" w:rsidRPr="00356D7E" w:rsidRDefault="00FE160D" w:rsidP="00FE160D">
      <w:pPr>
        <w:spacing w:after="0" w:line="240" w:lineRule="auto"/>
        <w:rPr>
          <w:rFonts w:ascii="Times New Roman" w:hAnsi="Times New Roman" w:cs="Times New Roman"/>
        </w:rPr>
      </w:pPr>
    </w:p>
    <w:p w14:paraId="47EC7783" w14:textId="77777777" w:rsidR="00FE160D" w:rsidRDefault="00FE160D" w:rsidP="00FE160D">
      <w:pPr>
        <w:spacing w:after="0" w:line="240" w:lineRule="auto"/>
        <w:rPr>
          <w:rStyle w:val="normaltextrun"/>
          <w:rFonts w:ascii="Times New Roman" w:hAnsi="Times New Roman" w:cs="Times New Roman"/>
          <w:color w:val="000000"/>
        </w:rPr>
      </w:pPr>
      <w:r w:rsidRPr="00356D7E">
        <w:rPr>
          <w:rFonts w:ascii="Times New Roman" w:hAnsi="Times New Roman" w:cs="Times New Roman"/>
        </w:rPr>
        <w:t>Mumsnet users’ concern</w:t>
      </w:r>
      <w:r w:rsidR="00BC7C37" w:rsidRPr="00356D7E">
        <w:rPr>
          <w:rFonts w:ascii="Times New Roman" w:hAnsi="Times New Roman" w:cs="Times New Roman"/>
        </w:rPr>
        <w:t xml:space="preserve"> </w:t>
      </w:r>
      <w:r w:rsidRPr="00356D7E">
        <w:rPr>
          <w:rStyle w:val="normaltextrun"/>
          <w:rFonts w:ascii="Times New Roman" w:hAnsi="Times New Roman" w:cs="Times New Roman"/>
          <w:color w:val="000000"/>
        </w:rPr>
        <w:t>to remain anonymous was also apparent at the point of contact with participants. Almost all users who responded to my message wanted to see their contributions before giving their consent, with many making it clear that they wanted to check they hadn’t written anything that could make them identifiable beyond the Mumsnet community. By taking an observer-participant stance, I was able to recognise that participants may feel their privacy has been breached if a post they consider makes them identifiable (but which I might not recognise as such) is shared beyond this community. This is par</w:t>
      </w:r>
      <w:r w:rsidR="00EE176E">
        <w:rPr>
          <w:rStyle w:val="normaltextrun"/>
          <w:rFonts w:ascii="Times New Roman" w:hAnsi="Times New Roman" w:cs="Times New Roman"/>
          <w:color w:val="000000"/>
        </w:rPr>
        <w:t>ticularly true of posts to the “chat”</w:t>
      </w:r>
      <w:r w:rsidRPr="00356D7E">
        <w:rPr>
          <w:rStyle w:val="normaltextrun"/>
          <w:rFonts w:ascii="Times New Roman" w:hAnsi="Times New Roman" w:cs="Times New Roman"/>
          <w:color w:val="000000"/>
        </w:rPr>
        <w:t xml:space="preserve"> section of the forum, </w:t>
      </w:r>
      <w:r w:rsidR="00EE176E">
        <w:rPr>
          <w:rStyle w:val="normaltextrun"/>
          <w:rFonts w:ascii="Times New Roman" w:hAnsi="Times New Roman" w:cs="Times New Roman"/>
          <w:color w:val="000000"/>
        </w:rPr>
        <w:t xml:space="preserve">from which my selected threads </w:t>
      </w:r>
      <w:r w:rsidR="004666D8">
        <w:rPr>
          <w:rStyle w:val="normaltextrun"/>
          <w:rFonts w:ascii="Times New Roman" w:hAnsi="Times New Roman" w:cs="Times New Roman"/>
          <w:color w:val="000000"/>
        </w:rPr>
        <w:t>have been</w:t>
      </w:r>
      <w:r w:rsidR="00EE176E">
        <w:rPr>
          <w:rStyle w:val="normaltextrun"/>
          <w:rFonts w:ascii="Times New Roman" w:hAnsi="Times New Roman" w:cs="Times New Roman"/>
          <w:color w:val="000000"/>
        </w:rPr>
        <w:t xml:space="preserve"> chosen, and </w:t>
      </w:r>
      <w:r w:rsidRPr="00356D7E">
        <w:rPr>
          <w:rStyle w:val="normaltextrun"/>
          <w:rFonts w:ascii="Times New Roman" w:hAnsi="Times New Roman" w:cs="Times New Roman"/>
          <w:color w:val="000000"/>
        </w:rPr>
        <w:t xml:space="preserve">which disappear </w:t>
      </w:r>
      <w:r w:rsidR="00EE176E">
        <w:rPr>
          <w:rStyle w:val="normaltextrun"/>
          <w:rFonts w:ascii="Times New Roman" w:hAnsi="Times New Roman" w:cs="Times New Roman"/>
          <w:color w:val="000000"/>
        </w:rPr>
        <w:t xml:space="preserve">from the site </w:t>
      </w:r>
      <w:r w:rsidRPr="00356D7E">
        <w:rPr>
          <w:rStyle w:val="normaltextrun"/>
          <w:rFonts w:ascii="Times New Roman" w:hAnsi="Times New Roman" w:cs="Times New Roman"/>
          <w:color w:val="000000"/>
        </w:rPr>
        <w:t>after 90 days. By saving and reproducing these posts, however, I make them available to quite a different audience for a much longer period of time.</w:t>
      </w:r>
      <w:r>
        <w:rPr>
          <w:rStyle w:val="normaltextrun"/>
          <w:rFonts w:ascii="Times New Roman" w:hAnsi="Times New Roman" w:cs="Times New Roman"/>
          <w:color w:val="000000"/>
        </w:rPr>
        <w:t xml:space="preserve"> </w:t>
      </w:r>
    </w:p>
    <w:p w14:paraId="55B1AF03" w14:textId="77777777" w:rsidR="00FE160D" w:rsidRDefault="00FE160D" w:rsidP="009165F0">
      <w:pPr>
        <w:spacing w:after="0" w:line="240" w:lineRule="auto"/>
        <w:rPr>
          <w:rFonts w:ascii="Times New Roman" w:hAnsi="Times New Roman" w:cs="Times New Roman"/>
          <w:highlight w:val="yellow"/>
        </w:rPr>
      </w:pPr>
    </w:p>
    <w:p w14:paraId="1C93D870" w14:textId="77777777" w:rsidR="005E21F1" w:rsidRPr="00653638" w:rsidRDefault="005E21F1" w:rsidP="005E21F1">
      <w:pPr>
        <w:spacing w:after="0" w:line="240" w:lineRule="auto"/>
        <w:rPr>
          <w:rFonts w:ascii="Times New Roman" w:hAnsi="Times New Roman" w:cs="Times New Roman"/>
        </w:rPr>
      </w:pPr>
      <w:r w:rsidRPr="00653638">
        <w:rPr>
          <w:rFonts w:ascii="Times New Roman" w:hAnsi="Times New Roman" w:cs="Times New Roman"/>
        </w:rPr>
        <w:t>As</w:t>
      </w:r>
      <w:r w:rsidRPr="00653638">
        <w:rPr>
          <w:rStyle w:val="normaltextrun"/>
          <w:rFonts w:ascii="Times New Roman" w:hAnsi="Times New Roman" w:cs="Times New Roman"/>
          <w:color w:val="000000"/>
        </w:rPr>
        <w:t xml:space="preserve"> well as adopting </w:t>
      </w:r>
      <w:r>
        <w:rPr>
          <w:rStyle w:val="normaltextrun"/>
          <w:rFonts w:ascii="Times New Roman" w:hAnsi="Times New Roman" w:cs="Times New Roman"/>
          <w:color w:val="000000"/>
        </w:rPr>
        <w:t>pseudonyms</w:t>
      </w:r>
      <w:r w:rsidRPr="00653638">
        <w:rPr>
          <w:rStyle w:val="normaltextrun"/>
          <w:rFonts w:ascii="Times New Roman" w:hAnsi="Times New Roman" w:cs="Times New Roman"/>
          <w:color w:val="000000"/>
        </w:rPr>
        <w:t>, some users regularly change the</w:t>
      </w:r>
      <w:r>
        <w:rPr>
          <w:rStyle w:val="normaltextrun"/>
          <w:rFonts w:ascii="Times New Roman" w:hAnsi="Times New Roman" w:cs="Times New Roman"/>
          <w:color w:val="000000"/>
        </w:rPr>
        <w:t>ir</w:t>
      </w:r>
      <w:r w:rsidRPr="00653638">
        <w:rPr>
          <w:rStyle w:val="normaltextrun"/>
          <w:rFonts w:ascii="Times New Roman" w:hAnsi="Times New Roman" w:cs="Times New Roman"/>
          <w:color w:val="000000"/>
        </w:rPr>
        <w:t xml:space="preserve"> usernames, particularly if they feel they have revealed something that could make them identifiable beyond the Mumsnet community. </w:t>
      </w:r>
      <w:r w:rsidR="001C7EA8">
        <w:rPr>
          <w:rStyle w:val="normaltextrun"/>
          <w:rFonts w:ascii="Times New Roman" w:hAnsi="Times New Roman" w:cs="Times New Roman"/>
          <w:color w:val="000000"/>
        </w:rPr>
        <w:t xml:space="preserve">Selected excerpts from the forum in </w:t>
      </w:r>
      <w:r w:rsidR="00281C0A">
        <w:rPr>
          <w:rFonts w:ascii="Times New Roman" w:hAnsi="Times New Roman" w:cs="Times New Roman"/>
        </w:rPr>
        <w:t>Extract 3</w:t>
      </w:r>
      <w:r w:rsidRPr="00653638">
        <w:rPr>
          <w:rFonts w:ascii="Times New Roman" w:hAnsi="Times New Roman" w:cs="Times New Roman"/>
        </w:rPr>
        <w:t xml:space="preserve"> illustrate this point. </w:t>
      </w:r>
    </w:p>
    <w:p w14:paraId="6EE30C10" w14:textId="77777777" w:rsidR="005E21F1" w:rsidRPr="00653638" w:rsidRDefault="005E21F1" w:rsidP="005E21F1">
      <w:pPr>
        <w:spacing w:after="0" w:line="240" w:lineRule="auto"/>
        <w:rPr>
          <w:rFonts w:ascii="Times New Roman" w:hAnsi="Times New Roman" w:cs="Times New Roman"/>
        </w:rPr>
      </w:pPr>
    </w:p>
    <w:p w14:paraId="1752B7AD" w14:textId="77777777" w:rsidR="005E21F1" w:rsidRPr="000D3427" w:rsidRDefault="005E21F1" w:rsidP="005E21F1">
      <w:pPr>
        <w:spacing w:after="0" w:line="240" w:lineRule="auto"/>
        <w:rPr>
          <w:rFonts w:ascii="Times New Roman" w:hAnsi="Times New Roman" w:cs="Times New Roman"/>
          <w:i/>
        </w:rPr>
      </w:pPr>
      <w:r w:rsidRPr="00653638">
        <w:rPr>
          <w:rFonts w:ascii="Times New Roman" w:hAnsi="Times New Roman" w:cs="Times New Roman"/>
        </w:rPr>
        <w:t>Extract 3</w:t>
      </w:r>
      <w:r w:rsidRPr="00653638">
        <w:rPr>
          <w:rStyle w:val="FootnoteReference"/>
          <w:rFonts w:ascii="Times New Roman" w:hAnsi="Times New Roman" w:cs="Times New Roman"/>
        </w:rPr>
        <w:footnoteReference w:id="4"/>
      </w:r>
      <w:r w:rsidR="000D3427">
        <w:rPr>
          <w:rFonts w:ascii="Times New Roman" w:hAnsi="Times New Roman" w:cs="Times New Roman"/>
          <w:i/>
        </w:rPr>
        <w:t xml:space="preserve"> </w:t>
      </w:r>
    </w:p>
    <w:p w14:paraId="2215A0FA" w14:textId="77777777" w:rsidR="005E21F1" w:rsidRPr="00653638" w:rsidRDefault="005E21F1" w:rsidP="005E21F1">
      <w:pPr>
        <w:spacing w:after="0" w:line="240" w:lineRule="auto"/>
        <w:rPr>
          <w:rFonts w:ascii="Times New Roman" w:hAnsi="Times New Roman" w:cs="Times New Roman"/>
        </w:rPr>
      </w:pPr>
      <w:r w:rsidRPr="00653638">
        <w:rPr>
          <w:rFonts w:ascii="Times New Roman" w:hAnsi="Times New Roman" w:cs="Times New Roman"/>
        </w:rPr>
        <w:t xml:space="preserve">I name change so frequently no one knows who I am - </w:t>
      </w:r>
      <w:r w:rsidRPr="00653638">
        <w:rPr>
          <w:rFonts w:ascii="Times New Roman" w:hAnsi="Times New Roman" w:cs="Times New Roman"/>
          <w:i/>
        </w:rPr>
        <w:t>goingloombandcrazy</w:t>
      </w:r>
    </w:p>
    <w:p w14:paraId="32CD5397" w14:textId="77777777" w:rsidR="005E21F1" w:rsidRPr="00653638" w:rsidRDefault="005E21F1" w:rsidP="005E21F1">
      <w:pPr>
        <w:spacing w:after="0" w:line="240" w:lineRule="auto"/>
        <w:rPr>
          <w:rFonts w:ascii="Times New Roman" w:hAnsi="Times New Roman" w:cs="Times New Roman"/>
          <w:i/>
        </w:rPr>
      </w:pPr>
      <w:r w:rsidRPr="00653638">
        <w:rPr>
          <w:rFonts w:ascii="Times New Roman" w:hAnsi="Times New Roman" w:cs="Times New Roman"/>
        </w:rPr>
        <w:t>I’m definitely anonymous here -</w:t>
      </w:r>
      <w:r w:rsidRPr="00653638">
        <w:rPr>
          <w:rFonts w:ascii="Times New Roman" w:hAnsi="Times New Roman" w:cs="Times New Roman"/>
          <w:i/>
        </w:rPr>
        <w:t xml:space="preserve"> jeee</w:t>
      </w:r>
    </w:p>
    <w:p w14:paraId="0A0C8740" w14:textId="77777777" w:rsidR="005E21F1" w:rsidRPr="00653638" w:rsidRDefault="005E21F1" w:rsidP="005E21F1">
      <w:pPr>
        <w:spacing w:after="0" w:line="240" w:lineRule="auto"/>
        <w:rPr>
          <w:rFonts w:ascii="Times New Roman" w:hAnsi="Times New Roman" w:cs="Times New Roman"/>
          <w:i/>
        </w:rPr>
      </w:pPr>
      <w:r w:rsidRPr="00653638">
        <w:rPr>
          <w:rFonts w:ascii="Times New Roman" w:hAnsi="Times New Roman" w:cs="Times New Roman"/>
        </w:rPr>
        <w:lastRenderedPageBreak/>
        <w:t xml:space="preserve">Been around for a while but I've had several name changes and I doubt very much whether anybody would recognise any of them! – </w:t>
      </w:r>
      <w:r w:rsidRPr="00653638">
        <w:rPr>
          <w:rFonts w:ascii="Times New Roman" w:hAnsi="Times New Roman" w:cs="Times New Roman"/>
          <w:i/>
        </w:rPr>
        <w:t>Chennai</w:t>
      </w:r>
    </w:p>
    <w:p w14:paraId="1DAD48FE" w14:textId="77777777" w:rsidR="005E21F1" w:rsidRPr="00653638" w:rsidRDefault="005E21F1" w:rsidP="005E21F1">
      <w:pPr>
        <w:spacing w:after="0" w:line="240" w:lineRule="auto"/>
        <w:rPr>
          <w:rFonts w:ascii="Times New Roman" w:hAnsi="Times New Roman" w:cs="Times New Roman"/>
          <w:i/>
        </w:rPr>
      </w:pPr>
    </w:p>
    <w:p w14:paraId="1BD5E83B" w14:textId="77777777" w:rsidR="005E21F1" w:rsidRPr="00FE160D" w:rsidRDefault="005E21F1" w:rsidP="005E21F1">
      <w:pPr>
        <w:spacing w:after="0" w:line="240" w:lineRule="auto"/>
        <w:rPr>
          <w:rFonts w:ascii="Times New Roman" w:hAnsi="Times New Roman" w:cs="Times New Roman"/>
          <w:i/>
        </w:rPr>
      </w:pPr>
      <w:r w:rsidRPr="00653638">
        <w:rPr>
          <w:rFonts w:ascii="Times New Roman" w:hAnsi="Times New Roman" w:cs="Times New Roman"/>
        </w:rPr>
        <w:t>The excerpts</w:t>
      </w:r>
      <w:r w:rsidR="00020197">
        <w:rPr>
          <w:rFonts w:ascii="Times New Roman" w:hAnsi="Times New Roman" w:cs="Times New Roman"/>
        </w:rPr>
        <w:t xml:space="preserve"> included in extract 3</w:t>
      </w:r>
      <w:r w:rsidRPr="00653638">
        <w:rPr>
          <w:rFonts w:ascii="Times New Roman" w:hAnsi="Times New Roman" w:cs="Times New Roman"/>
        </w:rPr>
        <w:t xml:space="preserve"> show that some Mumsnet us</w:t>
      </w:r>
      <w:r w:rsidR="00281C0A">
        <w:rPr>
          <w:rFonts w:ascii="Times New Roman" w:hAnsi="Times New Roman" w:cs="Times New Roman"/>
        </w:rPr>
        <w:t xml:space="preserve">ers see themselves as having a </w:t>
      </w:r>
      <w:r w:rsidRPr="00653638">
        <w:rPr>
          <w:rFonts w:ascii="Times New Roman" w:hAnsi="Times New Roman" w:cs="Times New Roman"/>
        </w:rPr>
        <w:t>double layer of anonymity, whereby they are unidentifiable both within and outside of the Mumsnet community. The fact that many of my participants requested to have their usernames further anonymised for the purposes of my study suppo</w:t>
      </w:r>
      <w:r w:rsidR="00281C0A">
        <w:rPr>
          <w:rFonts w:ascii="Times New Roman" w:hAnsi="Times New Roman" w:cs="Times New Roman"/>
        </w:rPr>
        <w:t xml:space="preserve">rts this point. The concept of </w:t>
      </w:r>
      <w:r w:rsidRPr="00653638">
        <w:rPr>
          <w:rFonts w:ascii="Times New Roman" w:hAnsi="Times New Roman" w:cs="Times New Roman"/>
        </w:rPr>
        <w:t>a</w:t>
      </w:r>
      <w:r w:rsidR="00281C0A">
        <w:rPr>
          <w:rFonts w:ascii="Times New Roman" w:hAnsi="Times New Roman" w:cs="Times New Roman"/>
        </w:rPr>
        <w:t>nonymity</w:t>
      </w:r>
      <w:r w:rsidRPr="00653638">
        <w:rPr>
          <w:rFonts w:ascii="Times New Roman" w:hAnsi="Times New Roman" w:cs="Times New Roman"/>
        </w:rPr>
        <w:t xml:space="preserve">, accordingly, is not conceptualised here in terms </w:t>
      </w:r>
      <w:r w:rsidR="00281C0A">
        <w:rPr>
          <w:rFonts w:ascii="Times New Roman" w:hAnsi="Times New Roman" w:cs="Times New Roman"/>
        </w:rPr>
        <w:t xml:space="preserve">of a sharp distinction between </w:t>
      </w:r>
      <w:r w:rsidR="00F30DE3">
        <w:rPr>
          <w:rFonts w:ascii="Times New Roman" w:hAnsi="Times New Roman" w:cs="Times New Roman"/>
        </w:rPr>
        <w:t>‘</w:t>
      </w:r>
      <w:r w:rsidR="00281C0A">
        <w:rPr>
          <w:rFonts w:ascii="Times New Roman" w:hAnsi="Times New Roman" w:cs="Times New Roman"/>
        </w:rPr>
        <w:t>online</w:t>
      </w:r>
      <w:r w:rsidR="00F30DE3">
        <w:rPr>
          <w:rFonts w:ascii="Times New Roman" w:hAnsi="Times New Roman" w:cs="Times New Roman"/>
        </w:rPr>
        <w:t>’</w:t>
      </w:r>
      <w:r w:rsidR="00281C0A">
        <w:rPr>
          <w:rFonts w:ascii="Times New Roman" w:hAnsi="Times New Roman" w:cs="Times New Roman"/>
        </w:rPr>
        <w:t xml:space="preserve"> and </w:t>
      </w:r>
      <w:r w:rsidR="00F30DE3">
        <w:rPr>
          <w:rFonts w:ascii="Times New Roman" w:hAnsi="Times New Roman" w:cs="Times New Roman"/>
        </w:rPr>
        <w:t>‘</w:t>
      </w:r>
      <w:r w:rsidR="00281C0A">
        <w:rPr>
          <w:rFonts w:ascii="Times New Roman" w:hAnsi="Times New Roman" w:cs="Times New Roman"/>
        </w:rPr>
        <w:t>offline</w:t>
      </w:r>
      <w:r w:rsidR="00F30DE3">
        <w:rPr>
          <w:rFonts w:ascii="Times New Roman" w:hAnsi="Times New Roman" w:cs="Times New Roman"/>
        </w:rPr>
        <w:t>’</w:t>
      </w:r>
      <w:r w:rsidRPr="00653638">
        <w:rPr>
          <w:rFonts w:ascii="Times New Roman" w:hAnsi="Times New Roman" w:cs="Times New Roman"/>
        </w:rPr>
        <w:t xml:space="preserve"> identities. Rather, I suggest that preserving anonymity is a complex matter of protecting individuals’ sense of dignity and privacy, and respecting the step</w:t>
      </w:r>
      <w:r w:rsidR="000D3427">
        <w:rPr>
          <w:rFonts w:ascii="Times New Roman" w:hAnsi="Times New Roman" w:cs="Times New Roman"/>
        </w:rPr>
        <w:t xml:space="preserve">s they take to control </w:t>
      </w:r>
      <w:r>
        <w:rPr>
          <w:rFonts w:ascii="Times New Roman" w:hAnsi="Times New Roman" w:cs="Times New Roman"/>
        </w:rPr>
        <w:t>their self-presentation i</w:t>
      </w:r>
      <w:r w:rsidRPr="00653638">
        <w:rPr>
          <w:rFonts w:ascii="Times New Roman" w:hAnsi="Times New Roman" w:cs="Times New Roman"/>
        </w:rPr>
        <w:t>n particular contexts.</w:t>
      </w:r>
      <w:r w:rsidRPr="00653638">
        <w:rPr>
          <w:rFonts w:ascii="Times New Roman" w:hAnsi="Times New Roman" w:cs="Times New Roman"/>
        </w:rPr>
        <w:fldChar w:fldCharType="begin"/>
      </w:r>
      <w:r w:rsidRPr="00653638">
        <w:instrText xml:space="preserve"> XE "</w:instrText>
      </w:r>
      <w:r w:rsidRPr="00653638">
        <w:rPr>
          <w:rFonts w:ascii="Times New Roman" w:hAnsi="Times New Roman" w:cs="Times New Roman"/>
        </w:rPr>
        <w:instrText>anonymity</w:instrText>
      </w:r>
      <w:r w:rsidRPr="00653638">
        <w:instrText xml:space="preserve">" </w:instrText>
      </w:r>
      <w:r w:rsidRPr="00653638">
        <w:rPr>
          <w:rFonts w:ascii="Times New Roman" w:hAnsi="Times New Roman" w:cs="Times New Roman"/>
        </w:rPr>
        <w:fldChar w:fldCharType="end"/>
      </w:r>
      <w:r w:rsidRPr="00653638">
        <w:rPr>
          <w:rFonts w:ascii="Times New Roman" w:hAnsi="Times New Roman" w:cs="Times New Roman"/>
        </w:rPr>
        <w:t xml:space="preserve"> </w:t>
      </w:r>
    </w:p>
    <w:p w14:paraId="783ADC7F" w14:textId="77777777" w:rsidR="004B601C" w:rsidRPr="00714320" w:rsidRDefault="004B601C" w:rsidP="00564E09">
      <w:pPr>
        <w:spacing w:after="0" w:line="240" w:lineRule="auto"/>
        <w:rPr>
          <w:rFonts w:ascii="Times New Roman" w:hAnsi="Times New Roman" w:cs="Times New Roman"/>
        </w:rPr>
      </w:pPr>
    </w:p>
    <w:p w14:paraId="0529F5C4" w14:textId="77777777" w:rsidR="009338D3" w:rsidRDefault="00A62878" w:rsidP="009338D3">
      <w:pPr>
        <w:spacing w:after="0" w:line="240" w:lineRule="auto"/>
        <w:rPr>
          <w:rFonts w:ascii="Times New Roman" w:hAnsi="Times New Roman" w:cs="Times New Roman"/>
        </w:rPr>
      </w:pPr>
      <w:r>
        <w:rPr>
          <w:rFonts w:ascii="Times New Roman" w:hAnsi="Times New Roman" w:cs="Times New Roman"/>
          <w:b/>
        </w:rPr>
        <w:t>4.2.</w:t>
      </w:r>
      <w:r>
        <w:rPr>
          <w:rFonts w:ascii="Times New Roman" w:hAnsi="Times New Roman" w:cs="Times New Roman"/>
          <w:b/>
        </w:rPr>
        <w:tab/>
      </w:r>
      <w:r w:rsidR="009338D3">
        <w:rPr>
          <w:rFonts w:ascii="Times New Roman" w:hAnsi="Times New Roman" w:cs="Times New Roman"/>
          <w:b/>
        </w:rPr>
        <w:t>Contributors’ intended public is generally other Mumsnet users</w:t>
      </w:r>
    </w:p>
    <w:p w14:paraId="35C61CF9" w14:textId="77777777" w:rsidR="00534255" w:rsidRDefault="001E1783" w:rsidP="009338D3">
      <w:pPr>
        <w:spacing w:after="0" w:line="240" w:lineRule="auto"/>
        <w:rPr>
          <w:rFonts w:ascii="Times New Roman" w:hAnsi="Times New Roman" w:cs="Times New Roman"/>
        </w:rPr>
      </w:pPr>
      <w:r w:rsidRPr="00714320">
        <w:rPr>
          <w:rFonts w:ascii="Times New Roman" w:hAnsi="Times New Roman" w:cs="Times New Roman"/>
        </w:rPr>
        <w:t>This i</w:t>
      </w:r>
      <w:r w:rsidR="00261DE6" w:rsidRPr="00714320">
        <w:rPr>
          <w:rFonts w:ascii="Times New Roman" w:hAnsi="Times New Roman" w:cs="Times New Roman"/>
        </w:rPr>
        <w:t xml:space="preserve">nformational norm is neatly expressed </w:t>
      </w:r>
      <w:r w:rsidRPr="00714320">
        <w:rPr>
          <w:rFonts w:ascii="Times New Roman" w:hAnsi="Times New Roman" w:cs="Times New Roman"/>
        </w:rPr>
        <w:t xml:space="preserve">by BertieBotts in the </w:t>
      </w:r>
      <w:r w:rsidR="00261DE6" w:rsidRPr="00714320">
        <w:rPr>
          <w:rFonts w:ascii="Times New Roman" w:hAnsi="Times New Roman" w:cs="Times New Roman"/>
        </w:rPr>
        <w:t>quotation</w:t>
      </w:r>
      <w:r w:rsidR="00534255" w:rsidRPr="00714320">
        <w:rPr>
          <w:rFonts w:ascii="Times New Roman" w:hAnsi="Times New Roman" w:cs="Times New Roman"/>
        </w:rPr>
        <w:t xml:space="preserve"> that opens this paper, where she suggests that she has </w:t>
      </w:r>
      <w:r w:rsidR="009C4C60">
        <w:rPr>
          <w:rFonts w:ascii="Times New Roman" w:hAnsi="Times New Roman" w:cs="Times New Roman"/>
        </w:rPr>
        <w:t>a sense of who is part of</w:t>
      </w:r>
      <w:r w:rsidR="00534255" w:rsidRPr="00714320">
        <w:rPr>
          <w:rFonts w:ascii="Times New Roman" w:hAnsi="Times New Roman" w:cs="Times New Roman"/>
        </w:rPr>
        <w:t xml:space="preserve"> a conversation, even if t</w:t>
      </w:r>
      <w:r w:rsidR="000D3427">
        <w:rPr>
          <w:rFonts w:ascii="Times New Roman" w:hAnsi="Times New Roman" w:cs="Times New Roman"/>
        </w:rPr>
        <w:t>hey do not</w:t>
      </w:r>
      <w:r w:rsidR="00261DE6" w:rsidRPr="00714320">
        <w:rPr>
          <w:rFonts w:ascii="Times New Roman" w:hAnsi="Times New Roman" w:cs="Times New Roman"/>
        </w:rPr>
        <w:t xml:space="preserve"> participate verbally</w:t>
      </w:r>
      <w:r w:rsidR="00534255" w:rsidRPr="00714320">
        <w:rPr>
          <w:rFonts w:ascii="Times New Roman" w:hAnsi="Times New Roman" w:cs="Times New Roman"/>
        </w:rPr>
        <w:t xml:space="preserve">. </w:t>
      </w:r>
      <w:r w:rsidR="00307159" w:rsidRPr="00714320">
        <w:rPr>
          <w:rFonts w:ascii="Times New Roman" w:hAnsi="Times New Roman" w:cs="Times New Roman"/>
        </w:rPr>
        <w:t xml:space="preserve">My </w:t>
      </w:r>
      <w:r w:rsidR="007163B3" w:rsidRPr="00714320">
        <w:rPr>
          <w:rFonts w:ascii="Times New Roman" w:hAnsi="Times New Roman" w:cs="Times New Roman"/>
        </w:rPr>
        <w:t>impression</w:t>
      </w:r>
      <w:r w:rsidR="00307159" w:rsidRPr="00714320">
        <w:rPr>
          <w:rFonts w:ascii="Times New Roman" w:hAnsi="Times New Roman" w:cs="Times New Roman"/>
        </w:rPr>
        <w:t xml:space="preserve"> th</w:t>
      </w:r>
      <w:r w:rsidR="003B0FBF" w:rsidRPr="00714320">
        <w:rPr>
          <w:rFonts w:ascii="Times New Roman" w:hAnsi="Times New Roman" w:cs="Times New Roman"/>
        </w:rPr>
        <w:t>at Mumsnet users generally write for</w:t>
      </w:r>
      <w:r w:rsidR="00307159" w:rsidRPr="00714320">
        <w:rPr>
          <w:rFonts w:ascii="Times New Roman" w:hAnsi="Times New Roman" w:cs="Times New Roman"/>
        </w:rPr>
        <w:t xml:space="preserve"> qui</w:t>
      </w:r>
      <w:r w:rsidR="0084399B">
        <w:rPr>
          <w:rFonts w:ascii="Times New Roman" w:hAnsi="Times New Roman" w:cs="Times New Roman"/>
        </w:rPr>
        <w:t>te</w:t>
      </w:r>
      <w:r w:rsidR="00FB3728" w:rsidRPr="00714320">
        <w:rPr>
          <w:rFonts w:ascii="Times New Roman" w:hAnsi="Times New Roman" w:cs="Times New Roman"/>
        </w:rPr>
        <w:t xml:space="preserve"> specific </w:t>
      </w:r>
      <w:r w:rsidR="00EA4A52" w:rsidRPr="00714320">
        <w:rPr>
          <w:rFonts w:ascii="Times New Roman" w:hAnsi="Times New Roman" w:cs="Times New Roman"/>
        </w:rPr>
        <w:t>intended public</w:t>
      </w:r>
      <w:r w:rsidR="0084399B">
        <w:rPr>
          <w:rFonts w:ascii="Times New Roman" w:hAnsi="Times New Roman" w:cs="Times New Roman"/>
        </w:rPr>
        <w:t>s</w:t>
      </w:r>
      <w:r w:rsidR="00307159" w:rsidRPr="00714320">
        <w:rPr>
          <w:rFonts w:ascii="Times New Roman" w:hAnsi="Times New Roman" w:cs="Times New Roman"/>
        </w:rPr>
        <w:t xml:space="preserve"> </w:t>
      </w:r>
      <w:r w:rsidR="00150FEB" w:rsidRPr="00714320">
        <w:rPr>
          <w:rFonts w:ascii="Times New Roman" w:hAnsi="Times New Roman" w:cs="Times New Roman"/>
        </w:rPr>
        <w:t>i</w:t>
      </w:r>
      <w:r w:rsidR="007163B3" w:rsidRPr="00714320">
        <w:rPr>
          <w:rFonts w:ascii="Times New Roman" w:hAnsi="Times New Roman" w:cs="Times New Roman"/>
        </w:rPr>
        <w:t xml:space="preserve">s further evidenced by close scrutiny of </w:t>
      </w:r>
      <w:r w:rsidR="00D52288">
        <w:rPr>
          <w:rFonts w:ascii="Times New Roman" w:hAnsi="Times New Roman" w:cs="Times New Roman"/>
        </w:rPr>
        <w:t>the linguistic and digital resources</w:t>
      </w:r>
      <w:r w:rsidR="00F52EBC" w:rsidRPr="00714320">
        <w:rPr>
          <w:rFonts w:ascii="Times New Roman" w:hAnsi="Times New Roman" w:cs="Times New Roman"/>
        </w:rPr>
        <w:t xml:space="preserve"> Mumsnet </w:t>
      </w:r>
      <w:r w:rsidR="00D52288">
        <w:rPr>
          <w:rFonts w:ascii="Times New Roman" w:hAnsi="Times New Roman" w:cs="Times New Roman"/>
        </w:rPr>
        <w:t>users draw on in their interactions</w:t>
      </w:r>
      <w:r w:rsidR="00534255" w:rsidRPr="00714320">
        <w:rPr>
          <w:rFonts w:ascii="Times New Roman" w:hAnsi="Times New Roman" w:cs="Times New Roman"/>
        </w:rPr>
        <w:t xml:space="preserve">. </w:t>
      </w:r>
      <w:r w:rsidR="003B0FBF" w:rsidRPr="00714320">
        <w:rPr>
          <w:rFonts w:ascii="Times New Roman" w:hAnsi="Times New Roman" w:cs="Times New Roman"/>
        </w:rPr>
        <w:t>For example, t</w:t>
      </w:r>
      <w:r w:rsidR="00261DE6" w:rsidRPr="00714320">
        <w:rPr>
          <w:rFonts w:ascii="Times New Roman" w:hAnsi="Times New Roman" w:cs="Times New Roman"/>
        </w:rPr>
        <w:t>hr</w:t>
      </w:r>
      <w:r w:rsidR="006B5215">
        <w:rPr>
          <w:rFonts w:ascii="Times New Roman" w:hAnsi="Times New Roman" w:cs="Times New Roman"/>
        </w:rPr>
        <w:t xml:space="preserve">ough my analysis of </w:t>
      </w:r>
      <w:r w:rsidR="00832308">
        <w:rPr>
          <w:rFonts w:ascii="Times New Roman" w:hAnsi="Times New Roman" w:cs="Times New Roman"/>
        </w:rPr>
        <w:t>the</w:t>
      </w:r>
      <w:r w:rsidR="001E14C7">
        <w:rPr>
          <w:rFonts w:ascii="Times New Roman" w:hAnsi="Times New Roman" w:cs="Times New Roman"/>
        </w:rPr>
        <w:t xml:space="preserve"> </w:t>
      </w:r>
      <w:r w:rsidR="00261DE6" w:rsidRPr="001E14C7">
        <w:rPr>
          <w:rFonts w:ascii="Times New Roman" w:hAnsi="Times New Roman" w:cs="Times New Roman"/>
          <w:i/>
        </w:rPr>
        <w:t>Y</w:t>
      </w:r>
      <w:r w:rsidR="001E14C7" w:rsidRPr="001E14C7">
        <w:rPr>
          <w:rFonts w:ascii="Times New Roman" w:hAnsi="Times New Roman" w:cs="Times New Roman"/>
          <w:i/>
        </w:rPr>
        <w:t>our identity as a mother</w:t>
      </w:r>
      <w:r w:rsidR="00832308">
        <w:rPr>
          <w:rFonts w:ascii="Times New Roman" w:hAnsi="Times New Roman" w:cs="Times New Roman"/>
          <w:i/>
        </w:rPr>
        <w:t xml:space="preserve"> </w:t>
      </w:r>
      <w:r w:rsidR="00832308">
        <w:rPr>
          <w:rFonts w:ascii="Times New Roman" w:hAnsi="Times New Roman" w:cs="Times New Roman"/>
        </w:rPr>
        <w:t>thread</w:t>
      </w:r>
      <w:r w:rsidR="00534255" w:rsidRPr="00714320">
        <w:rPr>
          <w:rFonts w:ascii="Times New Roman" w:hAnsi="Times New Roman" w:cs="Times New Roman"/>
        </w:rPr>
        <w:t xml:space="preserve">, </w:t>
      </w:r>
      <w:r w:rsidR="00261DE6" w:rsidRPr="00714320">
        <w:rPr>
          <w:rFonts w:ascii="Times New Roman" w:hAnsi="Times New Roman" w:cs="Times New Roman"/>
        </w:rPr>
        <w:t xml:space="preserve">I note that </w:t>
      </w:r>
      <w:r w:rsidR="00A0143C" w:rsidRPr="00714320">
        <w:rPr>
          <w:rFonts w:ascii="Times New Roman" w:hAnsi="Times New Roman" w:cs="Times New Roman"/>
        </w:rPr>
        <w:t>contributors</w:t>
      </w:r>
      <w:r w:rsidR="00261DE6" w:rsidRPr="00714320">
        <w:rPr>
          <w:rFonts w:ascii="Times New Roman" w:hAnsi="Times New Roman" w:cs="Times New Roman"/>
        </w:rPr>
        <w:t xml:space="preserve"> consolidate an</w:t>
      </w:r>
      <w:r w:rsidR="00534255" w:rsidRPr="00714320">
        <w:rPr>
          <w:rFonts w:ascii="Times New Roman" w:hAnsi="Times New Roman" w:cs="Times New Roman"/>
        </w:rPr>
        <w:t xml:space="preserve"> </w:t>
      </w:r>
      <w:r w:rsidR="00534255" w:rsidRPr="0084399B">
        <w:rPr>
          <w:rFonts w:ascii="Times New Roman" w:hAnsi="Times New Roman" w:cs="Times New Roman"/>
        </w:rPr>
        <w:t>in-group</w:t>
      </w:r>
      <w:r w:rsidR="00534255" w:rsidRPr="00714320">
        <w:rPr>
          <w:rFonts w:ascii="Times New Roman" w:hAnsi="Times New Roman" w:cs="Times New Roman"/>
        </w:rPr>
        <w:t xml:space="preserve"> identit</w:t>
      </w:r>
      <w:r w:rsidR="00FB3728" w:rsidRPr="00714320">
        <w:rPr>
          <w:rFonts w:ascii="Times New Roman" w:hAnsi="Times New Roman" w:cs="Times New Roman"/>
        </w:rPr>
        <w:t xml:space="preserve">y of Mumsnet users by </w:t>
      </w:r>
      <w:r w:rsidR="007D6385">
        <w:rPr>
          <w:rFonts w:ascii="Times New Roman" w:hAnsi="Times New Roman" w:cs="Times New Roman"/>
        </w:rPr>
        <w:t>employing</w:t>
      </w:r>
      <w:r w:rsidR="006B5215">
        <w:rPr>
          <w:rFonts w:ascii="Times New Roman" w:hAnsi="Times New Roman" w:cs="Times New Roman"/>
        </w:rPr>
        <w:t xml:space="preserve"> resources that are </w:t>
      </w:r>
      <w:r w:rsidR="00570F47">
        <w:rPr>
          <w:rFonts w:ascii="Times New Roman" w:hAnsi="Times New Roman" w:cs="Times New Roman"/>
        </w:rPr>
        <w:t>ubiquitous</w:t>
      </w:r>
      <w:r w:rsidR="006B5215">
        <w:rPr>
          <w:rFonts w:ascii="Times New Roman" w:hAnsi="Times New Roman" w:cs="Times New Roman"/>
        </w:rPr>
        <w:t xml:space="preserve"> in Mumsnet </w:t>
      </w:r>
      <w:r w:rsidR="00F2050F">
        <w:rPr>
          <w:rFonts w:ascii="Times New Roman" w:hAnsi="Times New Roman" w:cs="Times New Roman"/>
        </w:rPr>
        <w:t>Talk</w:t>
      </w:r>
      <w:r w:rsidR="00A0143C" w:rsidRPr="00714320">
        <w:rPr>
          <w:rFonts w:ascii="Times New Roman" w:hAnsi="Times New Roman" w:cs="Times New Roman"/>
        </w:rPr>
        <w:t>, s</w:t>
      </w:r>
      <w:r w:rsidR="00534255" w:rsidRPr="00714320">
        <w:rPr>
          <w:rFonts w:ascii="Times New Roman" w:hAnsi="Times New Roman" w:cs="Times New Roman"/>
        </w:rPr>
        <w:t xml:space="preserve">ome of </w:t>
      </w:r>
      <w:r w:rsidR="00A0143C" w:rsidRPr="00714320">
        <w:rPr>
          <w:rFonts w:ascii="Times New Roman" w:hAnsi="Times New Roman" w:cs="Times New Roman"/>
        </w:rPr>
        <w:t>which</w:t>
      </w:r>
      <w:r w:rsidR="00534255" w:rsidRPr="00714320">
        <w:rPr>
          <w:rFonts w:ascii="Times New Roman" w:hAnsi="Times New Roman" w:cs="Times New Roman"/>
        </w:rPr>
        <w:t xml:space="preserve"> are listed </w:t>
      </w:r>
      <w:r w:rsidR="00261DE6" w:rsidRPr="00714320">
        <w:rPr>
          <w:rFonts w:ascii="Times New Roman" w:hAnsi="Times New Roman" w:cs="Times New Roman"/>
        </w:rPr>
        <w:t>below.</w:t>
      </w:r>
    </w:p>
    <w:p w14:paraId="0C523BDA" w14:textId="77777777" w:rsidR="006A5E32" w:rsidRPr="00714320" w:rsidRDefault="006A5E32" w:rsidP="009338D3">
      <w:pPr>
        <w:spacing w:after="0" w:line="240" w:lineRule="auto"/>
        <w:rPr>
          <w:rFonts w:ascii="Times New Roman" w:hAnsi="Times New Roman" w:cs="Times New Roman"/>
        </w:rPr>
      </w:pPr>
    </w:p>
    <w:p w14:paraId="49CEC0EF" w14:textId="77777777" w:rsidR="00534255" w:rsidRPr="00714320" w:rsidRDefault="00534255" w:rsidP="00281C0A">
      <w:pPr>
        <w:pStyle w:val="ListParagraph"/>
        <w:numPr>
          <w:ilvl w:val="0"/>
          <w:numId w:val="8"/>
        </w:numPr>
        <w:rPr>
          <w:sz w:val="22"/>
        </w:rPr>
      </w:pPr>
      <w:r w:rsidRPr="00714320">
        <w:rPr>
          <w:sz w:val="22"/>
        </w:rPr>
        <w:t>Acronyms and abbreviations: ‘DD’ (darling daughter), ‘MN’ (Mumsnet), ‘IYSWIM’ (if you see what I mean)</w:t>
      </w:r>
    </w:p>
    <w:p w14:paraId="1BCC6725" w14:textId="77777777" w:rsidR="00534255" w:rsidRPr="00714320" w:rsidRDefault="00534255" w:rsidP="00534255">
      <w:pPr>
        <w:pStyle w:val="ListParagraph"/>
        <w:numPr>
          <w:ilvl w:val="0"/>
          <w:numId w:val="8"/>
        </w:numPr>
        <w:rPr>
          <w:sz w:val="22"/>
        </w:rPr>
      </w:pPr>
      <w:r w:rsidRPr="00714320">
        <w:rPr>
          <w:sz w:val="22"/>
        </w:rPr>
        <w:t xml:space="preserve">Strikethrough text: ‘don't fight it </w:t>
      </w:r>
      <w:r w:rsidRPr="00714320">
        <w:rPr>
          <w:strike/>
          <w:sz w:val="22"/>
        </w:rPr>
        <w:t>or are you shallow</w:t>
      </w:r>
      <w:r w:rsidRPr="00714320">
        <w:rPr>
          <w:sz w:val="22"/>
        </w:rPr>
        <w:t>’</w:t>
      </w:r>
    </w:p>
    <w:p w14:paraId="0B9DB383" w14:textId="77777777" w:rsidR="000D3427" w:rsidRPr="000D3427" w:rsidRDefault="00534255" w:rsidP="000D3427">
      <w:pPr>
        <w:pStyle w:val="ListParagraph"/>
        <w:numPr>
          <w:ilvl w:val="0"/>
          <w:numId w:val="8"/>
        </w:numPr>
        <w:rPr>
          <w:sz w:val="22"/>
        </w:rPr>
      </w:pPr>
      <w:r w:rsidRPr="00714320">
        <w:rPr>
          <w:sz w:val="22"/>
        </w:rPr>
        <w:t>A range of brackets or asterisks to represent non-verbal actions, sounds or ‘stage directions’: ‘</w:t>
      </w:r>
      <w:r w:rsidRPr="00714320">
        <w:rPr>
          <w:sz w:val="22"/>
          <w:szCs w:val="20"/>
        </w:rPr>
        <w:t>&lt;sideways look and inward tut tut&gt;’</w:t>
      </w:r>
    </w:p>
    <w:p w14:paraId="3BFC5D7D" w14:textId="77777777" w:rsidR="000D3427" w:rsidRPr="000D3427" w:rsidRDefault="00534255" w:rsidP="000D3427">
      <w:pPr>
        <w:pStyle w:val="ListParagraph"/>
        <w:numPr>
          <w:ilvl w:val="0"/>
          <w:numId w:val="8"/>
        </w:numPr>
        <w:rPr>
          <w:sz w:val="22"/>
        </w:rPr>
      </w:pPr>
      <w:r w:rsidRPr="000D3427">
        <w:rPr>
          <w:sz w:val="22"/>
        </w:rPr>
        <w:t>Capitals for emphasis/volume: ‘</w:t>
      </w:r>
      <w:r w:rsidRPr="000D3427">
        <w:rPr>
          <w:sz w:val="22"/>
          <w:szCs w:val="20"/>
        </w:rPr>
        <w:t>I am right, I AM!’</w:t>
      </w:r>
    </w:p>
    <w:p w14:paraId="5B9B6764" w14:textId="77777777" w:rsidR="00534255" w:rsidRPr="000D3427" w:rsidRDefault="00534255" w:rsidP="000D3427">
      <w:pPr>
        <w:pStyle w:val="ListParagraph"/>
        <w:numPr>
          <w:ilvl w:val="0"/>
          <w:numId w:val="8"/>
        </w:numPr>
        <w:rPr>
          <w:sz w:val="22"/>
        </w:rPr>
      </w:pPr>
      <w:r w:rsidRPr="000D3427">
        <w:rPr>
          <w:sz w:val="22"/>
        </w:rPr>
        <w:t>‘Tagging’ another user (which automatically notifies the user they have been ‘mentioned’): ‘</w:t>
      </w:r>
      <w:r w:rsidRPr="000D3427">
        <w:rPr>
          <w:b/>
          <w:bCs/>
          <w:sz w:val="22"/>
          <w:szCs w:val="18"/>
        </w:rPr>
        <w:t>Nonie</w:t>
      </w:r>
      <w:r w:rsidRPr="000D3427">
        <w:rPr>
          <w:sz w:val="22"/>
          <w:szCs w:val="20"/>
        </w:rPr>
        <w:t> don't take this the wrong way’</w:t>
      </w:r>
    </w:p>
    <w:p w14:paraId="73DA3F24" w14:textId="77777777" w:rsidR="00534255" w:rsidRPr="00714320" w:rsidRDefault="00534255" w:rsidP="00534255">
      <w:pPr>
        <w:pStyle w:val="ListParagraph"/>
        <w:numPr>
          <w:ilvl w:val="0"/>
          <w:numId w:val="8"/>
        </w:numPr>
        <w:rPr>
          <w:sz w:val="22"/>
        </w:rPr>
      </w:pPr>
      <w:r w:rsidRPr="00714320">
        <w:rPr>
          <w:sz w:val="22"/>
        </w:rPr>
        <w:t xml:space="preserve">Smilies: </w:t>
      </w:r>
      <w:r w:rsidRPr="00714320">
        <w:rPr>
          <w:noProof/>
          <w:color w:val="222222"/>
          <w:sz w:val="18"/>
          <w:szCs w:val="20"/>
        </w:rPr>
        <w:drawing>
          <wp:inline distT="0" distB="0" distL="0" distR="0" wp14:anchorId="42551726" wp14:editId="5565D6FC">
            <wp:extent cx="180975" cy="180975"/>
            <wp:effectExtent l="0" t="0" r="9525" b="9525"/>
            <wp:docPr id="18" name="Picture 18"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i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714320">
        <w:rPr>
          <w:sz w:val="22"/>
        </w:rPr>
        <w:t xml:space="preserve"> </w:t>
      </w:r>
      <w:r w:rsidRPr="00714320">
        <w:rPr>
          <w:noProof/>
          <w:color w:val="222222"/>
          <w:sz w:val="18"/>
          <w:szCs w:val="20"/>
        </w:rPr>
        <w:drawing>
          <wp:inline distT="0" distB="0" distL="0" distR="0" wp14:anchorId="3EF554A5" wp14:editId="64BD0246">
            <wp:extent cx="180975" cy="180975"/>
            <wp:effectExtent l="0" t="0" r="9525" b="9525"/>
            <wp:docPr id="19" name="Picture 19" descr="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714320">
        <w:rPr>
          <w:sz w:val="22"/>
        </w:rPr>
        <w:t xml:space="preserve"> </w:t>
      </w:r>
      <w:r w:rsidRPr="00714320">
        <w:rPr>
          <w:noProof/>
          <w:color w:val="222222"/>
          <w:sz w:val="18"/>
          <w:szCs w:val="20"/>
        </w:rPr>
        <w:drawing>
          <wp:inline distT="0" distB="0" distL="0" distR="0" wp14:anchorId="420D2A72" wp14:editId="0E222A4A">
            <wp:extent cx="180975" cy="180975"/>
            <wp:effectExtent l="0" t="0" r="9525" b="9525"/>
            <wp:docPr id="20" name="Picture 20" descr="h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m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16B543CA" w14:textId="77777777" w:rsidR="00534255" w:rsidRPr="00714320" w:rsidRDefault="00534255" w:rsidP="00534255">
      <w:pPr>
        <w:pStyle w:val="ListParagraph"/>
        <w:numPr>
          <w:ilvl w:val="0"/>
          <w:numId w:val="8"/>
        </w:numPr>
        <w:rPr>
          <w:sz w:val="22"/>
        </w:rPr>
      </w:pPr>
      <w:r w:rsidRPr="00714320">
        <w:rPr>
          <w:sz w:val="22"/>
        </w:rPr>
        <w:t>Nonstandard vocabulary/neologisms: ‘mumming’, ‘</w:t>
      </w:r>
      <w:r w:rsidRPr="00714320">
        <w:rPr>
          <w:sz w:val="22"/>
          <w:szCs w:val="20"/>
        </w:rPr>
        <w:t>teenagerdom’, ‘Daily Fail’</w:t>
      </w:r>
    </w:p>
    <w:p w14:paraId="42F64BAA" w14:textId="77777777" w:rsidR="00534255" w:rsidRPr="00714320" w:rsidRDefault="00534255" w:rsidP="00534255">
      <w:pPr>
        <w:pStyle w:val="ListParagraph"/>
        <w:numPr>
          <w:ilvl w:val="0"/>
          <w:numId w:val="8"/>
        </w:numPr>
        <w:rPr>
          <w:sz w:val="22"/>
        </w:rPr>
      </w:pPr>
      <w:r w:rsidRPr="00714320">
        <w:rPr>
          <w:sz w:val="22"/>
        </w:rPr>
        <w:t>Creative use of punctuation: ‘</w:t>
      </w:r>
      <w:r w:rsidRPr="00714320">
        <w:rPr>
          <w:sz w:val="22"/>
          <w:szCs w:val="20"/>
        </w:rPr>
        <w:t>I have a name!!!! I am a person!!’</w:t>
      </w:r>
    </w:p>
    <w:p w14:paraId="7DC183D5" w14:textId="77777777" w:rsidR="00261DE6" w:rsidRPr="00714320" w:rsidRDefault="00261DE6" w:rsidP="00261DE6">
      <w:pPr>
        <w:pStyle w:val="ListParagraph"/>
        <w:rPr>
          <w:sz w:val="22"/>
        </w:rPr>
      </w:pPr>
    </w:p>
    <w:p w14:paraId="03EB82BC" w14:textId="77777777" w:rsidR="00534255" w:rsidRDefault="00EA4A52" w:rsidP="00534255">
      <w:pPr>
        <w:rPr>
          <w:rFonts w:ascii="Times New Roman" w:hAnsi="Times New Roman" w:cs="Times New Roman"/>
        </w:rPr>
      </w:pPr>
      <w:r w:rsidRPr="00F30DE3">
        <w:rPr>
          <w:rFonts w:ascii="Times New Roman" w:hAnsi="Times New Roman" w:cs="Times New Roman"/>
        </w:rPr>
        <w:t xml:space="preserve">Participants’ adoption of </w:t>
      </w:r>
      <w:r w:rsidR="00680CFB" w:rsidRPr="00F30DE3">
        <w:rPr>
          <w:rFonts w:ascii="Times New Roman" w:hAnsi="Times New Roman" w:cs="Times New Roman"/>
        </w:rPr>
        <w:t xml:space="preserve">such </w:t>
      </w:r>
      <w:r w:rsidR="00FB3728" w:rsidRPr="00F30DE3">
        <w:rPr>
          <w:rFonts w:ascii="Times New Roman" w:hAnsi="Times New Roman" w:cs="Times New Roman"/>
        </w:rPr>
        <w:t xml:space="preserve">shared </w:t>
      </w:r>
      <w:r w:rsidR="007E7D3E" w:rsidRPr="00F30DE3">
        <w:rPr>
          <w:rFonts w:ascii="Times New Roman" w:hAnsi="Times New Roman" w:cs="Times New Roman"/>
        </w:rPr>
        <w:t>linguistic and digital</w:t>
      </w:r>
      <w:r w:rsidR="00FB3728" w:rsidRPr="00F30DE3">
        <w:rPr>
          <w:rFonts w:ascii="Times New Roman" w:hAnsi="Times New Roman" w:cs="Times New Roman"/>
        </w:rPr>
        <w:t xml:space="preserve"> resources</w:t>
      </w:r>
      <w:r w:rsidR="00A0143C" w:rsidRPr="00F30DE3">
        <w:rPr>
          <w:rFonts w:ascii="Times New Roman" w:hAnsi="Times New Roman" w:cs="Times New Roman"/>
        </w:rPr>
        <w:t xml:space="preserve"> can be said to </w:t>
      </w:r>
      <w:r w:rsidR="00B53A8E">
        <w:rPr>
          <w:rFonts w:ascii="Times New Roman" w:hAnsi="Times New Roman" w:cs="Times New Roman"/>
        </w:rPr>
        <w:t>invoke</w:t>
      </w:r>
      <w:r w:rsidR="00B53A8E" w:rsidRPr="00F30DE3">
        <w:rPr>
          <w:rFonts w:ascii="Times New Roman" w:hAnsi="Times New Roman" w:cs="Times New Roman"/>
        </w:rPr>
        <w:t xml:space="preserve"> </w:t>
      </w:r>
      <w:r w:rsidRPr="00F30DE3">
        <w:rPr>
          <w:rFonts w:ascii="Times New Roman" w:hAnsi="Times New Roman" w:cs="Times New Roman"/>
        </w:rPr>
        <w:t>a specific intended public</w:t>
      </w:r>
      <w:r w:rsidR="00A0143C" w:rsidRPr="00F30DE3">
        <w:rPr>
          <w:rFonts w:ascii="Times New Roman" w:hAnsi="Times New Roman" w:cs="Times New Roman"/>
        </w:rPr>
        <w:t xml:space="preserve"> of Mumsnet users</w:t>
      </w:r>
      <w:r w:rsidR="00F64177" w:rsidRPr="00F30DE3">
        <w:rPr>
          <w:rFonts w:ascii="Times New Roman" w:hAnsi="Times New Roman" w:cs="Times New Roman"/>
        </w:rPr>
        <w:t xml:space="preserve"> who have ‘insider’ knowledge</w:t>
      </w:r>
      <w:r w:rsidR="00A0143C" w:rsidRPr="00F30DE3">
        <w:rPr>
          <w:rFonts w:ascii="Times New Roman" w:hAnsi="Times New Roman" w:cs="Times New Roman"/>
        </w:rPr>
        <w:t xml:space="preserve">. </w:t>
      </w:r>
      <w:r w:rsidR="00534255" w:rsidRPr="00F30DE3">
        <w:rPr>
          <w:rFonts w:ascii="Times New Roman" w:hAnsi="Times New Roman" w:cs="Times New Roman"/>
        </w:rPr>
        <w:t xml:space="preserve">Some of these </w:t>
      </w:r>
      <w:r w:rsidR="00261DE6" w:rsidRPr="00F30DE3">
        <w:rPr>
          <w:rFonts w:ascii="Times New Roman" w:hAnsi="Times New Roman" w:cs="Times New Roman"/>
        </w:rPr>
        <w:t>resources</w:t>
      </w:r>
      <w:r w:rsidR="00534255" w:rsidRPr="00F30DE3">
        <w:rPr>
          <w:rFonts w:ascii="Times New Roman" w:hAnsi="Times New Roman" w:cs="Times New Roman"/>
        </w:rPr>
        <w:t>, particularly acronyms and abbreviations, strikethrough text and nonstandard vocabulary, restrict access to meaning</w:t>
      </w:r>
      <w:r w:rsidR="00FB3728" w:rsidRPr="00F30DE3">
        <w:rPr>
          <w:rFonts w:ascii="Times New Roman" w:hAnsi="Times New Roman" w:cs="Times New Roman"/>
        </w:rPr>
        <w:t>, making it difficult for r</w:t>
      </w:r>
      <w:r w:rsidR="00534255" w:rsidRPr="00F30DE3">
        <w:rPr>
          <w:rFonts w:ascii="Times New Roman" w:hAnsi="Times New Roman" w:cs="Times New Roman"/>
        </w:rPr>
        <w:t>eaders who</w:t>
      </w:r>
      <w:r w:rsidR="00F52EBC" w:rsidRPr="00F30DE3">
        <w:rPr>
          <w:rFonts w:ascii="Times New Roman" w:hAnsi="Times New Roman" w:cs="Times New Roman"/>
        </w:rPr>
        <w:t xml:space="preserve"> are not familiar with Mumsnet </w:t>
      </w:r>
      <w:r w:rsidR="00F2050F" w:rsidRPr="00F30DE3">
        <w:rPr>
          <w:rFonts w:ascii="Times New Roman" w:hAnsi="Times New Roman" w:cs="Times New Roman"/>
        </w:rPr>
        <w:t>Talk</w:t>
      </w:r>
      <w:r w:rsidR="00534255" w:rsidRPr="00F30DE3">
        <w:rPr>
          <w:rFonts w:ascii="Times New Roman" w:hAnsi="Times New Roman" w:cs="Times New Roman"/>
        </w:rPr>
        <w:t xml:space="preserve"> to interpret elements of </w:t>
      </w:r>
      <w:r w:rsidR="00577D21" w:rsidRPr="00F30DE3">
        <w:rPr>
          <w:rFonts w:ascii="Times New Roman" w:hAnsi="Times New Roman" w:cs="Times New Roman"/>
        </w:rPr>
        <w:t>posts</w:t>
      </w:r>
      <w:r w:rsidR="00F64177" w:rsidRPr="00F30DE3">
        <w:rPr>
          <w:rFonts w:ascii="Times New Roman" w:hAnsi="Times New Roman" w:cs="Times New Roman"/>
        </w:rPr>
        <w:t xml:space="preserve"> to this forum</w:t>
      </w:r>
      <w:r w:rsidR="00577D21" w:rsidRPr="00F30DE3">
        <w:rPr>
          <w:rFonts w:ascii="Times New Roman" w:hAnsi="Times New Roman" w:cs="Times New Roman"/>
        </w:rPr>
        <w:t>.</w:t>
      </w:r>
      <w:r w:rsidR="00F64177" w:rsidRPr="00F30DE3">
        <w:rPr>
          <w:rFonts w:ascii="Times New Roman" w:hAnsi="Times New Roman" w:cs="Times New Roman"/>
        </w:rPr>
        <w:t xml:space="preserve"> </w:t>
      </w:r>
      <w:r w:rsidR="007D6385" w:rsidRPr="00F30DE3">
        <w:rPr>
          <w:rFonts w:ascii="Times New Roman" w:hAnsi="Times New Roman" w:cs="Times New Roman"/>
        </w:rPr>
        <w:t>Such m</w:t>
      </w:r>
      <w:r w:rsidR="00534255" w:rsidRPr="00F30DE3">
        <w:rPr>
          <w:rFonts w:ascii="Times New Roman" w:hAnsi="Times New Roman" w:cs="Times New Roman"/>
        </w:rPr>
        <w:t>ark</w:t>
      </w:r>
      <w:r w:rsidRPr="00F30DE3">
        <w:rPr>
          <w:rFonts w:ascii="Times New Roman" w:hAnsi="Times New Roman" w:cs="Times New Roman"/>
        </w:rPr>
        <w:t>ers of in-group</w:t>
      </w:r>
      <w:r w:rsidR="00534255" w:rsidRPr="00F30DE3">
        <w:rPr>
          <w:rFonts w:ascii="Times New Roman" w:hAnsi="Times New Roman" w:cs="Times New Roman"/>
        </w:rPr>
        <w:t xml:space="preserve"> membership</w:t>
      </w:r>
      <w:r w:rsidR="00A0143C" w:rsidRPr="00F30DE3">
        <w:rPr>
          <w:rFonts w:ascii="Times New Roman" w:hAnsi="Times New Roman" w:cs="Times New Roman"/>
        </w:rPr>
        <w:t xml:space="preserve"> can be said to</w:t>
      </w:r>
      <w:r w:rsidR="00534255" w:rsidRPr="00F30DE3">
        <w:rPr>
          <w:rFonts w:ascii="Times New Roman" w:hAnsi="Times New Roman" w:cs="Times New Roman"/>
        </w:rPr>
        <w:t xml:space="preserve"> add another layer of privacy to Mumsnet interactions</w:t>
      </w:r>
      <w:r w:rsidR="00A0143C" w:rsidRPr="00F30DE3">
        <w:rPr>
          <w:rFonts w:ascii="Times New Roman" w:hAnsi="Times New Roman" w:cs="Times New Roman"/>
        </w:rPr>
        <w:t>, along with</w:t>
      </w:r>
      <w:r w:rsidR="00534255" w:rsidRPr="00F30DE3">
        <w:rPr>
          <w:rFonts w:ascii="Times New Roman" w:hAnsi="Times New Roman" w:cs="Times New Roman"/>
        </w:rPr>
        <w:t xml:space="preserve"> </w:t>
      </w:r>
      <w:r w:rsidR="00577D21" w:rsidRPr="00F30DE3">
        <w:rPr>
          <w:rFonts w:ascii="Times New Roman" w:hAnsi="Times New Roman" w:cs="Times New Roman"/>
        </w:rPr>
        <w:t>pseudonymous</w:t>
      </w:r>
      <w:r w:rsidR="00534255" w:rsidRPr="00F30DE3">
        <w:rPr>
          <w:rFonts w:ascii="Times New Roman" w:hAnsi="Times New Roman" w:cs="Times New Roman"/>
        </w:rPr>
        <w:t xml:space="preserve"> usernames, name-changing practices and </w:t>
      </w:r>
      <w:r w:rsidR="001E14C7" w:rsidRPr="00F30DE3">
        <w:rPr>
          <w:rFonts w:ascii="Times New Roman" w:hAnsi="Times New Roman" w:cs="Times New Roman"/>
        </w:rPr>
        <w:t>selective sharing</w:t>
      </w:r>
      <w:r w:rsidR="00534255" w:rsidRPr="00F30DE3">
        <w:rPr>
          <w:rFonts w:ascii="Times New Roman" w:hAnsi="Times New Roman" w:cs="Times New Roman"/>
        </w:rPr>
        <w:t xml:space="preserve">. </w:t>
      </w:r>
      <w:r w:rsidR="00680CFB" w:rsidRPr="00F30DE3">
        <w:rPr>
          <w:rFonts w:ascii="Times New Roman" w:hAnsi="Times New Roman" w:cs="Times New Roman"/>
        </w:rPr>
        <w:t xml:space="preserve">By using these resources, </w:t>
      </w:r>
      <w:r w:rsidR="00A0143C" w:rsidRPr="00F30DE3">
        <w:rPr>
          <w:rFonts w:ascii="Times New Roman" w:hAnsi="Times New Roman" w:cs="Times New Roman"/>
        </w:rPr>
        <w:t>Mumsnet users can be said to hide</w:t>
      </w:r>
      <w:r w:rsidR="000D3427" w:rsidRPr="00F30DE3">
        <w:rPr>
          <w:rFonts w:ascii="Times New Roman" w:hAnsi="Times New Roman" w:cs="Times New Roman"/>
        </w:rPr>
        <w:t xml:space="preserve"> content “</w:t>
      </w:r>
      <w:r w:rsidR="00534255" w:rsidRPr="00F30DE3">
        <w:rPr>
          <w:rFonts w:ascii="Times New Roman" w:hAnsi="Times New Roman" w:cs="Times New Roman"/>
        </w:rPr>
        <w:t xml:space="preserve">in plain </w:t>
      </w:r>
      <w:r w:rsidR="000D3427" w:rsidRPr="00F30DE3">
        <w:rPr>
          <w:rFonts w:ascii="Times New Roman" w:hAnsi="Times New Roman" w:cs="Times New Roman"/>
        </w:rPr>
        <w:t xml:space="preserve">sight” </w:t>
      </w:r>
      <w:r w:rsidR="000D3427" w:rsidRPr="00F30DE3">
        <w:rPr>
          <w:rFonts w:ascii="Times New Roman" w:hAnsi="Times New Roman" w:cs="Times New Roman"/>
        </w:rPr>
        <w:fldChar w:fldCharType="begin" w:fldLock="1"/>
      </w:r>
      <w:r w:rsidR="00502B61" w:rsidRPr="00F30DE3">
        <w:rPr>
          <w:rFonts w:ascii="Times New Roman" w:hAnsi="Times New Roman" w:cs="Times New Roman"/>
        </w:rPr>
        <w:instrText>ADDIN CSL_CITATION { "citationItems" : [ { "id" : "ITEM-1", "itemData" : { "DOI" : "10.1177/1461444814543995", "ISBN" : "1461-4448, 1461-4448", "ISSN" : "1461-4448", "abstract" : "While much attention is given to young people's online privacy practices on sites like Facebook, current theories of privacy fail to account for the ways in which social media alter practices of information-sharing and visibility. Traditional models of privacy are individualistic, but the realities of privacy reflect the location of individuals in contexts and networks. The affordances of social technologies, which enable people to share information about others, further preclude individual control over privacy. Despite this, social media technologies primarily follow technical models of privacy that presume individual information control. We argue that the dynamics of sites like Facebook have forced teens to alter their conceptions of privacy to account for the networked nature of social media. Drawing on their practices and experiences, we offer a model of networked privacy to explain how privacy is achieved in networked publics.", "author" : [ { "dropping-particle" : "", "family" : "Marwick", "given" : "Alice", "non-dropping-particle" : "", "parse-names" : false, "suffix" : "" }, { "dropping-particle" : "", "family" : "boyd", "given" : "danah", "non-dropping-particle" : "", "parse-names" : false, "suffix" : "" } ], "container-title" : "New Media &amp; Society", "id" : "ITEM-1", "issue" : "7", "issued" : { "date-parts" : [ [ "2014" ] ] }, "page" : "1051-1067", "title" : "Networked privacy: How teenagers negotiate context in social media", "type" : "article-journal", "volume" : "16" }, "uris" : [ "http://www.mendeley.com/documents/?uuid=cf6e8908-f1bb-4d8c-8d55-58e45d643190" ] } ], "mendeley" : { "formattedCitation" : "(Marwick &amp; boyd, 2014)", "manualFormatting" : "(Marwick and boyd 2014: 8)", "plainTextFormattedCitation" : "(Marwick &amp; boyd, 2014)", "previouslyFormattedCitation" : "(Marwick &amp; boyd, 2014)" }, "properties" : { "noteIndex" : 0 }, "schema" : "https://github.com/citation-style-language/schema/raw/master/csl-citation.json" }</w:instrText>
      </w:r>
      <w:r w:rsidR="000D3427" w:rsidRPr="00F30DE3">
        <w:rPr>
          <w:rFonts w:ascii="Times New Roman" w:hAnsi="Times New Roman" w:cs="Times New Roman"/>
        </w:rPr>
        <w:fldChar w:fldCharType="separate"/>
      </w:r>
      <w:r w:rsidR="00502B61" w:rsidRPr="00F30DE3">
        <w:rPr>
          <w:rFonts w:ascii="Times New Roman" w:hAnsi="Times New Roman" w:cs="Times New Roman"/>
          <w:noProof/>
        </w:rPr>
        <w:t>(Marwick and boyd</w:t>
      </w:r>
      <w:r w:rsidR="000D3427" w:rsidRPr="00F30DE3">
        <w:rPr>
          <w:rFonts w:ascii="Times New Roman" w:hAnsi="Times New Roman" w:cs="Times New Roman"/>
          <w:noProof/>
        </w:rPr>
        <w:t xml:space="preserve"> 2014: 8)</w:t>
      </w:r>
      <w:r w:rsidR="000D3427" w:rsidRPr="00F30DE3">
        <w:rPr>
          <w:rFonts w:ascii="Times New Roman" w:hAnsi="Times New Roman" w:cs="Times New Roman"/>
        </w:rPr>
        <w:fldChar w:fldCharType="end"/>
      </w:r>
      <w:r w:rsidR="00F64177" w:rsidRPr="00F30DE3">
        <w:rPr>
          <w:rFonts w:ascii="Times New Roman" w:hAnsi="Times New Roman" w:cs="Times New Roman"/>
        </w:rPr>
        <w:t xml:space="preserve">. </w:t>
      </w:r>
    </w:p>
    <w:p w14:paraId="7D031F9D" w14:textId="77777777" w:rsidR="00957E06" w:rsidRPr="00714320" w:rsidRDefault="009B76D6" w:rsidP="00534255">
      <w:pPr>
        <w:rPr>
          <w:rFonts w:ascii="Times New Roman" w:hAnsi="Times New Roman" w:cs="Times New Roman"/>
        </w:rPr>
      </w:pPr>
      <w:r w:rsidRPr="00714320">
        <w:rPr>
          <w:rFonts w:ascii="Times New Roman" w:hAnsi="Times New Roman" w:cs="Times New Roman"/>
        </w:rPr>
        <w:t>Further</w:t>
      </w:r>
      <w:r w:rsidR="00F52EBC" w:rsidRPr="00714320">
        <w:rPr>
          <w:rFonts w:ascii="Times New Roman" w:hAnsi="Times New Roman" w:cs="Times New Roman"/>
        </w:rPr>
        <w:t xml:space="preserve"> observation </w:t>
      </w:r>
      <w:r w:rsidR="007C67F4">
        <w:rPr>
          <w:rFonts w:ascii="Times New Roman" w:hAnsi="Times New Roman" w:cs="Times New Roman"/>
        </w:rPr>
        <w:t xml:space="preserve">and analysis </w:t>
      </w:r>
      <w:r w:rsidR="00F52EBC" w:rsidRPr="00714320">
        <w:rPr>
          <w:rFonts w:ascii="Times New Roman" w:hAnsi="Times New Roman" w:cs="Times New Roman"/>
        </w:rPr>
        <w:t xml:space="preserve">of Mumsnet </w:t>
      </w:r>
      <w:r w:rsidR="00F2050F">
        <w:rPr>
          <w:rFonts w:ascii="Times New Roman" w:hAnsi="Times New Roman" w:cs="Times New Roman"/>
        </w:rPr>
        <w:t>Talk</w:t>
      </w:r>
      <w:r w:rsidR="00D20F41" w:rsidRPr="00714320">
        <w:rPr>
          <w:rFonts w:ascii="Times New Roman" w:hAnsi="Times New Roman" w:cs="Times New Roman"/>
        </w:rPr>
        <w:t xml:space="preserve"> </w:t>
      </w:r>
      <w:r w:rsidR="00534255" w:rsidRPr="00714320">
        <w:rPr>
          <w:rFonts w:ascii="Times New Roman" w:hAnsi="Times New Roman" w:cs="Times New Roman"/>
        </w:rPr>
        <w:t>suggests that Mumsnet users not only position themselves within a wider in-gro</w:t>
      </w:r>
      <w:r w:rsidR="00EA4A52" w:rsidRPr="00714320">
        <w:rPr>
          <w:rFonts w:ascii="Times New Roman" w:hAnsi="Times New Roman" w:cs="Times New Roman"/>
        </w:rPr>
        <w:t>up</w:t>
      </w:r>
      <w:r w:rsidR="00D20F41" w:rsidRPr="00714320">
        <w:rPr>
          <w:rFonts w:ascii="Times New Roman" w:hAnsi="Times New Roman" w:cs="Times New Roman"/>
        </w:rPr>
        <w:t>, but also</w:t>
      </w:r>
      <w:r w:rsidR="007C67F4">
        <w:rPr>
          <w:rFonts w:ascii="Times New Roman" w:hAnsi="Times New Roman" w:cs="Times New Roman"/>
        </w:rPr>
        <w:t xml:space="preserve"> at times within</w:t>
      </w:r>
      <w:r w:rsidR="00534255" w:rsidRPr="00714320">
        <w:rPr>
          <w:rFonts w:ascii="Times New Roman" w:hAnsi="Times New Roman" w:cs="Times New Roman"/>
        </w:rPr>
        <w:t xml:space="preserve"> smaller</w:t>
      </w:r>
      <w:r w:rsidR="00D20F41" w:rsidRPr="00714320">
        <w:rPr>
          <w:rFonts w:ascii="Times New Roman" w:hAnsi="Times New Roman" w:cs="Times New Roman"/>
        </w:rPr>
        <w:t xml:space="preserve">, </w:t>
      </w:r>
      <w:r w:rsidR="00FA4AC7">
        <w:rPr>
          <w:rFonts w:ascii="Times New Roman" w:hAnsi="Times New Roman" w:cs="Times New Roman"/>
        </w:rPr>
        <w:t xml:space="preserve">even </w:t>
      </w:r>
      <w:r w:rsidR="00D20F41" w:rsidRPr="00714320">
        <w:rPr>
          <w:rFonts w:ascii="Times New Roman" w:hAnsi="Times New Roman" w:cs="Times New Roman"/>
        </w:rPr>
        <w:t xml:space="preserve">more exclusive </w:t>
      </w:r>
      <w:r w:rsidR="003B0FBF" w:rsidRPr="00714320">
        <w:rPr>
          <w:rFonts w:ascii="Times New Roman" w:hAnsi="Times New Roman" w:cs="Times New Roman"/>
        </w:rPr>
        <w:t>in-groups</w:t>
      </w:r>
      <w:r w:rsidR="00B1306C">
        <w:rPr>
          <w:rFonts w:ascii="Times New Roman" w:hAnsi="Times New Roman" w:cs="Times New Roman"/>
        </w:rPr>
        <w:t xml:space="preserve"> of specific contributors</w:t>
      </w:r>
      <w:r w:rsidR="00957E06" w:rsidRPr="00714320">
        <w:rPr>
          <w:rFonts w:ascii="Times New Roman" w:hAnsi="Times New Roman" w:cs="Times New Roman"/>
        </w:rPr>
        <w:t xml:space="preserve">. </w:t>
      </w:r>
      <w:r w:rsidR="00577D21" w:rsidRPr="007166A1">
        <w:rPr>
          <w:rFonts w:ascii="Times New Roman" w:hAnsi="Times New Roman" w:cs="Times New Roman"/>
        </w:rPr>
        <w:t xml:space="preserve">For example, </w:t>
      </w:r>
      <w:r w:rsidR="00F64177">
        <w:rPr>
          <w:rFonts w:ascii="Times New Roman" w:hAnsi="Times New Roman" w:cs="Times New Roman"/>
        </w:rPr>
        <w:t>I have identified moments</w:t>
      </w:r>
      <w:r w:rsidR="00D20F41" w:rsidRPr="007166A1">
        <w:rPr>
          <w:rFonts w:ascii="Times New Roman" w:hAnsi="Times New Roman" w:cs="Times New Roman"/>
        </w:rPr>
        <w:t xml:space="preserve"> at which </w:t>
      </w:r>
      <w:r w:rsidR="00CC6E0E" w:rsidRPr="007166A1">
        <w:rPr>
          <w:rFonts w:ascii="Times New Roman" w:hAnsi="Times New Roman" w:cs="Times New Roman"/>
        </w:rPr>
        <w:t>smaller</w:t>
      </w:r>
      <w:r w:rsidR="003B0FBF" w:rsidRPr="007166A1">
        <w:rPr>
          <w:rFonts w:ascii="Times New Roman" w:hAnsi="Times New Roman" w:cs="Times New Roman"/>
        </w:rPr>
        <w:t xml:space="preserve"> groups of users can be seen to break</w:t>
      </w:r>
      <w:r w:rsidR="00CC6E0E" w:rsidRPr="007166A1">
        <w:rPr>
          <w:rFonts w:ascii="Times New Roman" w:hAnsi="Times New Roman" w:cs="Times New Roman"/>
        </w:rPr>
        <w:t xml:space="preserve"> away from a large</w:t>
      </w:r>
      <w:r w:rsidR="001E14C7" w:rsidRPr="007166A1">
        <w:rPr>
          <w:rFonts w:ascii="Times New Roman" w:hAnsi="Times New Roman" w:cs="Times New Roman"/>
        </w:rPr>
        <w:t>r party</w:t>
      </w:r>
      <w:r w:rsidR="007C67F4" w:rsidRPr="007166A1">
        <w:rPr>
          <w:rFonts w:ascii="Times New Roman" w:hAnsi="Times New Roman" w:cs="Times New Roman"/>
        </w:rPr>
        <w:t>, akin, to use BertieBotts’ analogy, to a conversation between friends i</w:t>
      </w:r>
      <w:r w:rsidR="00577D21" w:rsidRPr="007166A1">
        <w:rPr>
          <w:rFonts w:ascii="Times New Roman" w:hAnsi="Times New Roman" w:cs="Times New Roman"/>
        </w:rPr>
        <w:t>n “an open room such as a pub”</w:t>
      </w:r>
      <w:r w:rsidR="007C67F4" w:rsidRPr="007166A1">
        <w:rPr>
          <w:rFonts w:ascii="Times New Roman" w:hAnsi="Times New Roman" w:cs="Times New Roman"/>
        </w:rPr>
        <w:t>.</w:t>
      </w:r>
      <w:r w:rsidR="001E14C7">
        <w:rPr>
          <w:rFonts w:ascii="Times New Roman" w:hAnsi="Times New Roman" w:cs="Times New Roman"/>
        </w:rPr>
        <w:t xml:space="preserve"> This can be seen in </w:t>
      </w:r>
      <w:r w:rsidR="006A5E32">
        <w:rPr>
          <w:rFonts w:ascii="Times New Roman" w:hAnsi="Times New Roman" w:cs="Times New Roman"/>
        </w:rPr>
        <w:t xml:space="preserve">some </w:t>
      </w:r>
      <w:r w:rsidR="001E14C7">
        <w:rPr>
          <w:rFonts w:ascii="Times New Roman" w:hAnsi="Times New Roman" w:cs="Times New Roman"/>
        </w:rPr>
        <w:t>extended</w:t>
      </w:r>
      <w:r w:rsidR="00CC6E0E" w:rsidRPr="00714320">
        <w:rPr>
          <w:rFonts w:ascii="Times New Roman" w:hAnsi="Times New Roman" w:cs="Times New Roman"/>
        </w:rPr>
        <w:t xml:space="preserve"> threads</w:t>
      </w:r>
      <w:r w:rsidR="00B1306C">
        <w:rPr>
          <w:rFonts w:ascii="Times New Roman" w:hAnsi="Times New Roman" w:cs="Times New Roman"/>
        </w:rPr>
        <w:t xml:space="preserve">, </w:t>
      </w:r>
      <w:r w:rsidR="00577D21">
        <w:rPr>
          <w:rFonts w:ascii="Times New Roman" w:hAnsi="Times New Roman" w:cs="Times New Roman"/>
        </w:rPr>
        <w:t xml:space="preserve">in </w:t>
      </w:r>
      <w:r w:rsidR="00B1306C">
        <w:rPr>
          <w:rFonts w:ascii="Times New Roman" w:hAnsi="Times New Roman" w:cs="Times New Roman"/>
        </w:rPr>
        <w:t>which</w:t>
      </w:r>
      <w:r w:rsidR="00577D21">
        <w:rPr>
          <w:rFonts w:ascii="Times New Roman" w:hAnsi="Times New Roman" w:cs="Times New Roman"/>
        </w:rPr>
        <w:t xml:space="preserve"> a core</w:t>
      </w:r>
      <w:r w:rsidR="00577D21" w:rsidRPr="00714320">
        <w:rPr>
          <w:rFonts w:ascii="Times New Roman" w:hAnsi="Times New Roman" w:cs="Times New Roman"/>
        </w:rPr>
        <w:t xml:space="preserve"> group of contributors emerges and interactions increasingly revolve around shared knowledge and unders</w:t>
      </w:r>
      <w:r w:rsidR="00577D21">
        <w:rPr>
          <w:rFonts w:ascii="Times New Roman" w:hAnsi="Times New Roman" w:cs="Times New Roman"/>
        </w:rPr>
        <w:t>tanding between contributing individuals</w:t>
      </w:r>
      <w:r w:rsidR="00577D21" w:rsidRPr="00714320">
        <w:rPr>
          <w:rFonts w:ascii="Times New Roman" w:hAnsi="Times New Roman" w:cs="Times New Roman"/>
        </w:rPr>
        <w:t>, rather than a particular topic or theme</w:t>
      </w:r>
      <w:r w:rsidR="00020C56">
        <w:rPr>
          <w:rFonts w:ascii="Times New Roman" w:hAnsi="Times New Roman" w:cs="Times New Roman"/>
        </w:rPr>
        <w:t xml:space="preserve">. </w:t>
      </w:r>
      <w:r w:rsidR="00957E06" w:rsidRPr="00714320">
        <w:rPr>
          <w:rFonts w:ascii="Times New Roman" w:hAnsi="Times New Roman" w:cs="Times New Roman"/>
        </w:rPr>
        <w:t>People joining th</w:t>
      </w:r>
      <w:r w:rsidR="003B0FBF" w:rsidRPr="00714320">
        <w:rPr>
          <w:rFonts w:ascii="Times New Roman" w:hAnsi="Times New Roman" w:cs="Times New Roman"/>
        </w:rPr>
        <w:t>ese threads tend to affirm the in-group</w:t>
      </w:r>
      <w:r w:rsidR="00957E06" w:rsidRPr="00714320">
        <w:rPr>
          <w:rFonts w:ascii="Times New Roman" w:hAnsi="Times New Roman" w:cs="Times New Roman"/>
        </w:rPr>
        <w:t xml:space="preserve"> </w:t>
      </w:r>
      <w:r w:rsidR="001C1089" w:rsidRPr="00714320">
        <w:rPr>
          <w:rFonts w:ascii="Times New Roman" w:hAnsi="Times New Roman" w:cs="Times New Roman"/>
        </w:rPr>
        <w:t>status of core contributors by</w:t>
      </w:r>
      <w:r w:rsidR="00957E06" w:rsidRPr="00714320">
        <w:rPr>
          <w:rFonts w:ascii="Times New Roman" w:hAnsi="Times New Roman" w:cs="Times New Roman"/>
        </w:rPr>
        <w:t xml:space="preserve"> asking permission to joi</w:t>
      </w:r>
      <w:r w:rsidR="00F64177">
        <w:rPr>
          <w:rFonts w:ascii="Times New Roman" w:hAnsi="Times New Roman" w:cs="Times New Roman"/>
        </w:rPr>
        <w:t>n or enquiring about the “rules”</w:t>
      </w:r>
      <w:r w:rsidR="00B1306C">
        <w:rPr>
          <w:rFonts w:ascii="Times New Roman" w:hAnsi="Times New Roman" w:cs="Times New Roman"/>
        </w:rPr>
        <w:t xml:space="preserve"> of the thread</w:t>
      </w:r>
      <w:r w:rsidR="00957E06" w:rsidRPr="00714320">
        <w:rPr>
          <w:rFonts w:ascii="Times New Roman" w:hAnsi="Times New Roman" w:cs="Times New Roman"/>
        </w:rPr>
        <w:t xml:space="preserve">. </w:t>
      </w:r>
      <w:r w:rsidR="00832308">
        <w:rPr>
          <w:rFonts w:ascii="Times New Roman" w:hAnsi="Times New Roman" w:cs="Times New Roman"/>
        </w:rPr>
        <w:t xml:space="preserve">Contributors therefore increasingly </w:t>
      </w:r>
      <w:r w:rsidR="001C1089" w:rsidRPr="00714320">
        <w:rPr>
          <w:rFonts w:ascii="Times New Roman" w:hAnsi="Times New Roman" w:cs="Times New Roman"/>
        </w:rPr>
        <w:t xml:space="preserve">address </w:t>
      </w:r>
      <w:r w:rsidR="00577D21">
        <w:rPr>
          <w:rFonts w:ascii="Times New Roman" w:hAnsi="Times New Roman" w:cs="Times New Roman"/>
        </w:rPr>
        <w:t>quite a</w:t>
      </w:r>
      <w:r w:rsidR="003B0FBF" w:rsidRPr="00714320">
        <w:rPr>
          <w:rFonts w:ascii="Times New Roman" w:hAnsi="Times New Roman" w:cs="Times New Roman"/>
        </w:rPr>
        <w:t xml:space="preserve"> restricted</w:t>
      </w:r>
      <w:r w:rsidR="00FA4AC7">
        <w:rPr>
          <w:rFonts w:ascii="Times New Roman" w:hAnsi="Times New Roman" w:cs="Times New Roman"/>
        </w:rPr>
        <w:t xml:space="preserve"> </w:t>
      </w:r>
      <w:r w:rsidR="006A5E32">
        <w:rPr>
          <w:rFonts w:ascii="Times New Roman" w:hAnsi="Times New Roman" w:cs="Times New Roman"/>
        </w:rPr>
        <w:t>in-group</w:t>
      </w:r>
      <w:r w:rsidR="00FA4AC7">
        <w:rPr>
          <w:rFonts w:ascii="Times New Roman" w:hAnsi="Times New Roman" w:cs="Times New Roman"/>
        </w:rPr>
        <w:t xml:space="preserve"> of Mumsnet users.</w:t>
      </w:r>
    </w:p>
    <w:p w14:paraId="7BE0C883" w14:textId="77777777" w:rsidR="00534255" w:rsidRDefault="00F30DE3" w:rsidP="00534255">
      <w:pPr>
        <w:rPr>
          <w:rFonts w:ascii="Times New Roman" w:hAnsi="Times New Roman" w:cs="Times New Roman"/>
        </w:rPr>
      </w:pPr>
      <w:r>
        <w:rPr>
          <w:rFonts w:ascii="Times New Roman" w:hAnsi="Times New Roman" w:cs="Times New Roman"/>
        </w:rPr>
        <w:lastRenderedPageBreak/>
        <w:t>My</w:t>
      </w:r>
      <w:r w:rsidR="00957E06" w:rsidRPr="00714320">
        <w:rPr>
          <w:rFonts w:ascii="Times New Roman" w:hAnsi="Times New Roman" w:cs="Times New Roman"/>
        </w:rPr>
        <w:t xml:space="preserve"> linguistic analysis </w:t>
      </w:r>
      <w:r w:rsidR="00020197">
        <w:rPr>
          <w:rFonts w:ascii="Times New Roman" w:hAnsi="Times New Roman" w:cs="Times New Roman"/>
        </w:rPr>
        <w:t>also</w:t>
      </w:r>
      <w:r w:rsidR="00957E06" w:rsidRPr="00714320">
        <w:rPr>
          <w:rFonts w:ascii="Times New Roman" w:hAnsi="Times New Roman" w:cs="Times New Roman"/>
        </w:rPr>
        <w:t xml:space="preserve"> shows how </w:t>
      </w:r>
      <w:r w:rsidR="001C1089" w:rsidRPr="00714320">
        <w:rPr>
          <w:rFonts w:ascii="Times New Roman" w:hAnsi="Times New Roman" w:cs="Times New Roman"/>
        </w:rPr>
        <w:t xml:space="preserve">even </w:t>
      </w:r>
      <w:r w:rsidR="00957E06" w:rsidRPr="00714320">
        <w:rPr>
          <w:rFonts w:ascii="Times New Roman" w:hAnsi="Times New Roman" w:cs="Times New Roman"/>
        </w:rPr>
        <w:t>smaller, m</w:t>
      </w:r>
      <w:r w:rsidR="00FA4AC7">
        <w:rPr>
          <w:rFonts w:ascii="Times New Roman" w:hAnsi="Times New Roman" w:cs="Times New Roman"/>
        </w:rPr>
        <w:t>ore ephemeral in-groups can</w:t>
      </w:r>
      <w:r w:rsidR="00957E06" w:rsidRPr="00714320">
        <w:rPr>
          <w:rFonts w:ascii="Times New Roman" w:hAnsi="Times New Roman" w:cs="Times New Roman"/>
        </w:rPr>
        <w:t xml:space="preserve"> be constructed around a particular topic or connection </w:t>
      </w:r>
      <w:r w:rsidR="00957E06" w:rsidRPr="001E14C7">
        <w:rPr>
          <w:rFonts w:ascii="Times New Roman" w:hAnsi="Times New Roman" w:cs="Times New Roman"/>
        </w:rPr>
        <w:t>within</w:t>
      </w:r>
      <w:r w:rsidR="00957E06" w:rsidRPr="00714320">
        <w:rPr>
          <w:rFonts w:ascii="Times New Roman" w:hAnsi="Times New Roman" w:cs="Times New Roman"/>
          <w:i/>
        </w:rPr>
        <w:t xml:space="preserve"> </w:t>
      </w:r>
      <w:r w:rsidR="00957E06" w:rsidRPr="00714320">
        <w:rPr>
          <w:rFonts w:ascii="Times New Roman" w:hAnsi="Times New Roman" w:cs="Times New Roman"/>
        </w:rPr>
        <w:t xml:space="preserve">a more general thread. </w:t>
      </w:r>
      <w:r w:rsidR="0033768D" w:rsidRPr="00714320">
        <w:rPr>
          <w:rFonts w:ascii="Times New Roman" w:hAnsi="Times New Roman" w:cs="Times New Roman"/>
        </w:rPr>
        <w:t>Such</w:t>
      </w:r>
      <w:r w:rsidR="00FA4AC7">
        <w:rPr>
          <w:rFonts w:ascii="Times New Roman" w:hAnsi="Times New Roman" w:cs="Times New Roman"/>
        </w:rPr>
        <w:t xml:space="preserve"> closed-group interactions can be identified in Extract </w:t>
      </w:r>
      <w:r w:rsidR="00577D21">
        <w:rPr>
          <w:rFonts w:ascii="Times New Roman" w:hAnsi="Times New Roman" w:cs="Times New Roman"/>
        </w:rPr>
        <w:t>4</w:t>
      </w:r>
      <w:r w:rsidR="008C5D30" w:rsidRPr="00714320">
        <w:rPr>
          <w:rFonts w:ascii="Times New Roman" w:hAnsi="Times New Roman" w:cs="Times New Roman"/>
        </w:rPr>
        <w:t xml:space="preserve">, </w:t>
      </w:r>
      <w:r w:rsidR="00534255" w:rsidRPr="00714320">
        <w:rPr>
          <w:rFonts w:ascii="Times New Roman" w:hAnsi="Times New Roman" w:cs="Times New Roman"/>
        </w:rPr>
        <w:t>a sequence</w:t>
      </w:r>
      <w:r w:rsidR="005860FD" w:rsidRPr="00714320">
        <w:rPr>
          <w:rStyle w:val="FootnoteReference"/>
          <w:rFonts w:ascii="Times New Roman" w:hAnsi="Times New Roman" w:cs="Times New Roman"/>
        </w:rPr>
        <w:footnoteReference w:id="5"/>
      </w:r>
      <w:r w:rsidR="00FA4AC7">
        <w:rPr>
          <w:rFonts w:ascii="Times New Roman" w:hAnsi="Times New Roman" w:cs="Times New Roman"/>
        </w:rPr>
        <w:t xml:space="preserve"> from </w:t>
      </w:r>
      <w:r w:rsidR="00534255" w:rsidRPr="00FA4AC7">
        <w:rPr>
          <w:rFonts w:ascii="Times New Roman" w:hAnsi="Times New Roman" w:cs="Times New Roman"/>
          <w:i/>
        </w:rPr>
        <w:t>Your identity as a mother</w:t>
      </w:r>
      <w:r w:rsidR="00534255" w:rsidRPr="00714320">
        <w:rPr>
          <w:rFonts w:ascii="Times New Roman" w:hAnsi="Times New Roman" w:cs="Times New Roman"/>
        </w:rPr>
        <w:t xml:space="preserve"> </w:t>
      </w:r>
      <w:r w:rsidR="008C5D30" w:rsidRPr="00714320">
        <w:rPr>
          <w:rFonts w:ascii="Times New Roman" w:hAnsi="Times New Roman" w:cs="Times New Roman"/>
        </w:rPr>
        <w:t xml:space="preserve">in which </w:t>
      </w:r>
      <w:r w:rsidR="00534255" w:rsidRPr="00714320">
        <w:rPr>
          <w:rFonts w:ascii="Times New Roman" w:hAnsi="Times New Roman" w:cs="Times New Roman"/>
        </w:rPr>
        <w:t>the contributors</w:t>
      </w:r>
      <w:r w:rsidR="00534255" w:rsidRPr="001E14C7">
        <w:rPr>
          <w:rFonts w:ascii="Times New Roman" w:hAnsi="Times New Roman" w:cs="Times New Roman"/>
          <w:i/>
        </w:rPr>
        <w:t xml:space="preserve"> </w:t>
      </w:r>
      <w:r w:rsidR="001E14C7" w:rsidRPr="001E14C7">
        <w:rPr>
          <w:rFonts w:ascii="Times New Roman" w:hAnsi="Times New Roman" w:cs="Times New Roman"/>
          <w:i/>
        </w:rPr>
        <w:t>Thurlow</w:t>
      </w:r>
      <w:r w:rsidR="001E14C7">
        <w:rPr>
          <w:rFonts w:ascii="Times New Roman" w:hAnsi="Times New Roman" w:cs="Times New Roman"/>
        </w:rPr>
        <w:t xml:space="preserve">, </w:t>
      </w:r>
      <w:r w:rsidR="001E14C7" w:rsidRPr="001E14C7">
        <w:rPr>
          <w:rFonts w:ascii="Times New Roman" w:hAnsi="Times New Roman" w:cs="Times New Roman"/>
          <w:i/>
        </w:rPr>
        <w:t>Viglioso</w:t>
      </w:r>
      <w:r w:rsidR="008C5D30" w:rsidRPr="00714320">
        <w:rPr>
          <w:rFonts w:ascii="Times New Roman" w:hAnsi="Times New Roman" w:cs="Times New Roman"/>
        </w:rPr>
        <w:t xml:space="preserve"> </w:t>
      </w:r>
      <w:r w:rsidR="005860FD" w:rsidRPr="00714320">
        <w:rPr>
          <w:rFonts w:ascii="Times New Roman" w:hAnsi="Times New Roman" w:cs="Times New Roman"/>
        </w:rPr>
        <w:t xml:space="preserve">and </w:t>
      </w:r>
      <w:r w:rsidR="001E14C7" w:rsidRPr="001E14C7">
        <w:rPr>
          <w:rFonts w:ascii="Times New Roman" w:hAnsi="Times New Roman" w:cs="Times New Roman"/>
          <w:i/>
        </w:rPr>
        <w:t>Dysfunctional</w:t>
      </w:r>
      <w:r w:rsidR="001E14C7">
        <w:rPr>
          <w:rFonts w:ascii="Times New Roman" w:hAnsi="Times New Roman" w:cs="Times New Roman"/>
        </w:rPr>
        <w:t xml:space="preserve"> </w:t>
      </w:r>
      <w:r w:rsidR="005860FD" w:rsidRPr="00714320">
        <w:rPr>
          <w:rFonts w:ascii="Times New Roman" w:hAnsi="Times New Roman" w:cs="Times New Roman"/>
        </w:rPr>
        <w:t xml:space="preserve">address the </w:t>
      </w:r>
      <w:r>
        <w:rPr>
          <w:rFonts w:ascii="Times New Roman" w:hAnsi="Times New Roman" w:cs="Times New Roman"/>
        </w:rPr>
        <w:t>overall question of the thread -</w:t>
      </w:r>
      <w:r w:rsidR="005860FD" w:rsidRPr="00714320">
        <w:rPr>
          <w:rFonts w:ascii="Times New Roman" w:hAnsi="Times New Roman" w:cs="Times New Roman"/>
        </w:rPr>
        <w:t xml:space="preserve"> wha</w:t>
      </w:r>
      <w:r>
        <w:rPr>
          <w:rFonts w:ascii="Times New Roman" w:hAnsi="Times New Roman" w:cs="Times New Roman"/>
        </w:rPr>
        <w:t>t is your identity as a mother -</w:t>
      </w:r>
      <w:r w:rsidR="005860FD" w:rsidRPr="00714320">
        <w:rPr>
          <w:rFonts w:ascii="Times New Roman" w:hAnsi="Times New Roman" w:cs="Times New Roman"/>
        </w:rPr>
        <w:t xml:space="preserve"> with a focus on how parental identities can be</w:t>
      </w:r>
      <w:r w:rsidR="00B1306C">
        <w:rPr>
          <w:rFonts w:ascii="Times New Roman" w:hAnsi="Times New Roman" w:cs="Times New Roman"/>
        </w:rPr>
        <w:t xml:space="preserve"> defined by particular schools of thought </w:t>
      </w:r>
      <w:r w:rsidR="001E14C7">
        <w:rPr>
          <w:rFonts w:ascii="Times New Roman" w:hAnsi="Times New Roman" w:cs="Times New Roman"/>
        </w:rPr>
        <w:t>such as “attachment parenting”</w:t>
      </w:r>
      <w:r w:rsidR="005860FD" w:rsidRPr="00714320">
        <w:rPr>
          <w:rFonts w:ascii="Times New Roman" w:hAnsi="Times New Roman" w:cs="Times New Roman"/>
        </w:rPr>
        <w:t xml:space="preserve">. </w:t>
      </w:r>
      <w:r>
        <w:rPr>
          <w:rFonts w:ascii="Times New Roman" w:hAnsi="Times New Roman" w:cs="Times New Roman"/>
        </w:rPr>
        <w:t>At moments like these, Mumsnet users’ intended public becomes even more specific, being restricted, even, to a few named users.</w:t>
      </w:r>
    </w:p>
    <w:p w14:paraId="3AD1DC5C" w14:textId="77777777" w:rsidR="008C5D30" w:rsidRPr="00B1306C" w:rsidRDefault="00570F47" w:rsidP="00C24F8B">
      <w:pPr>
        <w:spacing w:after="0" w:line="240" w:lineRule="auto"/>
        <w:rPr>
          <w:rFonts w:ascii="Times New Roman" w:hAnsi="Times New Roman" w:cs="Times New Roman"/>
          <w:i/>
        </w:rPr>
      </w:pPr>
      <w:r>
        <w:rPr>
          <w:rFonts w:ascii="Times New Roman" w:hAnsi="Times New Roman" w:cs="Times New Roman"/>
        </w:rPr>
        <w:t xml:space="preserve">Extract </w:t>
      </w:r>
      <w:r w:rsidR="00577D21">
        <w:rPr>
          <w:rFonts w:ascii="Times New Roman" w:hAnsi="Times New Roman" w:cs="Times New Roman"/>
        </w:rPr>
        <w:t>4</w:t>
      </w:r>
    </w:p>
    <w:p w14:paraId="1FFF8213" w14:textId="77777777" w:rsidR="001C1089" w:rsidRPr="00AC39B2" w:rsidRDefault="001851E3" w:rsidP="00AC39B2">
      <w:pPr>
        <w:shd w:val="clear" w:color="auto" w:fill="D8EAFC"/>
        <w:spacing w:after="0" w:line="240" w:lineRule="auto"/>
        <w:rPr>
          <w:rFonts w:ascii="Times New Roman" w:hAnsi="Times New Roman" w:cs="Times New Roman"/>
          <w:color w:val="222222"/>
        </w:rPr>
      </w:pPr>
      <w:hyperlink r:id="rId13" w:tgtFrame="_blank" w:history="1">
        <w:r w:rsidR="00AC39B2" w:rsidRPr="00AC39B2">
          <w:rPr>
            <w:rFonts w:ascii="Times New Roman" w:hAnsi="Times New Roman" w:cs="Times New Roman"/>
            <w:b/>
            <w:bCs/>
            <w:color w:val="2E74B5" w:themeColor="accent1" w:themeShade="BF"/>
          </w:rPr>
          <w:t>39. T</w:t>
        </w:r>
        <w:r w:rsidR="001C1089" w:rsidRPr="00AC39B2">
          <w:rPr>
            <w:rFonts w:ascii="Times New Roman" w:hAnsi="Times New Roman" w:cs="Times New Roman"/>
            <w:b/>
            <w:bCs/>
            <w:color w:val="2E74B5" w:themeColor="accent1" w:themeShade="BF"/>
          </w:rPr>
          <w:t>hurlow </w:t>
        </w:r>
      </w:hyperlink>
      <w:r w:rsidR="001C1089" w:rsidRPr="00AC39B2">
        <w:rPr>
          <w:rFonts w:ascii="Times New Roman" w:hAnsi="Times New Roman" w:cs="Times New Roman"/>
          <w:color w:val="222222"/>
        </w:rPr>
        <w:t>Tue 03-Jun-14 16:04:35</w:t>
      </w:r>
    </w:p>
    <w:p w14:paraId="282DE5C6" w14:textId="77777777" w:rsidR="001C1089" w:rsidRPr="00AC39B2" w:rsidRDefault="00C24F8B" w:rsidP="00AC39B2">
      <w:pPr>
        <w:shd w:val="clear" w:color="auto" w:fill="FFFFFF"/>
        <w:spacing w:after="0" w:line="240" w:lineRule="auto"/>
        <w:rPr>
          <w:rFonts w:ascii="Times New Roman" w:hAnsi="Times New Roman" w:cs="Times New Roman"/>
        </w:rPr>
      </w:pPr>
      <w:r w:rsidRPr="00AC39B2">
        <w:rPr>
          <w:rFonts w:ascii="Times New Roman" w:hAnsi="Times New Roman" w:cs="Times New Roman"/>
        </w:rPr>
        <w:t>1.</w:t>
      </w:r>
      <w:r w:rsidR="00AC39B2" w:rsidRPr="00AC39B2">
        <w:rPr>
          <w:rFonts w:ascii="Times New Roman" w:hAnsi="Times New Roman" w:cs="Times New Roman"/>
        </w:rPr>
        <w:t xml:space="preserve"> </w:t>
      </w:r>
      <w:r w:rsidR="001C1089" w:rsidRPr="00AC39B2">
        <w:rPr>
          <w:rFonts w:ascii="Times New Roman" w:hAnsi="Times New Roman" w:cs="Times New Roman"/>
        </w:rPr>
        <w:t>That does make sense, </w:t>
      </w:r>
      <w:r w:rsidR="001C1089" w:rsidRPr="00AC39B2">
        <w:rPr>
          <w:rFonts w:ascii="Times New Roman" w:hAnsi="Times New Roman" w:cs="Times New Roman"/>
          <w:b/>
          <w:bCs/>
        </w:rPr>
        <w:t>username removed</w:t>
      </w:r>
      <w:bookmarkStart w:id="2" w:name="_Ref451932934"/>
      <w:r w:rsidR="0039453E" w:rsidRPr="00AC39B2">
        <w:rPr>
          <w:rStyle w:val="FootnoteReference"/>
          <w:rFonts w:ascii="Times New Roman" w:hAnsi="Times New Roman" w:cs="Times New Roman"/>
          <w:b/>
          <w:bCs/>
        </w:rPr>
        <w:footnoteReference w:id="6"/>
      </w:r>
      <w:bookmarkEnd w:id="2"/>
      <w:r w:rsidR="001C1089" w:rsidRPr="00AC39B2">
        <w:rPr>
          <w:rFonts w:ascii="Times New Roman" w:hAnsi="Times New Roman" w:cs="Times New Roman"/>
        </w:rPr>
        <w:t>. I don't know anyone like that in RL</w:t>
      </w:r>
      <w:r w:rsidR="00E17EA3" w:rsidRPr="00AC39B2">
        <w:rPr>
          <w:rStyle w:val="FootnoteReference"/>
          <w:rFonts w:ascii="Times New Roman" w:hAnsi="Times New Roman" w:cs="Times New Roman"/>
        </w:rPr>
        <w:footnoteReference w:id="7"/>
      </w:r>
      <w:r w:rsidR="001C1089" w:rsidRPr="00AC39B2">
        <w:rPr>
          <w:rFonts w:ascii="Times New Roman" w:hAnsi="Times New Roman" w:cs="Times New Roman"/>
        </w:rPr>
        <w:t xml:space="preserve"> but I do</w:t>
      </w:r>
      <w:r w:rsidR="00AC39B2" w:rsidRPr="00AC39B2">
        <w:rPr>
          <w:rFonts w:ascii="Times New Roman" w:hAnsi="Times New Roman" w:cs="Times New Roman"/>
        </w:rPr>
        <w:t xml:space="preserve"> </w:t>
      </w:r>
    </w:p>
    <w:p w14:paraId="55E82874" w14:textId="77777777" w:rsidR="001C1089" w:rsidRPr="00AC39B2" w:rsidRDefault="00C24F8B" w:rsidP="00AC39B2">
      <w:pPr>
        <w:shd w:val="clear" w:color="auto" w:fill="FFFFFF"/>
        <w:spacing w:after="0" w:line="240" w:lineRule="auto"/>
        <w:rPr>
          <w:rFonts w:ascii="Times New Roman" w:hAnsi="Times New Roman" w:cs="Times New Roman"/>
        </w:rPr>
      </w:pPr>
      <w:r w:rsidRPr="00AC39B2">
        <w:rPr>
          <w:rFonts w:ascii="Times New Roman" w:hAnsi="Times New Roman" w:cs="Times New Roman"/>
        </w:rPr>
        <w:t>2.</w:t>
      </w:r>
      <w:r w:rsidR="00AC39B2" w:rsidRPr="00AC39B2">
        <w:rPr>
          <w:rFonts w:ascii="Times New Roman" w:hAnsi="Times New Roman" w:cs="Times New Roman"/>
        </w:rPr>
        <w:t xml:space="preserve"> </w:t>
      </w:r>
      <w:r w:rsidR="001C1089" w:rsidRPr="00AC39B2">
        <w:rPr>
          <w:rFonts w:ascii="Times New Roman" w:hAnsi="Times New Roman" w:cs="Times New Roman"/>
        </w:rPr>
        <w:t>occasionally come across posters on MN</w:t>
      </w:r>
      <w:r w:rsidR="00E17EA3" w:rsidRPr="00AC39B2">
        <w:rPr>
          <w:rStyle w:val="FootnoteReference"/>
          <w:rFonts w:ascii="Times New Roman" w:hAnsi="Times New Roman" w:cs="Times New Roman"/>
        </w:rPr>
        <w:footnoteReference w:id="8"/>
      </w:r>
      <w:r w:rsidR="001C1089" w:rsidRPr="00AC39B2">
        <w:rPr>
          <w:rFonts w:ascii="Times New Roman" w:hAnsi="Times New Roman" w:cs="Times New Roman"/>
        </w:rPr>
        <w:t xml:space="preserve"> whose comments can make me think what you</w:t>
      </w:r>
      <w:r w:rsidR="00AC39B2" w:rsidRPr="00AC39B2">
        <w:rPr>
          <w:rFonts w:ascii="Times New Roman" w:hAnsi="Times New Roman" w:cs="Times New Roman"/>
        </w:rPr>
        <w:t xml:space="preserve"> think. It </w:t>
      </w:r>
    </w:p>
    <w:p w14:paraId="23B95A9B" w14:textId="77777777" w:rsidR="00AC39B2" w:rsidRPr="00AC39B2" w:rsidRDefault="00C24F8B" w:rsidP="00AC39B2">
      <w:pPr>
        <w:shd w:val="clear" w:color="auto" w:fill="FFFFFF"/>
        <w:spacing w:after="0" w:line="240" w:lineRule="auto"/>
        <w:rPr>
          <w:rFonts w:ascii="Times New Roman" w:hAnsi="Times New Roman" w:cs="Times New Roman"/>
        </w:rPr>
      </w:pPr>
      <w:r w:rsidRPr="00AC39B2">
        <w:rPr>
          <w:rFonts w:ascii="Times New Roman" w:hAnsi="Times New Roman" w:cs="Times New Roman"/>
        </w:rPr>
        <w:t>3.</w:t>
      </w:r>
      <w:r w:rsidR="001C1089" w:rsidRPr="00AC39B2">
        <w:rPr>
          <w:rFonts w:ascii="Times New Roman" w:hAnsi="Times New Roman" w:cs="Times New Roman"/>
        </w:rPr>
        <w:t xml:space="preserve"> is a sense of deciding on and then clinging to an identity as an attachment parent,</w:t>
      </w:r>
      <w:r w:rsidR="00AC39B2" w:rsidRPr="00AC39B2">
        <w:rPr>
          <w:rFonts w:ascii="Times New Roman" w:hAnsi="Times New Roman" w:cs="Times New Roman"/>
        </w:rPr>
        <w:t xml:space="preserve"> </w:t>
      </w:r>
      <w:r w:rsidR="001C1089" w:rsidRPr="00AC39B2">
        <w:rPr>
          <w:rFonts w:ascii="Times New Roman" w:hAnsi="Times New Roman" w:cs="Times New Roman"/>
        </w:rPr>
        <w:t xml:space="preserve">unconditional </w:t>
      </w:r>
    </w:p>
    <w:p w14:paraId="18D5B870" w14:textId="77777777" w:rsidR="001C1089" w:rsidRPr="00AC39B2" w:rsidRDefault="00AC39B2" w:rsidP="00AC39B2">
      <w:pPr>
        <w:shd w:val="clear" w:color="auto" w:fill="FFFFFF"/>
        <w:spacing w:after="0" w:line="240" w:lineRule="auto"/>
        <w:rPr>
          <w:rFonts w:ascii="Times New Roman" w:hAnsi="Times New Roman" w:cs="Times New Roman"/>
        </w:rPr>
      </w:pPr>
      <w:r w:rsidRPr="00AC39B2">
        <w:rPr>
          <w:rFonts w:ascii="Times New Roman" w:hAnsi="Times New Roman" w:cs="Times New Roman"/>
        </w:rPr>
        <w:t xml:space="preserve">4. </w:t>
      </w:r>
      <w:r w:rsidR="001C1089" w:rsidRPr="00AC39B2">
        <w:rPr>
          <w:rFonts w:ascii="Times New Roman" w:hAnsi="Times New Roman" w:cs="Times New Roman"/>
        </w:rPr>
        <w:t>parent etc.</w:t>
      </w:r>
    </w:p>
    <w:p w14:paraId="5A116924" w14:textId="77777777" w:rsidR="001C1089" w:rsidRPr="00AC39B2" w:rsidRDefault="001C1089" w:rsidP="00AC39B2">
      <w:pPr>
        <w:pStyle w:val="ListParagraph"/>
        <w:shd w:val="clear" w:color="auto" w:fill="FFFFFF"/>
        <w:rPr>
          <w:sz w:val="22"/>
        </w:rPr>
      </w:pPr>
    </w:p>
    <w:p w14:paraId="68FB7CB7" w14:textId="77777777" w:rsidR="001C1089" w:rsidRPr="00AC39B2" w:rsidRDefault="00C24F8B" w:rsidP="00AC39B2">
      <w:pPr>
        <w:shd w:val="clear" w:color="auto" w:fill="FFFFFF"/>
        <w:spacing w:after="0" w:line="240" w:lineRule="auto"/>
        <w:rPr>
          <w:rFonts w:ascii="Times New Roman" w:hAnsi="Times New Roman" w:cs="Times New Roman"/>
        </w:rPr>
      </w:pPr>
      <w:r w:rsidRPr="00AC39B2">
        <w:rPr>
          <w:rFonts w:ascii="Times New Roman" w:hAnsi="Times New Roman" w:cs="Times New Roman"/>
        </w:rPr>
        <w:t>5.</w:t>
      </w:r>
      <w:r w:rsidR="00AC39B2" w:rsidRPr="00AC39B2">
        <w:rPr>
          <w:rFonts w:ascii="Times New Roman" w:hAnsi="Times New Roman" w:cs="Times New Roman"/>
        </w:rPr>
        <w:t xml:space="preserve"> </w:t>
      </w:r>
      <w:r w:rsidR="001C1089" w:rsidRPr="00AC39B2">
        <w:rPr>
          <w:rFonts w:ascii="Times New Roman" w:hAnsi="Times New Roman" w:cs="Times New Roman"/>
        </w:rPr>
        <w:t>In other circumstances I would wonder whether someone who decided so deliberately to</w:t>
      </w:r>
      <w:r w:rsidR="00AC39B2" w:rsidRPr="00AC39B2">
        <w:rPr>
          <w:rFonts w:ascii="Times New Roman" w:hAnsi="Times New Roman" w:cs="Times New Roman"/>
        </w:rPr>
        <w:t xml:space="preserve"> define </w:t>
      </w:r>
    </w:p>
    <w:p w14:paraId="12EC753D" w14:textId="77777777" w:rsidR="00AC39B2" w:rsidRPr="00AC39B2" w:rsidRDefault="00C24F8B" w:rsidP="00AC39B2">
      <w:pPr>
        <w:shd w:val="clear" w:color="auto" w:fill="FFFFFF"/>
        <w:spacing w:after="0" w:line="240" w:lineRule="auto"/>
        <w:rPr>
          <w:rFonts w:ascii="Times New Roman" w:hAnsi="Times New Roman" w:cs="Times New Roman"/>
        </w:rPr>
      </w:pPr>
      <w:r w:rsidRPr="00AC39B2">
        <w:rPr>
          <w:rFonts w:ascii="Times New Roman" w:hAnsi="Times New Roman" w:cs="Times New Roman"/>
        </w:rPr>
        <w:t>6.</w:t>
      </w:r>
      <w:r w:rsidR="00AC39B2" w:rsidRPr="00AC39B2">
        <w:rPr>
          <w:rFonts w:ascii="Times New Roman" w:hAnsi="Times New Roman" w:cs="Times New Roman"/>
        </w:rPr>
        <w:t xml:space="preserve"> </w:t>
      </w:r>
      <w:r w:rsidR="001C1089" w:rsidRPr="00AC39B2">
        <w:rPr>
          <w:rFonts w:ascii="Times New Roman" w:hAnsi="Times New Roman" w:cs="Times New Roman"/>
        </w:rPr>
        <w:t xml:space="preserve">themselves but </w:t>
      </w:r>
      <w:r w:rsidR="00FA4AC7" w:rsidRPr="00AC39B2">
        <w:rPr>
          <w:rFonts w:ascii="Times New Roman" w:hAnsi="Times New Roman" w:cs="Times New Roman"/>
        </w:rPr>
        <w:t>(</w:t>
      </w:r>
      <w:r w:rsidR="00FA4AC7" w:rsidRPr="00AC39B2">
        <w:rPr>
          <w:rFonts w:ascii="Times New Roman" w:hAnsi="Times New Roman" w:cs="Times New Roman"/>
          <w:i/>
        </w:rPr>
        <w:t>sic</w:t>
      </w:r>
      <w:r w:rsidR="00FA4AC7" w:rsidRPr="00AC39B2">
        <w:rPr>
          <w:rFonts w:ascii="Times New Roman" w:hAnsi="Times New Roman" w:cs="Times New Roman"/>
        </w:rPr>
        <w:t xml:space="preserve">) </w:t>
      </w:r>
      <w:r w:rsidR="001C1089" w:rsidRPr="00AC39B2">
        <w:rPr>
          <w:rFonts w:ascii="Times New Roman" w:hAnsi="Times New Roman" w:cs="Times New Roman"/>
        </w:rPr>
        <w:t>one characteristic or belief was unsure of themselves, but I don't</w:t>
      </w:r>
      <w:r w:rsidR="002634E2" w:rsidRPr="00AC39B2">
        <w:rPr>
          <w:rFonts w:ascii="Times New Roman" w:hAnsi="Times New Roman" w:cs="Times New Roman"/>
        </w:rPr>
        <w:t xml:space="preserve"> </w:t>
      </w:r>
      <w:r w:rsidR="001C1089" w:rsidRPr="00AC39B2">
        <w:rPr>
          <w:rFonts w:ascii="Times New Roman" w:hAnsi="Times New Roman" w:cs="Times New Roman"/>
        </w:rPr>
        <w:t xml:space="preserve">know </w:t>
      </w:r>
    </w:p>
    <w:p w14:paraId="145A6933" w14:textId="77777777" w:rsidR="001C1089" w:rsidRPr="00AC39B2" w:rsidRDefault="00AC39B2" w:rsidP="00AC39B2">
      <w:pPr>
        <w:shd w:val="clear" w:color="auto" w:fill="FFFFFF"/>
        <w:spacing w:after="0" w:line="240" w:lineRule="auto"/>
        <w:rPr>
          <w:rFonts w:ascii="Times New Roman" w:hAnsi="Times New Roman" w:cs="Times New Roman"/>
        </w:rPr>
      </w:pPr>
      <w:r w:rsidRPr="00AC39B2">
        <w:rPr>
          <w:rFonts w:ascii="Times New Roman" w:hAnsi="Times New Roman" w:cs="Times New Roman"/>
        </w:rPr>
        <w:t xml:space="preserve">7. </w:t>
      </w:r>
      <w:r w:rsidR="001C1089" w:rsidRPr="00AC39B2">
        <w:rPr>
          <w:rFonts w:ascii="Times New Roman" w:hAnsi="Times New Roman" w:cs="Times New Roman"/>
        </w:rPr>
        <w:t>whether that would apply to mothers.</w:t>
      </w:r>
      <w:r w:rsidR="001C1089" w:rsidRPr="00AC39B2">
        <w:rPr>
          <w:rFonts w:ascii="Times New Roman" w:hAnsi="Times New Roman" w:cs="Times New Roman"/>
        </w:rPr>
        <w:br/>
      </w:r>
    </w:p>
    <w:p w14:paraId="6B827A4E" w14:textId="77777777" w:rsidR="00AC39B2" w:rsidRPr="00AC39B2" w:rsidRDefault="00C24F8B" w:rsidP="00AC39B2">
      <w:pPr>
        <w:shd w:val="clear" w:color="auto" w:fill="FFFFFF"/>
        <w:spacing w:after="0" w:line="240" w:lineRule="auto"/>
        <w:rPr>
          <w:rFonts w:ascii="Times New Roman" w:hAnsi="Times New Roman" w:cs="Times New Roman"/>
        </w:rPr>
      </w:pPr>
      <w:r w:rsidRPr="00AC39B2">
        <w:rPr>
          <w:rFonts w:ascii="Times New Roman" w:hAnsi="Times New Roman" w:cs="Times New Roman"/>
        </w:rPr>
        <w:t>8.</w:t>
      </w:r>
      <w:r w:rsidR="00AC39B2" w:rsidRPr="00AC39B2">
        <w:rPr>
          <w:rFonts w:ascii="Times New Roman" w:hAnsi="Times New Roman" w:cs="Times New Roman"/>
        </w:rPr>
        <w:t xml:space="preserve"> </w:t>
      </w:r>
      <w:r w:rsidR="001C1089" w:rsidRPr="00AC39B2">
        <w:rPr>
          <w:rFonts w:ascii="Times New Roman" w:hAnsi="Times New Roman" w:cs="Times New Roman"/>
        </w:rPr>
        <w:t>I suspect - crap cod-psychology here - that for some people who deliberately define</w:t>
      </w:r>
      <w:r w:rsidR="00AC39B2" w:rsidRPr="00AC39B2">
        <w:rPr>
          <w:rFonts w:ascii="Times New Roman" w:hAnsi="Times New Roman" w:cs="Times New Roman"/>
        </w:rPr>
        <w:t xml:space="preserve"> </w:t>
      </w:r>
      <w:r w:rsidR="001C1089" w:rsidRPr="00AC39B2">
        <w:rPr>
          <w:rFonts w:ascii="Times New Roman" w:hAnsi="Times New Roman" w:cs="Times New Roman"/>
        </w:rPr>
        <w:t xml:space="preserve">themselves </w:t>
      </w:r>
    </w:p>
    <w:p w14:paraId="079AE5B2" w14:textId="77777777" w:rsidR="001C1089" w:rsidRPr="00AC39B2" w:rsidRDefault="00AC39B2" w:rsidP="00AC39B2">
      <w:pPr>
        <w:shd w:val="clear" w:color="auto" w:fill="FFFFFF"/>
        <w:spacing w:after="0" w:line="240" w:lineRule="auto"/>
        <w:rPr>
          <w:rFonts w:ascii="Times New Roman" w:hAnsi="Times New Roman" w:cs="Times New Roman"/>
        </w:rPr>
      </w:pPr>
      <w:r w:rsidRPr="00AC39B2">
        <w:rPr>
          <w:rFonts w:ascii="Times New Roman" w:hAnsi="Times New Roman" w:cs="Times New Roman"/>
        </w:rPr>
        <w:t xml:space="preserve">9. </w:t>
      </w:r>
      <w:r w:rsidR="001C1089" w:rsidRPr="00AC39B2">
        <w:rPr>
          <w:rFonts w:ascii="Times New Roman" w:hAnsi="Times New Roman" w:cs="Times New Roman"/>
        </w:rPr>
        <w:t xml:space="preserve">but </w:t>
      </w:r>
      <w:r w:rsidR="002634E2" w:rsidRPr="00AC39B2">
        <w:rPr>
          <w:rFonts w:ascii="Times New Roman" w:hAnsi="Times New Roman" w:cs="Times New Roman"/>
        </w:rPr>
        <w:t>(</w:t>
      </w:r>
      <w:r w:rsidR="002634E2" w:rsidRPr="00AC39B2">
        <w:rPr>
          <w:rFonts w:ascii="Times New Roman" w:hAnsi="Times New Roman" w:cs="Times New Roman"/>
          <w:i/>
        </w:rPr>
        <w:t>sic</w:t>
      </w:r>
      <w:r w:rsidR="002634E2" w:rsidRPr="00AC39B2">
        <w:rPr>
          <w:rFonts w:ascii="Times New Roman" w:hAnsi="Times New Roman" w:cs="Times New Roman"/>
        </w:rPr>
        <w:t>)</w:t>
      </w:r>
      <w:r w:rsidR="002634E2" w:rsidRPr="00AC39B2">
        <w:rPr>
          <w:rFonts w:ascii="Times New Roman" w:hAnsi="Times New Roman" w:cs="Times New Roman"/>
          <w:i/>
        </w:rPr>
        <w:t xml:space="preserve"> </w:t>
      </w:r>
      <w:r w:rsidR="001C1089" w:rsidRPr="00AC39B2">
        <w:rPr>
          <w:rFonts w:ascii="Times New Roman" w:hAnsi="Times New Roman" w:cs="Times New Roman"/>
        </w:rPr>
        <w:t>something such as, for example, attachment parenting, they are doing it</w:t>
      </w:r>
      <w:r w:rsidR="002634E2" w:rsidRPr="00AC39B2">
        <w:rPr>
          <w:rFonts w:ascii="Times New Roman" w:hAnsi="Times New Roman" w:cs="Times New Roman"/>
        </w:rPr>
        <w:t xml:space="preserve"> </w:t>
      </w:r>
      <w:r w:rsidR="001C1089" w:rsidRPr="00AC39B2">
        <w:rPr>
          <w:rFonts w:ascii="Times New Roman" w:hAnsi="Times New Roman" w:cs="Times New Roman"/>
        </w:rPr>
        <w:t xml:space="preserve">as an extreme </w:t>
      </w:r>
      <w:r>
        <w:rPr>
          <w:rFonts w:ascii="Times New Roman" w:hAnsi="Times New Roman" w:cs="Times New Roman"/>
        </w:rPr>
        <w:t xml:space="preserve">way 10. </w:t>
      </w:r>
      <w:r w:rsidR="001C1089" w:rsidRPr="00AC39B2">
        <w:rPr>
          <w:rFonts w:ascii="Times New Roman" w:hAnsi="Times New Roman" w:cs="Times New Roman"/>
        </w:rPr>
        <w:t>of explaining or confirming their decisions. That might be completely</w:t>
      </w:r>
      <w:r w:rsidR="002634E2" w:rsidRPr="00AC39B2">
        <w:rPr>
          <w:rFonts w:ascii="Times New Roman" w:hAnsi="Times New Roman" w:cs="Times New Roman"/>
        </w:rPr>
        <w:t xml:space="preserve"> </w:t>
      </w:r>
      <w:r w:rsidR="001C1089" w:rsidRPr="00AC39B2">
        <w:rPr>
          <w:rFonts w:ascii="Times New Roman" w:hAnsi="Times New Roman" w:cs="Times New Roman"/>
        </w:rPr>
        <w:t xml:space="preserve">wrong but sometimes it is </w:t>
      </w:r>
      <w:r>
        <w:rPr>
          <w:rFonts w:ascii="Times New Roman" w:hAnsi="Times New Roman" w:cs="Times New Roman"/>
        </w:rPr>
        <w:t xml:space="preserve">11. </w:t>
      </w:r>
      <w:r w:rsidR="001C1089" w:rsidRPr="00AC39B2">
        <w:rPr>
          <w:rFonts w:ascii="Times New Roman" w:hAnsi="Times New Roman" w:cs="Times New Roman"/>
        </w:rPr>
        <w:t>the impression I get - I am right, I AM!</w:t>
      </w:r>
    </w:p>
    <w:p w14:paraId="5C6A8BBE" w14:textId="77777777" w:rsidR="00A95BF8" w:rsidRPr="00AC39B2" w:rsidRDefault="00A95BF8" w:rsidP="00534255">
      <w:pPr>
        <w:shd w:val="clear" w:color="auto" w:fill="FFFFFF"/>
        <w:spacing w:after="0" w:line="240" w:lineRule="auto"/>
        <w:rPr>
          <w:rFonts w:ascii="Times New Roman" w:hAnsi="Times New Roman" w:cs="Times New Roman"/>
          <w:szCs w:val="24"/>
        </w:rPr>
      </w:pPr>
    </w:p>
    <w:p w14:paraId="7E7FED0F" w14:textId="77777777" w:rsidR="00A95BF8" w:rsidRPr="00AC39B2" w:rsidRDefault="00AC39B2" w:rsidP="00AC39B2">
      <w:pPr>
        <w:shd w:val="clear" w:color="auto" w:fill="D8EAFC"/>
        <w:spacing w:after="0" w:line="240" w:lineRule="auto"/>
        <w:rPr>
          <w:rFonts w:ascii="Times New Roman" w:hAnsi="Times New Roman" w:cs="Times New Roman"/>
        </w:rPr>
      </w:pPr>
      <w:r w:rsidRPr="00AC39B2">
        <w:rPr>
          <w:rFonts w:ascii="Times New Roman" w:hAnsi="Times New Roman" w:cs="Times New Roman"/>
          <w:b/>
          <w:bCs/>
          <w:color w:val="336699"/>
        </w:rPr>
        <w:t>59. Viglioso </w:t>
      </w:r>
      <w:r w:rsidR="00A95BF8" w:rsidRPr="00AC39B2">
        <w:rPr>
          <w:rFonts w:ascii="Times New Roman" w:hAnsi="Times New Roman" w:cs="Times New Roman"/>
        </w:rPr>
        <w:t>Wed 04-Jun-14 08:26:39</w:t>
      </w:r>
    </w:p>
    <w:p w14:paraId="0CB64E04" w14:textId="77777777" w:rsidR="00A95BF8" w:rsidRPr="00AC39B2" w:rsidRDefault="00C24F8B" w:rsidP="00AC39B2">
      <w:pPr>
        <w:shd w:val="clear" w:color="auto" w:fill="FFFFFF"/>
        <w:spacing w:after="0" w:line="240" w:lineRule="auto"/>
        <w:rPr>
          <w:rFonts w:ascii="Times New Roman" w:hAnsi="Times New Roman" w:cs="Times New Roman"/>
          <w:b/>
        </w:rPr>
      </w:pPr>
      <w:r w:rsidRPr="00AC39B2">
        <w:rPr>
          <w:rFonts w:ascii="Times New Roman" w:hAnsi="Times New Roman" w:cs="Times New Roman"/>
        </w:rPr>
        <w:t>1.</w:t>
      </w:r>
      <w:r w:rsidR="00AC39B2" w:rsidRPr="00AC39B2">
        <w:rPr>
          <w:rFonts w:ascii="Times New Roman" w:hAnsi="Times New Roman" w:cs="Times New Roman"/>
        </w:rPr>
        <w:t xml:space="preserve"> </w:t>
      </w:r>
      <w:r w:rsidR="00A95BF8" w:rsidRPr="00AC39B2">
        <w:rPr>
          <w:rFonts w:ascii="Times New Roman" w:hAnsi="Times New Roman" w:cs="Times New Roman"/>
          <w:b/>
          <w:bCs/>
        </w:rPr>
        <w:t>[tagg</w:t>
      </w:r>
      <w:r w:rsidR="0039453E" w:rsidRPr="00AC39B2">
        <w:rPr>
          <w:rFonts w:ascii="Times New Roman" w:hAnsi="Times New Roman" w:cs="Times New Roman"/>
          <w:b/>
          <w:bCs/>
        </w:rPr>
        <w:t>ed quote from post 37 – removed]</w:t>
      </w:r>
      <w:r w:rsidR="0039453E" w:rsidRPr="00AC39B2">
        <w:rPr>
          <w:rFonts w:ascii="Times New Roman" w:hAnsi="Times New Roman" w:cs="Times New Roman"/>
          <w:b/>
          <w:bCs/>
        </w:rPr>
        <w:fldChar w:fldCharType="begin"/>
      </w:r>
      <w:r w:rsidR="0039453E" w:rsidRPr="00AC39B2">
        <w:rPr>
          <w:rFonts w:ascii="Times New Roman" w:hAnsi="Times New Roman" w:cs="Times New Roman"/>
          <w:b/>
          <w:bCs/>
        </w:rPr>
        <w:instrText xml:space="preserve"> NOTEREF _Ref451932934 \f \h </w:instrText>
      </w:r>
      <w:r w:rsidR="00AC39B2">
        <w:rPr>
          <w:rFonts w:ascii="Times New Roman" w:hAnsi="Times New Roman" w:cs="Times New Roman"/>
        </w:rPr>
        <w:instrText xml:space="preserve"> \* MERGEFORMAT </w:instrText>
      </w:r>
      <w:r w:rsidR="0039453E" w:rsidRPr="00AC39B2">
        <w:rPr>
          <w:rFonts w:ascii="Times New Roman" w:hAnsi="Times New Roman" w:cs="Times New Roman"/>
          <w:b/>
          <w:bCs/>
        </w:rPr>
      </w:r>
      <w:r w:rsidR="0039453E" w:rsidRPr="00AC39B2">
        <w:rPr>
          <w:rFonts w:ascii="Times New Roman" w:hAnsi="Times New Roman" w:cs="Times New Roman"/>
          <w:b/>
          <w:bCs/>
        </w:rPr>
        <w:fldChar w:fldCharType="separate"/>
      </w:r>
      <w:r w:rsidR="00D61469" w:rsidRPr="00D61469">
        <w:rPr>
          <w:rStyle w:val="FootnoteReference"/>
          <w:rFonts w:ascii="Times New Roman" w:hAnsi="Times New Roman" w:cs="Times New Roman"/>
        </w:rPr>
        <w:t>6</w:t>
      </w:r>
      <w:r w:rsidR="0039453E" w:rsidRPr="00AC39B2">
        <w:rPr>
          <w:rFonts w:ascii="Times New Roman" w:hAnsi="Times New Roman" w:cs="Times New Roman"/>
          <w:b/>
          <w:bCs/>
        </w:rPr>
        <w:fldChar w:fldCharType="end"/>
      </w:r>
    </w:p>
    <w:p w14:paraId="48DBA2C7" w14:textId="77777777" w:rsidR="00A95BF8" w:rsidRPr="00AC39B2" w:rsidRDefault="00A95BF8" w:rsidP="00D61469">
      <w:pPr>
        <w:shd w:val="clear" w:color="auto" w:fill="FFFFFF"/>
        <w:spacing w:after="0" w:line="240" w:lineRule="auto"/>
        <w:rPr>
          <w:rFonts w:ascii="Times New Roman" w:eastAsia="Times New Roman" w:hAnsi="Times New Roman" w:cs="Times New Roman"/>
          <w:szCs w:val="24"/>
          <w:lang w:eastAsia="en-GB"/>
        </w:rPr>
      </w:pPr>
    </w:p>
    <w:p w14:paraId="2D009665" w14:textId="77777777" w:rsidR="00A95BF8" w:rsidRPr="00AC39B2" w:rsidRDefault="00C24F8B" w:rsidP="00AC39B2">
      <w:pPr>
        <w:shd w:val="clear" w:color="auto" w:fill="FFFFFF"/>
        <w:spacing w:after="0" w:line="240" w:lineRule="auto"/>
        <w:rPr>
          <w:rFonts w:ascii="Times New Roman" w:hAnsi="Times New Roman" w:cs="Times New Roman"/>
        </w:rPr>
      </w:pPr>
      <w:r w:rsidRPr="00AC39B2">
        <w:rPr>
          <w:rFonts w:ascii="Times New Roman" w:hAnsi="Times New Roman" w:cs="Times New Roman"/>
        </w:rPr>
        <w:t>2.</w:t>
      </w:r>
      <w:r w:rsidR="00AC39B2" w:rsidRPr="00AC39B2">
        <w:rPr>
          <w:rFonts w:ascii="Times New Roman" w:hAnsi="Times New Roman" w:cs="Times New Roman"/>
        </w:rPr>
        <w:t xml:space="preserve"> </w:t>
      </w:r>
      <w:r w:rsidR="00A95BF8" w:rsidRPr="00AC39B2">
        <w:rPr>
          <w:rFonts w:ascii="Times New Roman" w:hAnsi="Times New Roman" w:cs="Times New Roman"/>
        </w:rPr>
        <w:t>This is very interesting as an older pregnant woman (through medical necessity not choice,</w:t>
      </w:r>
      <w:r w:rsidR="00AC39B2" w:rsidRPr="00AC39B2">
        <w:rPr>
          <w:rFonts w:ascii="Times New Roman" w:hAnsi="Times New Roman" w:cs="Times New Roman"/>
        </w:rPr>
        <w:t xml:space="preserve"> which</w:t>
      </w:r>
    </w:p>
    <w:p w14:paraId="0A965BF7" w14:textId="77777777" w:rsidR="00A95BF8" w:rsidRPr="00AC39B2" w:rsidRDefault="00C24F8B" w:rsidP="00AC39B2">
      <w:pPr>
        <w:shd w:val="clear" w:color="auto" w:fill="FFFFFF"/>
        <w:spacing w:after="0" w:line="240" w:lineRule="auto"/>
        <w:rPr>
          <w:rFonts w:ascii="Times New Roman" w:hAnsi="Times New Roman" w:cs="Times New Roman"/>
        </w:rPr>
      </w:pPr>
      <w:r w:rsidRPr="00AC39B2">
        <w:rPr>
          <w:rFonts w:ascii="Times New Roman" w:hAnsi="Times New Roman" w:cs="Times New Roman"/>
        </w:rPr>
        <w:t>3.</w:t>
      </w:r>
      <w:r w:rsidR="00A95BF8" w:rsidRPr="00AC39B2">
        <w:rPr>
          <w:rFonts w:ascii="Times New Roman" w:hAnsi="Times New Roman" w:cs="Times New Roman"/>
        </w:rPr>
        <w:t xml:space="preserve"> might have a bearing on my own perceptions) who is one of the last of her peers to</w:t>
      </w:r>
      <w:r w:rsidR="00AC39B2" w:rsidRPr="00AC39B2">
        <w:rPr>
          <w:rFonts w:ascii="Times New Roman" w:hAnsi="Times New Roman" w:cs="Times New Roman"/>
        </w:rPr>
        <w:t xml:space="preserve"> </w:t>
      </w:r>
      <w:r w:rsidR="00A95BF8" w:rsidRPr="00AC39B2">
        <w:rPr>
          <w:rFonts w:ascii="Times New Roman" w:hAnsi="Times New Roman" w:cs="Times New Roman"/>
        </w:rPr>
        <w:t>have a DC</w:t>
      </w:r>
      <w:r w:rsidR="00E17EA3" w:rsidRPr="00AC39B2">
        <w:rPr>
          <w:rStyle w:val="FootnoteReference"/>
          <w:rFonts w:ascii="Times New Roman" w:hAnsi="Times New Roman" w:cs="Times New Roman"/>
        </w:rPr>
        <w:footnoteReference w:id="9"/>
      </w:r>
      <w:r w:rsidR="00A95BF8" w:rsidRPr="00AC39B2">
        <w:rPr>
          <w:rFonts w:ascii="Times New Roman" w:hAnsi="Times New Roman" w:cs="Times New Roman"/>
        </w:rPr>
        <w:t>.</w:t>
      </w:r>
    </w:p>
    <w:p w14:paraId="11B06645" w14:textId="77777777" w:rsidR="00AC39B2" w:rsidRPr="00AC39B2" w:rsidRDefault="00AC39B2" w:rsidP="00AC39B2">
      <w:pPr>
        <w:shd w:val="clear" w:color="auto" w:fill="FFFFFF"/>
        <w:spacing w:after="0" w:line="240" w:lineRule="auto"/>
        <w:rPr>
          <w:rFonts w:ascii="Times New Roman" w:hAnsi="Times New Roman" w:cs="Times New Roman"/>
        </w:rPr>
      </w:pPr>
    </w:p>
    <w:p w14:paraId="37500D87" w14:textId="77777777" w:rsidR="00AC39B2" w:rsidRPr="00AC39B2" w:rsidRDefault="00AC39B2" w:rsidP="00AC39B2">
      <w:pPr>
        <w:shd w:val="clear" w:color="auto" w:fill="FFFFFF"/>
        <w:spacing w:after="0" w:line="240" w:lineRule="auto"/>
        <w:rPr>
          <w:rFonts w:ascii="Times New Roman" w:hAnsi="Times New Roman" w:cs="Times New Roman"/>
        </w:rPr>
      </w:pPr>
      <w:r w:rsidRPr="00AC39B2">
        <w:rPr>
          <w:rFonts w:ascii="Times New Roman" w:hAnsi="Times New Roman" w:cs="Times New Roman"/>
        </w:rPr>
        <w:t>4</w:t>
      </w:r>
      <w:r w:rsidR="00C24F8B" w:rsidRPr="00AC39B2">
        <w:rPr>
          <w:rFonts w:ascii="Times New Roman" w:hAnsi="Times New Roman" w:cs="Times New Roman"/>
        </w:rPr>
        <w:t>.</w:t>
      </w:r>
      <w:r w:rsidRPr="00AC39B2">
        <w:rPr>
          <w:rFonts w:ascii="Times New Roman" w:hAnsi="Times New Roman" w:cs="Times New Roman"/>
        </w:rPr>
        <w:t xml:space="preserve"> </w:t>
      </w:r>
      <w:r>
        <w:rPr>
          <w:rFonts w:ascii="Times New Roman" w:hAnsi="Times New Roman" w:cs="Times New Roman"/>
        </w:rPr>
        <w:t xml:space="preserve">I almost notice from the “outside” </w:t>
      </w:r>
      <w:r w:rsidR="00A95BF8" w:rsidRPr="00AC39B2">
        <w:rPr>
          <w:rFonts w:ascii="Times New Roman" w:hAnsi="Times New Roman" w:cs="Times New Roman"/>
        </w:rPr>
        <w:t>looking in that some </w:t>
      </w:r>
      <w:r w:rsidR="00A95BF8" w:rsidRPr="00AC39B2">
        <w:rPr>
          <w:rFonts w:ascii="Times New Roman" w:hAnsi="Times New Roman" w:cs="Times New Roman"/>
          <w:i/>
          <w:iCs/>
        </w:rPr>
        <w:t>do</w:t>
      </w:r>
      <w:r w:rsidR="00A95BF8" w:rsidRPr="00AC39B2">
        <w:rPr>
          <w:rFonts w:ascii="Times New Roman" w:hAnsi="Times New Roman" w:cs="Times New Roman"/>
        </w:rPr>
        <w:t> have a certain way - e.g. a</w:t>
      </w:r>
      <w:r w:rsidRPr="00AC39B2">
        <w:rPr>
          <w:rFonts w:ascii="Times New Roman" w:hAnsi="Times New Roman" w:cs="Times New Roman"/>
        </w:rPr>
        <w:t xml:space="preserve"> </w:t>
      </w:r>
    </w:p>
    <w:p w14:paraId="1523D12F" w14:textId="77777777" w:rsidR="002634E2" w:rsidRPr="00AC39B2" w:rsidRDefault="00AC39B2" w:rsidP="00AC39B2">
      <w:pPr>
        <w:shd w:val="clear" w:color="auto" w:fill="FFFFFF"/>
        <w:spacing w:after="0" w:line="240" w:lineRule="auto"/>
        <w:rPr>
          <w:rFonts w:ascii="Times New Roman" w:hAnsi="Times New Roman" w:cs="Times New Roman"/>
        </w:rPr>
      </w:pPr>
      <w:r w:rsidRPr="00AC39B2">
        <w:rPr>
          <w:rFonts w:ascii="Times New Roman" w:hAnsi="Times New Roman" w:cs="Times New Roman"/>
        </w:rPr>
        <w:t xml:space="preserve">5. </w:t>
      </w:r>
      <w:r w:rsidR="00A95BF8" w:rsidRPr="00AC39B2">
        <w:rPr>
          <w:rFonts w:ascii="Times New Roman" w:hAnsi="Times New Roman" w:cs="Times New Roman"/>
        </w:rPr>
        <w:t>book/movement/lieftyle-</w:t>
      </w:r>
      <w:r w:rsidR="002634E2" w:rsidRPr="00AC39B2">
        <w:rPr>
          <w:rFonts w:ascii="Times New Roman" w:hAnsi="Times New Roman" w:cs="Times New Roman"/>
        </w:rPr>
        <w:t xml:space="preserve"> (</w:t>
      </w:r>
      <w:r w:rsidR="002634E2" w:rsidRPr="00AC39B2">
        <w:rPr>
          <w:rFonts w:ascii="Times New Roman" w:hAnsi="Times New Roman" w:cs="Times New Roman"/>
          <w:i/>
        </w:rPr>
        <w:t>sic</w:t>
      </w:r>
      <w:r w:rsidR="002634E2" w:rsidRPr="00AC39B2">
        <w:rPr>
          <w:rFonts w:ascii="Times New Roman" w:hAnsi="Times New Roman" w:cs="Times New Roman"/>
        </w:rPr>
        <w:t>)</w:t>
      </w:r>
      <w:r w:rsidR="00A95BF8" w:rsidRPr="00AC39B2">
        <w:rPr>
          <w:rFonts w:ascii="Times New Roman" w:hAnsi="Times New Roman" w:cs="Times New Roman"/>
        </w:rPr>
        <w:t xml:space="preserve"> of parenting that they define themselves by: but it's almost </w:t>
      </w:r>
      <w:r w:rsidRPr="00AC39B2">
        <w:rPr>
          <w:rFonts w:ascii="Times New Roman" w:hAnsi="Times New Roman" w:cs="Times New Roman"/>
        </w:rPr>
        <w:t xml:space="preserve">like </w:t>
      </w:r>
    </w:p>
    <w:p w14:paraId="1A1CA316" w14:textId="77777777" w:rsidR="00A95BF8" w:rsidRPr="00AC39B2" w:rsidRDefault="00F64177" w:rsidP="00AC39B2">
      <w:pPr>
        <w:shd w:val="clear" w:color="auto" w:fill="FFFFFF"/>
        <w:spacing w:after="0" w:line="240" w:lineRule="auto"/>
        <w:rPr>
          <w:rFonts w:ascii="Times New Roman" w:hAnsi="Times New Roman" w:cs="Times New Roman"/>
        </w:rPr>
      </w:pPr>
      <w:r>
        <w:rPr>
          <w:rFonts w:ascii="Times New Roman" w:hAnsi="Times New Roman" w:cs="Times New Roman"/>
        </w:rPr>
        <w:t>6</w:t>
      </w:r>
      <w:r w:rsidR="00C24F8B" w:rsidRPr="00AC39B2">
        <w:rPr>
          <w:rFonts w:ascii="Times New Roman" w:hAnsi="Times New Roman" w:cs="Times New Roman"/>
        </w:rPr>
        <w:t>.</w:t>
      </w:r>
      <w:r w:rsidR="00AC39B2">
        <w:rPr>
          <w:rFonts w:ascii="Times New Roman" w:hAnsi="Times New Roman" w:cs="Times New Roman"/>
        </w:rPr>
        <w:t xml:space="preserve"> </w:t>
      </w:r>
      <w:r w:rsidR="00A95BF8" w:rsidRPr="00AC39B2">
        <w:rPr>
          <w:rFonts w:ascii="Times New Roman" w:hAnsi="Times New Roman" w:cs="Times New Roman"/>
        </w:rPr>
        <w:t>being part of a tribe, rather than inherently to do w</w:t>
      </w:r>
      <w:r w:rsidR="008C5D30" w:rsidRPr="00AC39B2">
        <w:rPr>
          <w:rFonts w:ascii="Times New Roman" w:hAnsi="Times New Roman" w:cs="Times New Roman"/>
        </w:rPr>
        <w:t>ith being a mum IYSWIM</w:t>
      </w:r>
      <w:r w:rsidR="00E17EA3" w:rsidRPr="00AC39B2">
        <w:rPr>
          <w:rStyle w:val="FootnoteReference"/>
          <w:rFonts w:ascii="Times New Roman" w:hAnsi="Times New Roman" w:cs="Times New Roman"/>
        </w:rPr>
        <w:footnoteReference w:id="10"/>
      </w:r>
      <w:r w:rsidR="00A95BF8" w:rsidRPr="00AC39B2">
        <w:rPr>
          <w:rFonts w:ascii="Times New Roman" w:hAnsi="Times New Roman" w:cs="Times New Roman"/>
        </w:rPr>
        <w:t>? Lots of</w:t>
      </w:r>
      <w:r w:rsidR="00AC39B2">
        <w:rPr>
          <w:rFonts w:ascii="Times New Roman" w:hAnsi="Times New Roman" w:cs="Times New Roman"/>
        </w:rPr>
        <w:t xml:space="preserve"> </w:t>
      </w:r>
      <w:r w:rsidR="00A95BF8" w:rsidRPr="00AC39B2">
        <w:rPr>
          <w:rFonts w:ascii="Times New Roman" w:hAnsi="Times New Roman" w:cs="Times New Roman"/>
        </w:rPr>
        <w:t xml:space="preserve">judgement </w:t>
      </w:r>
      <w:r>
        <w:rPr>
          <w:rFonts w:ascii="Times New Roman" w:hAnsi="Times New Roman" w:cs="Times New Roman"/>
        </w:rPr>
        <w:t>7</w:t>
      </w:r>
      <w:r w:rsidR="00AC39B2">
        <w:rPr>
          <w:rFonts w:ascii="Times New Roman" w:hAnsi="Times New Roman" w:cs="Times New Roman"/>
        </w:rPr>
        <w:t xml:space="preserve">. </w:t>
      </w:r>
      <w:r w:rsidR="00A95BF8" w:rsidRPr="00AC39B2">
        <w:rPr>
          <w:rFonts w:ascii="Times New Roman" w:hAnsi="Times New Roman" w:cs="Times New Roman"/>
        </w:rPr>
        <w:t>and looking at the way other people do things and defining by the binary</w:t>
      </w:r>
      <w:r w:rsidR="002634E2" w:rsidRPr="00AC39B2">
        <w:rPr>
          <w:rFonts w:ascii="Times New Roman" w:hAnsi="Times New Roman" w:cs="Times New Roman"/>
        </w:rPr>
        <w:t xml:space="preserve"> </w:t>
      </w:r>
      <w:r w:rsidR="00A95BF8" w:rsidRPr="00AC39B2">
        <w:rPr>
          <w:rFonts w:ascii="Times New Roman" w:hAnsi="Times New Roman" w:cs="Times New Roman"/>
        </w:rPr>
        <w:t>opposite.</w:t>
      </w:r>
    </w:p>
    <w:p w14:paraId="131C99F0" w14:textId="77777777" w:rsidR="00A95BF8" w:rsidRPr="00AC39B2" w:rsidRDefault="00A95BF8" w:rsidP="00AC39B2">
      <w:pPr>
        <w:pStyle w:val="ListParagraph"/>
        <w:shd w:val="clear" w:color="auto" w:fill="FFFFFF"/>
        <w:rPr>
          <w:color w:val="222222"/>
          <w:sz w:val="22"/>
          <w:szCs w:val="18"/>
        </w:rPr>
      </w:pPr>
    </w:p>
    <w:p w14:paraId="4B4A5671" w14:textId="77777777" w:rsidR="00A95BF8" w:rsidRPr="00AC39B2" w:rsidRDefault="00F64177" w:rsidP="00AC39B2">
      <w:pPr>
        <w:shd w:val="clear" w:color="auto" w:fill="FFFFFF"/>
        <w:spacing w:after="0" w:line="240" w:lineRule="auto"/>
        <w:rPr>
          <w:rFonts w:ascii="Times New Roman" w:hAnsi="Times New Roman" w:cs="Times New Roman"/>
          <w:szCs w:val="18"/>
        </w:rPr>
      </w:pPr>
      <w:r>
        <w:rPr>
          <w:rFonts w:ascii="Times New Roman" w:hAnsi="Times New Roman" w:cs="Times New Roman"/>
        </w:rPr>
        <w:t>8</w:t>
      </w:r>
      <w:r w:rsidR="00C24F8B" w:rsidRPr="00AC39B2">
        <w:rPr>
          <w:rFonts w:ascii="Times New Roman" w:hAnsi="Times New Roman" w:cs="Times New Roman"/>
        </w:rPr>
        <w:t>.</w:t>
      </w:r>
      <w:r w:rsidR="00AC39B2">
        <w:rPr>
          <w:rFonts w:ascii="Times New Roman" w:hAnsi="Times New Roman" w:cs="Times New Roman"/>
        </w:rPr>
        <w:t xml:space="preserve"> </w:t>
      </w:r>
      <w:r w:rsidR="00A95BF8" w:rsidRPr="00AC39B2">
        <w:rPr>
          <w:rFonts w:ascii="Times New Roman" w:hAnsi="Times New Roman" w:cs="Times New Roman"/>
          <w:szCs w:val="18"/>
        </w:rPr>
        <w:t>Can you guess some have been a PITA</w:t>
      </w:r>
      <w:r w:rsidR="00E17EA3" w:rsidRPr="00AC39B2">
        <w:rPr>
          <w:rStyle w:val="FootnoteReference"/>
          <w:rFonts w:ascii="Times New Roman" w:hAnsi="Times New Roman" w:cs="Times New Roman"/>
          <w:szCs w:val="18"/>
        </w:rPr>
        <w:footnoteReference w:id="11"/>
      </w:r>
      <w:r w:rsidR="00A95BF8" w:rsidRPr="00AC39B2">
        <w:rPr>
          <w:rFonts w:ascii="Times New Roman" w:hAnsi="Times New Roman" w:cs="Times New Roman"/>
          <w:szCs w:val="18"/>
        </w:rPr>
        <w:t xml:space="preserve"> already lecturing me (good mums don't,</w:t>
      </w:r>
      <w:r w:rsidR="00AC39B2">
        <w:rPr>
          <w:rFonts w:ascii="Times New Roman" w:hAnsi="Times New Roman" w:cs="Times New Roman"/>
          <w:szCs w:val="18"/>
        </w:rPr>
        <w:t xml:space="preserve"> </w:t>
      </w:r>
      <w:r w:rsidR="00A95BF8" w:rsidRPr="00AC39B2">
        <w:rPr>
          <w:rFonts w:ascii="Times New Roman" w:hAnsi="Times New Roman" w:cs="Times New Roman"/>
          <w:szCs w:val="18"/>
        </w:rPr>
        <w:t xml:space="preserve">apparently, wear </w:t>
      </w:r>
      <w:r>
        <w:rPr>
          <w:rFonts w:ascii="Times New Roman" w:hAnsi="Times New Roman" w:cs="Times New Roman"/>
          <w:szCs w:val="18"/>
        </w:rPr>
        <w:t>9</w:t>
      </w:r>
      <w:r w:rsidR="00AC39B2">
        <w:rPr>
          <w:rFonts w:ascii="Times New Roman" w:hAnsi="Times New Roman" w:cs="Times New Roman"/>
          <w:szCs w:val="18"/>
        </w:rPr>
        <w:t xml:space="preserve">. </w:t>
      </w:r>
      <w:r w:rsidR="00A95BF8" w:rsidRPr="00AC39B2">
        <w:rPr>
          <w:rFonts w:ascii="Times New Roman" w:hAnsi="Times New Roman" w:cs="Times New Roman"/>
          <w:szCs w:val="18"/>
        </w:rPr>
        <w:t>make-up: that money/time could be spent on PFB</w:t>
      </w:r>
      <w:r w:rsidR="00E17EA3" w:rsidRPr="00AC39B2">
        <w:rPr>
          <w:rStyle w:val="FootnoteReference"/>
          <w:rFonts w:ascii="Times New Roman" w:hAnsi="Times New Roman" w:cs="Times New Roman"/>
          <w:szCs w:val="18"/>
        </w:rPr>
        <w:footnoteReference w:id="12"/>
      </w:r>
      <w:r w:rsidR="00A95BF8" w:rsidRPr="00AC39B2">
        <w:rPr>
          <w:rFonts w:ascii="Times New Roman" w:hAnsi="Times New Roman" w:cs="Times New Roman"/>
          <w:szCs w:val="18"/>
        </w:rPr>
        <w:t>)…</w:t>
      </w:r>
    </w:p>
    <w:p w14:paraId="2C1A87A3" w14:textId="77777777" w:rsidR="00A95BF8" w:rsidRPr="00AC39B2" w:rsidRDefault="00A95BF8" w:rsidP="00A95BF8">
      <w:pPr>
        <w:shd w:val="clear" w:color="auto" w:fill="FFFFFF"/>
        <w:spacing w:after="0" w:line="240" w:lineRule="auto"/>
        <w:rPr>
          <w:rFonts w:ascii="Times New Roman" w:hAnsi="Times New Roman" w:cs="Times New Roman"/>
        </w:rPr>
      </w:pPr>
    </w:p>
    <w:p w14:paraId="10D24E89" w14:textId="77777777" w:rsidR="00A95BF8" w:rsidRPr="00AC39B2" w:rsidRDefault="00C24F8B" w:rsidP="00AC39B2">
      <w:pPr>
        <w:shd w:val="clear" w:color="auto" w:fill="D8EAFC"/>
        <w:spacing w:after="0" w:line="240" w:lineRule="auto"/>
        <w:rPr>
          <w:rFonts w:ascii="Times New Roman" w:hAnsi="Times New Roman" w:cs="Times New Roman"/>
          <w:color w:val="222222"/>
        </w:rPr>
      </w:pPr>
      <w:r w:rsidRPr="00AC39B2">
        <w:rPr>
          <w:rFonts w:ascii="Times New Roman" w:hAnsi="Times New Roman" w:cs="Times New Roman"/>
          <w:b/>
          <w:bCs/>
          <w:color w:val="336699"/>
        </w:rPr>
        <w:t>80.</w:t>
      </w:r>
      <w:r w:rsidR="00AC39B2" w:rsidRPr="00AC39B2">
        <w:rPr>
          <w:rFonts w:ascii="Times New Roman" w:hAnsi="Times New Roman" w:cs="Times New Roman"/>
          <w:b/>
          <w:bCs/>
          <w:color w:val="336699"/>
        </w:rPr>
        <w:t xml:space="preserve"> </w:t>
      </w:r>
      <w:r w:rsidR="00A95BF8" w:rsidRPr="00AC39B2">
        <w:rPr>
          <w:rFonts w:ascii="Times New Roman" w:hAnsi="Times New Roman" w:cs="Times New Roman"/>
          <w:b/>
          <w:bCs/>
          <w:color w:val="336699"/>
        </w:rPr>
        <w:t>Dysfunctional </w:t>
      </w:r>
      <w:r w:rsidR="00A95BF8" w:rsidRPr="00AC39B2">
        <w:rPr>
          <w:rFonts w:ascii="Times New Roman" w:hAnsi="Times New Roman" w:cs="Times New Roman"/>
          <w:color w:val="222222"/>
        </w:rPr>
        <w:t>Wed 04-Jun-14 19:47:40</w:t>
      </w:r>
    </w:p>
    <w:p w14:paraId="6F1B9AD5" w14:textId="77777777" w:rsidR="002634E2" w:rsidRPr="00AC39B2" w:rsidRDefault="00C24F8B" w:rsidP="00AC39B2">
      <w:pPr>
        <w:shd w:val="clear" w:color="auto" w:fill="FFFFFF"/>
        <w:spacing w:after="0" w:line="240" w:lineRule="auto"/>
        <w:rPr>
          <w:rFonts w:ascii="Times New Roman" w:hAnsi="Times New Roman" w:cs="Times New Roman"/>
        </w:rPr>
      </w:pPr>
      <w:r w:rsidRPr="00AC39B2">
        <w:rPr>
          <w:rFonts w:ascii="Times New Roman" w:hAnsi="Times New Roman" w:cs="Times New Roman"/>
          <w:bCs/>
        </w:rPr>
        <w:t>1.</w:t>
      </w:r>
      <w:r w:rsidR="00AC39B2" w:rsidRPr="00AC39B2">
        <w:rPr>
          <w:rFonts w:ascii="Times New Roman" w:hAnsi="Times New Roman" w:cs="Times New Roman"/>
          <w:b/>
          <w:bCs/>
        </w:rPr>
        <w:t xml:space="preserve"> </w:t>
      </w:r>
      <w:r w:rsidR="00A95BF8" w:rsidRPr="00AC39B2">
        <w:rPr>
          <w:rFonts w:ascii="Times New Roman" w:hAnsi="Times New Roman" w:cs="Times New Roman"/>
          <w:b/>
          <w:bCs/>
        </w:rPr>
        <w:t>Thurlow</w:t>
      </w:r>
      <w:r w:rsidR="00A95BF8" w:rsidRPr="00AC39B2">
        <w:rPr>
          <w:rFonts w:ascii="Times New Roman" w:hAnsi="Times New Roman" w:cs="Times New Roman"/>
        </w:rPr>
        <w:t> no offence taken. I know what you mean by the AP</w:t>
      </w:r>
      <w:r w:rsidR="00E17EA3" w:rsidRPr="00AC39B2">
        <w:rPr>
          <w:rStyle w:val="FootnoteReference"/>
          <w:rFonts w:ascii="Times New Roman" w:hAnsi="Times New Roman" w:cs="Times New Roman"/>
        </w:rPr>
        <w:footnoteReference w:id="13"/>
      </w:r>
      <w:r w:rsidR="00AC39B2">
        <w:rPr>
          <w:rFonts w:ascii="Times New Roman" w:hAnsi="Times New Roman" w:cs="Times New Roman"/>
        </w:rPr>
        <w:t xml:space="preserve"> “tribe”</w:t>
      </w:r>
      <w:r w:rsidR="00A95BF8" w:rsidRPr="00AC39B2">
        <w:rPr>
          <w:rFonts w:ascii="Times New Roman" w:hAnsi="Times New Roman" w:cs="Times New Roman"/>
        </w:rPr>
        <w:t>. I never felt a part</w:t>
      </w:r>
      <w:r w:rsidR="00AC39B2">
        <w:rPr>
          <w:rFonts w:ascii="Times New Roman" w:hAnsi="Times New Roman" w:cs="Times New Roman"/>
        </w:rPr>
        <w:t xml:space="preserve"> of that as </w:t>
      </w:r>
    </w:p>
    <w:p w14:paraId="28EB0C7F" w14:textId="77777777" w:rsidR="002634E2" w:rsidRPr="00AC39B2" w:rsidRDefault="00C24F8B" w:rsidP="00AC39B2">
      <w:pPr>
        <w:shd w:val="clear" w:color="auto" w:fill="FFFFFF"/>
        <w:spacing w:after="0" w:line="240" w:lineRule="auto"/>
        <w:rPr>
          <w:rFonts w:ascii="Times New Roman" w:hAnsi="Times New Roman" w:cs="Times New Roman"/>
        </w:rPr>
      </w:pPr>
      <w:r w:rsidRPr="00AC39B2">
        <w:rPr>
          <w:rFonts w:ascii="Times New Roman" w:hAnsi="Times New Roman" w:cs="Times New Roman"/>
        </w:rPr>
        <w:t>2.</w:t>
      </w:r>
      <w:r w:rsidR="00AC39B2" w:rsidRPr="00AC39B2">
        <w:rPr>
          <w:rFonts w:ascii="Times New Roman" w:hAnsi="Times New Roman" w:cs="Times New Roman"/>
        </w:rPr>
        <w:t xml:space="preserve"> </w:t>
      </w:r>
      <w:r w:rsidR="00AC39B2">
        <w:rPr>
          <w:rFonts w:ascii="Times New Roman" w:hAnsi="Times New Roman" w:cs="Times New Roman"/>
        </w:rPr>
        <w:t xml:space="preserve">I </w:t>
      </w:r>
      <w:r w:rsidR="00A95BF8" w:rsidRPr="00AC39B2">
        <w:rPr>
          <w:rFonts w:ascii="Times New Roman" w:hAnsi="Times New Roman" w:cs="Times New Roman"/>
        </w:rPr>
        <w:t>wor</w:t>
      </w:r>
      <w:r w:rsidR="00AC39B2">
        <w:rPr>
          <w:rFonts w:ascii="Times New Roman" w:hAnsi="Times New Roman" w:cs="Times New Roman"/>
        </w:rPr>
        <w:t>ked part time and the local AP “mums”</w:t>
      </w:r>
      <w:r w:rsidR="00A95BF8" w:rsidRPr="00AC39B2">
        <w:rPr>
          <w:rFonts w:ascii="Times New Roman" w:hAnsi="Times New Roman" w:cs="Times New Roman"/>
        </w:rPr>
        <w:t xml:space="preserve"> (proving that I am as guilty as</w:t>
      </w:r>
      <w:r w:rsidR="00AC39B2" w:rsidRPr="00AC39B2">
        <w:rPr>
          <w:rFonts w:ascii="Times New Roman" w:hAnsi="Times New Roman" w:cs="Times New Roman"/>
        </w:rPr>
        <w:t xml:space="preserve"> anyone of identifying </w:t>
      </w:r>
    </w:p>
    <w:p w14:paraId="5C4B2386" w14:textId="77777777" w:rsidR="007D6385" w:rsidRPr="00AC39B2" w:rsidRDefault="00C24F8B" w:rsidP="00AC39B2">
      <w:pPr>
        <w:shd w:val="clear" w:color="auto" w:fill="FFFFFF"/>
        <w:spacing w:after="0" w:line="240" w:lineRule="auto"/>
        <w:rPr>
          <w:rFonts w:ascii="Times New Roman" w:hAnsi="Times New Roman" w:cs="Times New Roman"/>
        </w:rPr>
      </w:pPr>
      <w:r w:rsidRPr="00AC39B2">
        <w:rPr>
          <w:rFonts w:ascii="Times New Roman" w:hAnsi="Times New Roman" w:cs="Times New Roman"/>
        </w:rPr>
        <w:t>3.</w:t>
      </w:r>
      <w:r w:rsidR="00AC39B2" w:rsidRPr="00AC39B2">
        <w:rPr>
          <w:rFonts w:ascii="Times New Roman" w:hAnsi="Times New Roman" w:cs="Times New Roman"/>
        </w:rPr>
        <w:t xml:space="preserve"> </w:t>
      </w:r>
      <w:r w:rsidR="00A95BF8" w:rsidRPr="00AC39B2">
        <w:rPr>
          <w:rFonts w:ascii="Times New Roman" w:hAnsi="Times New Roman" w:cs="Times New Roman"/>
        </w:rPr>
        <w:t>people purely by the characte</w:t>
      </w:r>
      <w:r w:rsidR="00E0004C">
        <w:rPr>
          <w:rFonts w:ascii="Times New Roman" w:hAnsi="Times New Roman" w:cs="Times New Roman"/>
        </w:rPr>
        <w:t>ristic that they've given birth”</w:t>
      </w:r>
      <w:r w:rsidR="00A95BF8" w:rsidRPr="00AC39B2">
        <w:rPr>
          <w:rFonts w:ascii="Times New Roman" w:hAnsi="Times New Roman" w:cs="Times New Roman"/>
        </w:rPr>
        <w:t xml:space="preserve"> </w:t>
      </w:r>
      <w:r w:rsidR="007D6385" w:rsidRPr="00AC39B2">
        <w:rPr>
          <w:rFonts w:ascii="Times New Roman" w:hAnsi="Times New Roman" w:cs="Times New Roman"/>
        </w:rPr>
        <w:t>(</w:t>
      </w:r>
      <w:r w:rsidR="007D6385" w:rsidRPr="00AC39B2">
        <w:rPr>
          <w:rFonts w:ascii="Times New Roman" w:hAnsi="Times New Roman" w:cs="Times New Roman"/>
          <w:i/>
        </w:rPr>
        <w:t>sic</w:t>
      </w:r>
      <w:r w:rsidR="007D6385" w:rsidRPr="00AC39B2">
        <w:rPr>
          <w:rFonts w:ascii="Times New Roman" w:hAnsi="Times New Roman" w:cs="Times New Roman"/>
        </w:rPr>
        <w:t xml:space="preserve">) </w:t>
      </w:r>
      <w:r w:rsidR="00A95BF8" w:rsidRPr="00AC39B2">
        <w:rPr>
          <w:rFonts w:ascii="Times New Roman" w:hAnsi="Times New Roman" w:cs="Times New Roman"/>
        </w:rPr>
        <w:t>I</w:t>
      </w:r>
      <w:r w:rsidR="00AC39B2" w:rsidRPr="00AC39B2">
        <w:rPr>
          <w:rFonts w:ascii="Times New Roman" w:hAnsi="Times New Roman" w:cs="Times New Roman"/>
        </w:rPr>
        <w:t xml:space="preserve"> knew were all white middle </w:t>
      </w:r>
    </w:p>
    <w:p w14:paraId="499EBF25" w14:textId="77777777" w:rsidR="007D6385" w:rsidRPr="00AC39B2" w:rsidRDefault="00C24F8B" w:rsidP="00AC39B2">
      <w:pPr>
        <w:shd w:val="clear" w:color="auto" w:fill="FFFFFF"/>
        <w:spacing w:after="0" w:line="240" w:lineRule="auto"/>
        <w:rPr>
          <w:rFonts w:ascii="Times New Roman" w:hAnsi="Times New Roman" w:cs="Times New Roman"/>
        </w:rPr>
      </w:pPr>
      <w:r w:rsidRPr="00AC39B2">
        <w:rPr>
          <w:rFonts w:ascii="Times New Roman" w:hAnsi="Times New Roman" w:cs="Times New Roman"/>
        </w:rPr>
        <w:t>4.</w:t>
      </w:r>
      <w:r w:rsidR="00AC39B2" w:rsidRPr="00AC39B2">
        <w:rPr>
          <w:rFonts w:ascii="Times New Roman" w:hAnsi="Times New Roman" w:cs="Times New Roman"/>
        </w:rPr>
        <w:t xml:space="preserve"> </w:t>
      </w:r>
      <w:r w:rsidR="00A95BF8" w:rsidRPr="00AC39B2">
        <w:rPr>
          <w:rFonts w:ascii="Times New Roman" w:hAnsi="Times New Roman" w:cs="Times New Roman"/>
        </w:rPr>
        <w:t>class SAHMs</w:t>
      </w:r>
      <w:r w:rsidR="00E17EA3" w:rsidRPr="00AC39B2">
        <w:rPr>
          <w:rStyle w:val="FootnoteReference"/>
          <w:rFonts w:ascii="Times New Roman" w:hAnsi="Times New Roman" w:cs="Times New Roman"/>
        </w:rPr>
        <w:footnoteReference w:id="14"/>
      </w:r>
      <w:r w:rsidR="00A95BF8" w:rsidRPr="00AC39B2">
        <w:rPr>
          <w:rFonts w:ascii="Times New Roman" w:hAnsi="Times New Roman" w:cs="Times New Roman"/>
        </w:rPr>
        <w:t xml:space="preserve"> who didn't seem to mix much outside their tribe</w:t>
      </w:r>
      <w:r w:rsidR="00AC39B2" w:rsidRPr="00AC39B2">
        <w:rPr>
          <w:rFonts w:ascii="Times New Roman" w:hAnsi="Times New Roman" w:cs="Times New Roman"/>
        </w:rPr>
        <w:t xml:space="preserve"> and frequented singing groups and</w:t>
      </w:r>
    </w:p>
    <w:p w14:paraId="2CE429E8" w14:textId="77777777" w:rsidR="00A95BF8" w:rsidRPr="00AC39B2" w:rsidRDefault="00C24F8B" w:rsidP="00AC39B2">
      <w:pPr>
        <w:shd w:val="clear" w:color="auto" w:fill="FFFFFF"/>
        <w:spacing w:after="0" w:line="240" w:lineRule="auto"/>
        <w:rPr>
          <w:rFonts w:ascii="Times New Roman" w:hAnsi="Times New Roman" w:cs="Times New Roman"/>
        </w:rPr>
      </w:pPr>
      <w:r w:rsidRPr="00AC39B2">
        <w:rPr>
          <w:rFonts w:ascii="Times New Roman" w:hAnsi="Times New Roman" w:cs="Times New Roman"/>
        </w:rPr>
        <w:lastRenderedPageBreak/>
        <w:t>5.</w:t>
      </w:r>
      <w:r w:rsidR="00AC39B2" w:rsidRPr="00AC39B2">
        <w:rPr>
          <w:rFonts w:ascii="Times New Roman" w:hAnsi="Times New Roman" w:cs="Times New Roman"/>
        </w:rPr>
        <w:t xml:space="preserve"> </w:t>
      </w:r>
      <w:r w:rsidR="00A95BF8" w:rsidRPr="00AC39B2">
        <w:rPr>
          <w:rFonts w:ascii="Times New Roman" w:hAnsi="Times New Roman" w:cs="Times New Roman"/>
        </w:rPr>
        <w:t>frequented</w:t>
      </w:r>
      <w:r w:rsidR="002634E2" w:rsidRPr="00AC39B2">
        <w:rPr>
          <w:rFonts w:ascii="Times New Roman" w:hAnsi="Times New Roman" w:cs="Times New Roman"/>
        </w:rPr>
        <w:t xml:space="preserve"> </w:t>
      </w:r>
      <w:r w:rsidR="00A95BF8" w:rsidRPr="00AC39B2">
        <w:rPr>
          <w:rFonts w:ascii="Times New Roman" w:hAnsi="Times New Roman" w:cs="Times New Roman"/>
        </w:rPr>
        <w:t>singing groups and created their own toddler group…</w:t>
      </w:r>
    </w:p>
    <w:p w14:paraId="4828848B" w14:textId="77777777" w:rsidR="008C5D30" w:rsidRPr="00714320" w:rsidRDefault="008C5D30" w:rsidP="00534255">
      <w:pPr>
        <w:shd w:val="clear" w:color="auto" w:fill="FFFFFF"/>
        <w:spacing w:after="0" w:line="240" w:lineRule="auto"/>
        <w:rPr>
          <w:rFonts w:ascii="Times New Roman" w:hAnsi="Times New Roman" w:cs="Times New Roman"/>
        </w:rPr>
      </w:pPr>
    </w:p>
    <w:p w14:paraId="5571AB7A" w14:textId="77777777" w:rsidR="00737DA2" w:rsidRDefault="00B1306C" w:rsidP="00B1306C">
      <w:pPr>
        <w:spacing w:after="0" w:line="240" w:lineRule="auto"/>
        <w:rPr>
          <w:rFonts w:ascii="Times New Roman" w:hAnsi="Times New Roman" w:cs="Times New Roman"/>
        </w:rPr>
      </w:pPr>
      <w:r>
        <w:rPr>
          <w:rFonts w:ascii="Times New Roman" w:hAnsi="Times New Roman" w:cs="Times New Roman"/>
        </w:rPr>
        <w:t xml:space="preserve">As well as addressing </w:t>
      </w:r>
      <w:r w:rsidR="002413C2">
        <w:rPr>
          <w:rFonts w:ascii="Times New Roman" w:hAnsi="Times New Roman" w:cs="Times New Roman"/>
        </w:rPr>
        <w:t xml:space="preserve">other users quite explicitly in the opening lines of each post, </w:t>
      </w:r>
      <w:r w:rsidR="001C1089" w:rsidRPr="00714320">
        <w:rPr>
          <w:rFonts w:ascii="Times New Roman" w:hAnsi="Times New Roman" w:cs="Times New Roman"/>
        </w:rPr>
        <w:t>these contributors constru</w:t>
      </w:r>
      <w:r w:rsidR="00E0004C">
        <w:rPr>
          <w:rFonts w:ascii="Times New Roman" w:hAnsi="Times New Roman" w:cs="Times New Roman"/>
        </w:rPr>
        <w:t>ct and affiliate with a more restricted</w:t>
      </w:r>
      <w:r w:rsidR="0033768D" w:rsidRPr="00714320">
        <w:rPr>
          <w:rFonts w:ascii="Times New Roman" w:hAnsi="Times New Roman" w:cs="Times New Roman"/>
        </w:rPr>
        <w:t xml:space="preserve"> in-group</w:t>
      </w:r>
      <w:r w:rsidR="001C1089" w:rsidRPr="00714320">
        <w:rPr>
          <w:rFonts w:ascii="Times New Roman" w:hAnsi="Times New Roman" w:cs="Times New Roman"/>
        </w:rPr>
        <w:t xml:space="preserve"> at this moment </w:t>
      </w:r>
      <w:r w:rsidR="00737DA2">
        <w:rPr>
          <w:rFonts w:ascii="Times New Roman" w:hAnsi="Times New Roman" w:cs="Times New Roman"/>
        </w:rPr>
        <w:t xml:space="preserve">through </w:t>
      </w:r>
      <w:r w:rsidR="002413C2">
        <w:rPr>
          <w:rFonts w:ascii="Times New Roman" w:hAnsi="Times New Roman" w:cs="Times New Roman"/>
        </w:rPr>
        <w:t>the</w:t>
      </w:r>
      <w:r w:rsidR="00502B61">
        <w:rPr>
          <w:rFonts w:ascii="Times New Roman" w:hAnsi="Times New Roman" w:cs="Times New Roman"/>
        </w:rPr>
        <w:t xml:space="preserve"> selective reproduction</w:t>
      </w:r>
      <w:r w:rsidR="001C1089" w:rsidRPr="00714320">
        <w:rPr>
          <w:rFonts w:ascii="Times New Roman" w:hAnsi="Times New Roman" w:cs="Times New Roman"/>
        </w:rPr>
        <w:t xml:space="preserve"> </w:t>
      </w:r>
      <w:r w:rsidR="001C1089" w:rsidRPr="00714320">
        <w:rPr>
          <w:rFonts w:ascii="Times New Roman" w:hAnsi="Times New Roman" w:cs="Times New Roman"/>
        </w:rPr>
        <w:fldChar w:fldCharType="begin" w:fldLock="1"/>
      </w:r>
      <w:r w:rsidR="00502B61">
        <w:rPr>
          <w:rFonts w:ascii="Times New Roman" w:hAnsi="Times New Roman" w:cs="Times New Roman"/>
        </w:rPr>
        <w:instrText>ADDIN CSL_CITATION { "citationItems" : [ { "id" : "ITEM-1", "itemData" : { "ISSN" : "1613-3641", "author" : [ { "dropping-particle" : "", "family" : "Bois", "given" : "John W.", "non-dropping-particle" : "Du", "parse-names" : false, "suffix" : "" } ], "container-title" : "Cognitive Linguistics", "id" : "ITEM-1", "issue" : "3", "issued" : { "date-parts" : [ [ "2014" ] ] }, "page" : "359-410", "title" : "Towards a dialogic syntax", "type" : "article-journal", "volume" : "25" }, "uris" : [ "http://www.mendeley.com/documents/?uuid=4c6652ac-fca1-4432-9f23-0f6b38892d20" ] } ], "mendeley" : { "formattedCitation" : "(Du Bois, 2014)", "manualFormatting" : "(Du Bois 2014)", "plainTextFormattedCitation" : "(Du Bois, 2014)", "previouslyFormattedCitation" : "(Du Bois, 2014)" }, "properties" : { "noteIndex" : 0 }, "schema" : "https://github.com/citation-style-language/schema/raw/master/csl-citation.json" }</w:instrText>
      </w:r>
      <w:r w:rsidR="001C1089" w:rsidRPr="00714320">
        <w:rPr>
          <w:rFonts w:ascii="Times New Roman" w:hAnsi="Times New Roman" w:cs="Times New Roman"/>
        </w:rPr>
        <w:fldChar w:fldCharType="separate"/>
      </w:r>
      <w:r w:rsidR="00502B61">
        <w:rPr>
          <w:rFonts w:ascii="Times New Roman" w:hAnsi="Times New Roman" w:cs="Times New Roman"/>
          <w:noProof/>
        </w:rPr>
        <w:t>(Du Bois</w:t>
      </w:r>
      <w:r w:rsidR="001C1089" w:rsidRPr="00714320">
        <w:rPr>
          <w:rFonts w:ascii="Times New Roman" w:hAnsi="Times New Roman" w:cs="Times New Roman"/>
          <w:noProof/>
        </w:rPr>
        <w:t xml:space="preserve"> 2014)</w:t>
      </w:r>
      <w:r w:rsidR="001C1089" w:rsidRPr="00714320">
        <w:rPr>
          <w:rFonts w:ascii="Times New Roman" w:hAnsi="Times New Roman" w:cs="Times New Roman"/>
        </w:rPr>
        <w:fldChar w:fldCharType="end"/>
      </w:r>
      <w:r w:rsidR="001C1089" w:rsidRPr="00714320">
        <w:rPr>
          <w:rFonts w:ascii="Times New Roman" w:hAnsi="Times New Roman" w:cs="Times New Roman"/>
        </w:rPr>
        <w:t xml:space="preserve"> of lingu</w:t>
      </w:r>
      <w:r w:rsidR="00EE4791" w:rsidRPr="00714320">
        <w:rPr>
          <w:rFonts w:ascii="Times New Roman" w:hAnsi="Times New Roman" w:cs="Times New Roman"/>
        </w:rPr>
        <w:t>istic elements from one another’s</w:t>
      </w:r>
      <w:r w:rsidR="001C1089" w:rsidRPr="00714320">
        <w:rPr>
          <w:rFonts w:ascii="Times New Roman" w:hAnsi="Times New Roman" w:cs="Times New Roman"/>
        </w:rPr>
        <w:t xml:space="preserve"> posts. For example, </w:t>
      </w:r>
      <w:r w:rsidR="0033768D" w:rsidRPr="00714320">
        <w:rPr>
          <w:rFonts w:ascii="Times New Roman" w:eastAsia="Times New Roman" w:hAnsi="Times New Roman" w:cs="Times New Roman"/>
          <w:szCs w:val="20"/>
          <w:lang w:eastAsia="en-GB"/>
        </w:rPr>
        <w:t>i</w:t>
      </w:r>
      <w:r w:rsidR="00855B3B" w:rsidRPr="00714320">
        <w:rPr>
          <w:rFonts w:ascii="Times New Roman" w:eastAsia="Times New Roman" w:hAnsi="Times New Roman" w:cs="Times New Roman"/>
          <w:szCs w:val="20"/>
          <w:lang w:eastAsia="en-GB"/>
        </w:rPr>
        <w:t xml:space="preserve">n post 59, </w:t>
      </w:r>
      <w:r w:rsidR="000D5196" w:rsidRPr="00714320">
        <w:rPr>
          <w:rFonts w:ascii="Times New Roman" w:eastAsia="Times New Roman" w:hAnsi="Times New Roman" w:cs="Times New Roman"/>
          <w:szCs w:val="20"/>
          <w:lang w:eastAsia="en-GB"/>
        </w:rPr>
        <w:t>Viglioso</w:t>
      </w:r>
      <w:r w:rsidR="00EE4791" w:rsidRPr="00714320">
        <w:rPr>
          <w:rFonts w:ascii="Times New Roman" w:eastAsia="Times New Roman" w:hAnsi="Times New Roman" w:cs="Times New Roman"/>
          <w:szCs w:val="20"/>
          <w:lang w:eastAsia="en-GB"/>
        </w:rPr>
        <w:t>’s</w:t>
      </w:r>
      <w:r w:rsidR="00855B3B" w:rsidRPr="00714320">
        <w:rPr>
          <w:rFonts w:ascii="Times New Roman" w:eastAsia="Times New Roman" w:hAnsi="Times New Roman" w:cs="Times New Roman"/>
          <w:szCs w:val="20"/>
          <w:lang w:eastAsia="en-GB"/>
        </w:rPr>
        <w:t xml:space="preserve"> use of</w:t>
      </w:r>
      <w:r w:rsidR="001E14C7">
        <w:rPr>
          <w:rFonts w:ascii="Times New Roman" w:hAnsi="Times New Roman" w:cs="Times New Roman"/>
        </w:rPr>
        <w:t xml:space="preserve"> the pronoun “some”</w:t>
      </w:r>
      <w:r w:rsidR="00D52288">
        <w:rPr>
          <w:rFonts w:ascii="Times New Roman" w:hAnsi="Times New Roman" w:cs="Times New Roman"/>
        </w:rPr>
        <w:t xml:space="preserve"> (</w:t>
      </w:r>
      <w:r w:rsidR="00E0004C">
        <w:rPr>
          <w:rFonts w:ascii="Times New Roman" w:hAnsi="Times New Roman" w:cs="Times New Roman"/>
        </w:rPr>
        <w:t xml:space="preserve">lines 4 and </w:t>
      </w:r>
      <w:r w:rsidR="00F64177">
        <w:rPr>
          <w:rFonts w:ascii="Times New Roman" w:hAnsi="Times New Roman" w:cs="Times New Roman"/>
        </w:rPr>
        <w:t>8</w:t>
      </w:r>
      <w:r w:rsidR="00D52288">
        <w:rPr>
          <w:rFonts w:ascii="Times New Roman" w:hAnsi="Times New Roman" w:cs="Times New Roman"/>
        </w:rPr>
        <w:t>)</w:t>
      </w:r>
      <w:r w:rsidR="00855B3B" w:rsidRPr="00714320">
        <w:rPr>
          <w:rFonts w:ascii="Times New Roman" w:hAnsi="Times New Roman" w:cs="Times New Roman"/>
        </w:rPr>
        <w:t xml:space="preserve"> echoes</w:t>
      </w:r>
      <w:r w:rsidR="00737DA2">
        <w:rPr>
          <w:rFonts w:ascii="Times New Roman" w:hAnsi="Times New Roman" w:cs="Times New Roman"/>
        </w:rPr>
        <w:t xml:space="preserve"> </w:t>
      </w:r>
      <w:r w:rsidR="00534255" w:rsidRPr="00714320">
        <w:rPr>
          <w:rFonts w:ascii="Times New Roman" w:hAnsi="Times New Roman" w:cs="Times New Roman"/>
        </w:rPr>
        <w:t>generic, impersonal naming devices used by Thurlow in post 39</w:t>
      </w:r>
      <w:r w:rsidR="00737DA2">
        <w:rPr>
          <w:rFonts w:ascii="Times New Roman" w:hAnsi="Times New Roman" w:cs="Times New Roman"/>
        </w:rPr>
        <w:t xml:space="preserve"> such as “someone” (line 5) and “some people” (line 8)</w:t>
      </w:r>
      <w:r w:rsidR="00534255" w:rsidRPr="00714320">
        <w:rPr>
          <w:rFonts w:ascii="Times New Roman" w:hAnsi="Times New Roman" w:cs="Times New Roman"/>
        </w:rPr>
        <w:t>.</w:t>
      </w:r>
      <w:r w:rsidR="00534255" w:rsidRPr="00714320">
        <w:rPr>
          <w:rFonts w:ascii="Times New Roman" w:eastAsia="Times New Roman" w:hAnsi="Times New Roman" w:cs="Times New Roman"/>
          <w:sz w:val="20"/>
          <w:szCs w:val="20"/>
          <w:lang w:eastAsia="en-GB"/>
        </w:rPr>
        <w:t xml:space="preserve"> </w:t>
      </w:r>
      <w:r w:rsidR="00B53A8E" w:rsidRPr="00B53A8E">
        <w:rPr>
          <w:rFonts w:ascii="Times New Roman" w:eastAsia="Times New Roman" w:hAnsi="Times New Roman" w:cs="Times New Roman"/>
          <w:szCs w:val="20"/>
          <w:lang w:eastAsia="en-GB"/>
        </w:rPr>
        <w:t>Both contributors also draw attention to the way th</w:t>
      </w:r>
      <w:r w:rsidR="00B53A8E">
        <w:rPr>
          <w:rFonts w:ascii="Times New Roman" w:eastAsia="Times New Roman" w:hAnsi="Times New Roman" w:cs="Times New Roman"/>
          <w:szCs w:val="20"/>
          <w:lang w:eastAsia="en-GB"/>
        </w:rPr>
        <w:t>ese others</w:t>
      </w:r>
      <w:r w:rsidR="00B53A8E" w:rsidRPr="00B53A8E">
        <w:rPr>
          <w:rFonts w:ascii="Times New Roman" w:eastAsia="Times New Roman" w:hAnsi="Times New Roman" w:cs="Times New Roman"/>
          <w:szCs w:val="20"/>
          <w:lang w:eastAsia="en-GB"/>
        </w:rPr>
        <w:t xml:space="preserve"> “define themselves” (Thurlow, line </w:t>
      </w:r>
      <w:r w:rsidR="00B53A8E">
        <w:rPr>
          <w:rFonts w:ascii="Times New Roman" w:eastAsia="Times New Roman" w:hAnsi="Times New Roman" w:cs="Times New Roman"/>
          <w:szCs w:val="20"/>
          <w:lang w:eastAsia="en-GB"/>
        </w:rPr>
        <w:t>8</w:t>
      </w:r>
      <w:r w:rsidR="00B53A8E" w:rsidRPr="00B53A8E">
        <w:rPr>
          <w:rFonts w:ascii="Times New Roman" w:eastAsia="Times New Roman" w:hAnsi="Times New Roman" w:cs="Times New Roman"/>
          <w:szCs w:val="20"/>
          <w:lang w:eastAsia="en-GB"/>
        </w:rPr>
        <w:t>; Viglioso, line</w:t>
      </w:r>
      <w:r w:rsidR="00B53A8E">
        <w:rPr>
          <w:rFonts w:ascii="Times New Roman" w:eastAsia="Times New Roman" w:hAnsi="Times New Roman" w:cs="Times New Roman"/>
          <w:szCs w:val="20"/>
          <w:lang w:eastAsia="en-GB"/>
        </w:rPr>
        <w:t xml:space="preserve"> </w:t>
      </w:r>
      <w:r w:rsidR="00B53A8E" w:rsidRPr="00B53A8E">
        <w:rPr>
          <w:rFonts w:ascii="Times New Roman" w:eastAsia="Times New Roman" w:hAnsi="Times New Roman" w:cs="Times New Roman"/>
          <w:szCs w:val="20"/>
          <w:lang w:eastAsia="en-GB"/>
        </w:rPr>
        <w:t xml:space="preserve">5). </w:t>
      </w:r>
    </w:p>
    <w:p w14:paraId="04CC3F24" w14:textId="77777777" w:rsidR="00E0004C" w:rsidRDefault="00EF0043" w:rsidP="00E0004C">
      <w:pPr>
        <w:spacing w:after="0" w:line="240" w:lineRule="auto"/>
        <w:rPr>
          <w:rFonts w:ascii="Times New Roman" w:hAnsi="Times New Roman" w:cs="Times New Roman"/>
        </w:rPr>
      </w:pPr>
      <w:r>
        <w:rPr>
          <w:rFonts w:ascii="Times New Roman" w:hAnsi="Times New Roman" w:cs="Times New Roman"/>
        </w:rPr>
        <w:t>Further evidence of a narrowed intended public in this sequence can be found in post 80. Here,</w:t>
      </w:r>
      <w:r w:rsidR="00855B3B" w:rsidRPr="00714320">
        <w:rPr>
          <w:rFonts w:ascii="Times New Roman" w:hAnsi="Times New Roman" w:cs="Times New Roman"/>
        </w:rPr>
        <w:t xml:space="preserve"> </w:t>
      </w:r>
      <w:r w:rsidR="00534255" w:rsidRPr="00714320">
        <w:rPr>
          <w:rFonts w:ascii="Times New Roman" w:hAnsi="Times New Roman" w:cs="Times New Roman"/>
        </w:rPr>
        <w:t xml:space="preserve">Dysfunctional’s </w:t>
      </w:r>
      <w:r w:rsidR="001C1089" w:rsidRPr="00714320">
        <w:rPr>
          <w:rFonts w:ascii="Times New Roman" w:hAnsi="Times New Roman" w:cs="Times New Roman"/>
        </w:rPr>
        <w:t>alignment with Thurlow can be identified in</w:t>
      </w:r>
      <w:r w:rsidR="0033768D" w:rsidRPr="00714320">
        <w:rPr>
          <w:rFonts w:ascii="Times New Roman" w:hAnsi="Times New Roman" w:cs="Times New Roman"/>
        </w:rPr>
        <w:t xml:space="preserve"> her statement “</w:t>
      </w:r>
      <w:r w:rsidR="00534255" w:rsidRPr="00714320">
        <w:rPr>
          <w:rFonts w:ascii="Times New Roman" w:hAnsi="Times New Roman" w:cs="Times New Roman"/>
        </w:rPr>
        <w:t>I know</w:t>
      </w:r>
      <w:r w:rsidR="0033768D" w:rsidRPr="00714320">
        <w:rPr>
          <w:rFonts w:ascii="Times New Roman" w:hAnsi="Times New Roman" w:cs="Times New Roman"/>
        </w:rPr>
        <w:t xml:space="preserve"> what you mean by the AP ‘tribe’”</w:t>
      </w:r>
      <w:r w:rsidR="00832308">
        <w:rPr>
          <w:rFonts w:ascii="Times New Roman" w:hAnsi="Times New Roman" w:cs="Times New Roman"/>
        </w:rPr>
        <w:t xml:space="preserve"> (line 1),</w:t>
      </w:r>
      <w:r w:rsidR="00534255" w:rsidRPr="00714320">
        <w:rPr>
          <w:rFonts w:ascii="Times New Roman" w:hAnsi="Times New Roman" w:cs="Times New Roman"/>
        </w:rPr>
        <w:t xml:space="preserve"> in which Dysfunctional directly addresses Thurlow with the pronoun ‘you’ and reproduces what s</w:t>
      </w:r>
      <w:r w:rsidR="001E14C7">
        <w:rPr>
          <w:rFonts w:ascii="Times New Roman" w:hAnsi="Times New Roman" w:cs="Times New Roman"/>
        </w:rPr>
        <w:t>he takes as Thurlow’s category “tribe”</w:t>
      </w:r>
      <w:r w:rsidR="00534255" w:rsidRPr="00714320">
        <w:rPr>
          <w:rFonts w:ascii="Times New Roman" w:hAnsi="Times New Roman" w:cs="Times New Roman"/>
        </w:rPr>
        <w:t xml:space="preserve"> (though in fact, it is </w:t>
      </w:r>
      <w:r w:rsidR="00CC6E0E" w:rsidRPr="00714320">
        <w:rPr>
          <w:rFonts w:ascii="Times New Roman" w:hAnsi="Times New Roman" w:cs="Times New Roman"/>
        </w:rPr>
        <w:t>Viglioso</w:t>
      </w:r>
      <w:r w:rsidR="00534255" w:rsidRPr="00714320">
        <w:rPr>
          <w:rFonts w:ascii="Times New Roman" w:hAnsi="Times New Roman" w:cs="Times New Roman"/>
        </w:rPr>
        <w:t xml:space="preserve"> who introduces this category). Dysfunctional’s use of inverted commas here marks her first use of this category as an overt reproduction of the words of another. She uses it for a second time, however, without speech marks (line 4), suggesting that this category is now nat</w:t>
      </w:r>
      <w:r w:rsidR="0033768D" w:rsidRPr="00714320">
        <w:rPr>
          <w:rFonts w:ascii="Times New Roman" w:hAnsi="Times New Roman" w:cs="Times New Roman"/>
        </w:rPr>
        <w:t>uralised to her own repertoire; that she has adopted Thurlow’s words as her own.</w:t>
      </w:r>
      <w:r>
        <w:rPr>
          <w:rFonts w:ascii="Times New Roman" w:hAnsi="Times New Roman" w:cs="Times New Roman"/>
        </w:rPr>
        <w:t xml:space="preserve"> Again, the linguistic resonances between these posts builds on the construction of a more </w:t>
      </w:r>
      <w:r w:rsidR="00287B75">
        <w:rPr>
          <w:rFonts w:ascii="Times New Roman" w:hAnsi="Times New Roman" w:cs="Times New Roman"/>
        </w:rPr>
        <w:t>restricted in-group</w:t>
      </w:r>
      <w:r w:rsidR="009869A6">
        <w:rPr>
          <w:rFonts w:ascii="Times New Roman" w:hAnsi="Times New Roman" w:cs="Times New Roman"/>
        </w:rPr>
        <w:t>. As a result,</w:t>
      </w:r>
      <w:r>
        <w:rPr>
          <w:rFonts w:ascii="Times New Roman" w:hAnsi="Times New Roman" w:cs="Times New Roman"/>
        </w:rPr>
        <w:t xml:space="preserve"> this sequence sees a shift from a relatively general intended public of Mumsnet users to a more intimate and specific audience that is constructed around a particular </w:t>
      </w:r>
      <w:r w:rsidR="009869A6">
        <w:rPr>
          <w:rFonts w:ascii="Times New Roman" w:hAnsi="Times New Roman" w:cs="Times New Roman"/>
        </w:rPr>
        <w:t xml:space="preserve">interactional </w:t>
      </w:r>
      <w:r>
        <w:rPr>
          <w:rFonts w:ascii="Times New Roman" w:hAnsi="Times New Roman" w:cs="Times New Roman"/>
        </w:rPr>
        <w:t>moment</w:t>
      </w:r>
      <w:r w:rsidR="009869A6">
        <w:rPr>
          <w:rFonts w:ascii="Times New Roman" w:hAnsi="Times New Roman" w:cs="Times New Roman"/>
        </w:rPr>
        <w:t>.</w:t>
      </w:r>
      <w:r w:rsidR="005F5E38">
        <w:rPr>
          <w:rFonts w:ascii="Times New Roman" w:hAnsi="Times New Roman" w:cs="Times New Roman"/>
        </w:rPr>
        <w:t xml:space="preserve"> </w:t>
      </w:r>
    </w:p>
    <w:p w14:paraId="2A9EF70F" w14:textId="77777777" w:rsidR="00E0004C" w:rsidRDefault="00E0004C" w:rsidP="00E0004C">
      <w:pPr>
        <w:spacing w:after="0" w:line="240" w:lineRule="auto"/>
        <w:rPr>
          <w:rFonts w:ascii="Times New Roman" w:hAnsi="Times New Roman" w:cs="Times New Roman"/>
        </w:rPr>
      </w:pPr>
    </w:p>
    <w:p w14:paraId="2F78D005" w14:textId="77777777" w:rsidR="00EF0043" w:rsidRDefault="009869A6" w:rsidP="00E0004C">
      <w:pPr>
        <w:spacing w:after="0" w:line="240" w:lineRule="auto"/>
        <w:rPr>
          <w:rFonts w:ascii="Times New Roman" w:hAnsi="Times New Roman" w:cs="Times New Roman"/>
        </w:rPr>
      </w:pPr>
      <w:r w:rsidRPr="00714320">
        <w:rPr>
          <w:rFonts w:ascii="Times New Roman" w:hAnsi="Times New Roman" w:cs="Times New Roman"/>
        </w:rPr>
        <w:t>BertieBotts succinctly e</w:t>
      </w:r>
      <w:r w:rsidR="002634E2">
        <w:rPr>
          <w:rFonts w:ascii="Times New Roman" w:hAnsi="Times New Roman" w:cs="Times New Roman"/>
        </w:rPr>
        <w:t>xpresses the</w:t>
      </w:r>
      <w:r w:rsidR="00E0004C">
        <w:rPr>
          <w:rFonts w:ascii="Times New Roman" w:hAnsi="Times New Roman" w:cs="Times New Roman"/>
        </w:rPr>
        <w:t xml:space="preserve"> potential for harm, should the</w:t>
      </w:r>
      <w:r w:rsidR="002634E2">
        <w:rPr>
          <w:rFonts w:ascii="Times New Roman" w:hAnsi="Times New Roman" w:cs="Times New Roman"/>
        </w:rPr>
        <w:t xml:space="preserve"> norm </w:t>
      </w:r>
      <w:r w:rsidR="00E0004C">
        <w:rPr>
          <w:rFonts w:ascii="Times New Roman" w:hAnsi="Times New Roman" w:cs="Times New Roman"/>
        </w:rPr>
        <w:t xml:space="preserve">“Mumsnet users’ intended public is generally other Mumsnet users” </w:t>
      </w:r>
      <w:r w:rsidR="002634E2">
        <w:rPr>
          <w:rFonts w:ascii="Times New Roman" w:hAnsi="Times New Roman" w:cs="Times New Roman"/>
        </w:rPr>
        <w:t xml:space="preserve">be </w:t>
      </w:r>
      <w:r w:rsidR="00502B61">
        <w:rPr>
          <w:rFonts w:ascii="Times New Roman" w:hAnsi="Times New Roman" w:cs="Times New Roman"/>
        </w:rPr>
        <w:t>flouted</w:t>
      </w:r>
      <w:r w:rsidR="002634E2">
        <w:rPr>
          <w:rFonts w:ascii="Times New Roman" w:hAnsi="Times New Roman" w:cs="Times New Roman"/>
        </w:rPr>
        <w:t xml:space="preserve">, </w:t>
      </w:r>
      <w:r>
        <w:rPr>
          <w:rFonts w:ascii="Times New Roman" w:hAnsi="Times New Roman" w:cs="Times New Roman"/>
        </w:rPr>
        <w:t>when she writes</w:t>
      </w:r>
      <w:r w:rsidR="002634E2">
        <w:rPr>
          <w:rFonts w:ascii="Times New Roman" w:hAnsi="Times New Roman" w:cs="Times New Roman"/>
        </w:rPr>
        <w:t xml:space="preserve"> in a private message that “</w:t>
      </w:r>
      <w:r w:rsidRPr="002634E2">
        <w:rPr>
          <w:rFonts w:ascii="Times New Roman" w:hAnsi="Times New Roman" w:cs="Times New Roman"/>
          <w:szCs w:val="20"/>
          <w:shd w:val="clear" w:color="auto" w:fill="FFFFFF"/>
        </w:rPr>
        <w:t xml:space="preserve">people understandably feel a bit violated when </w:t>
      </w:r>
      <w:r w:rsidR="002634E2">
        <w:rPr>
          <w:rFonts w:ascii="Times New Roman" w:hAnsi="Times New Roman" w:cs="Times New Roman"/>
          <w:szCs w:val="20"/>
          <w:shd w:val="clear" w:color="auto" w:fill="FFFFFF"/>
        </w:rPr>
        <w:t xml:space="preserve">they have felt they were talking </w:t>
      </w:r>
      <w:r w:rsidRPr="002634E2">
        <w:rPr>
          <w:rFonts w:ascii="Times New Roman" w:hAnsi="Times New Roman" w:cs="Times New Roman"/>
          <w:szCs w:val="20"/>
          <w:shd w:val="clear" w:color="auto" w:fill="FFFFFF"/>
        </w:rPr>
        <w:t xml:space="preserve">somewhat privately, </w:t>
      </w:r>
      <w:r w:rsidR="002634E2">
        <w:rPr>
          <w:rFonts w:ascii="Times New Roman" w:hAnsi="Times New Roman" w:cs="Times New Roman"/>
          <w:szCs w:val="20"/>
          <w:shd w:val="clear" w:color="auto" w:fill="FFFFFF"/>
        </w:rPr>
        <w:t>even though it is an open forum”.</w:t>
      </w:r>
      <w:r w:rsidR="00A27D29">
        <w:rPr>
          <w:rFonts w:ascii="Times New Roman" w:hAnsi="Times New Roman" w:cs="Times New Roman"/>
          <w:szCs w:val="20"/>
          <w:shd w:val="clear" w:color="auto" w:fill="FFFFFF"/>
        </w:rPr>
        <w:t xml:space="preserve"> Her words make it </w:t>
      </w:r>
      <w:r w:rsidR="00E0004C">
        <w:rPr>
          <w:rFonts w:ascii="Times New Roman" w:hAnsi="Times New Roman" w:cs="Times New Roman"/>
          <w:szCs w:val="20"/>
          <w:shd w:val="clear" w:color="auto" w:fill="FFFFFF"/>
        </w:rPr>
        <w:t xml:space="preserve">clear that she is aware of the </w:t>
      </w:r>
      <w:r w:rsidR="00A27D29">
        <w:rPr>
          <w:rFonts w:ascii="Times New Roman" w:hAnsi="Times New Roman" w:cs="Times New Roman"/>
          <w:szCs w:val="20"/>
          <w:shd w:val="clear" w:color="auto" w:fill="FFFFFF"/>
        </w:rPr>
        <w:t xml:space="preserve">openness of the forum, </w:t>
      </w:r>
      <w:r w:rsidR="007D6385">
        <w:rPr>
          <w:rFonts w:ascii="Times New Roman" w:hAnsi="Times New Roman" w:cs="Times New Roman"/>
          <w:szCs w:val="20"/>
          <w:shd w:val="clear" w:color="auto" w:fill="FFFFFF"/>
        </w:rPr>
        <w:t>but that the accessibility of the forum is often at the back</w:t>
      </w:r>
      <w:r w:rsidR="00E04B59">
        <w:rPr>
          <w:rFonts w:ascii="Times New Roman" w:hAnsi="Times New Roman" w:cs="Times New Roman"/>
          <w:szCs w:val="20"/>
          <w:shd w:val="clear" w:color="auto" w:fill="FFFFFF"/>
        </w:rPr>
        <w:t xml:space="preserve"> </w:t>
      </w:r>
      <w:r w:rsidR="007D6385">
        <w:rPr>
          <w:rFonts w:ascii="Times New Roman" w:hAnsi="Times New Roman" w:cs="Times New Roman"/>
          <w:szCs w:val="20"/>
          <w:shd w:val="clear" w:color="auto" w:fill="FFFFFF"/>
        </w:rPr>
        <w:t>of her mind.</w:t>
      </w:r>
      <w:r w:rsidR="007D6385">
        <w:rPr>
          <w:rFonts w:ascii="Times New Roman" w:hAnsi="Times New Roman" w:cs="Times New Roman"/>
        </w:rPr>
        <w:t xml:space="preserve"> </w:t>
      </w:r>
      <w:r>
        <w:rPr>
          <w:rFonts w:ascii="Times New Roman" w:hAnsi="Times New Roman" w:cs="Times New Roman"/>
        </w:rPr>
        <w:t>My identification of this informational norm</w:t>
      </w:r>
      <w:r w:rsidR="0033768D" w:rsidRPr="00714320">
        <w:rPr>
          <w:rFonts w:ascii="Times New Roman" w:hAnsi="Times New Roman" w:cs="Times New Roman"/>
        </w:rPr>
        <w:t xml:space="preserve"> </w:t>
      </w:r>
      <w:r>
        <w:rPr>
          <w:rFonts w:ascii="Times New Roman" w:hAnsi="Times New Roman" w:cs="Times New Roman"/>
        </w:rPr>
        <w:t>again</w:t>
      </w:r>
      <w:r w:rsidR="0033768D" w:rsidRPr="00714320">
        <w:rPr>
          <w:rFonts w:ascii="Times New Roman" w:hAnsi="Times New Roman" w:cs="Times New Roman"/>
        </w:rPr>
        <w:t xml:space="preserve"> leads me </w:t>
      </w:r>
      <w:r w:rsidR="0033768D" w:rsidRPr="00714320">
        <w:rPr>
          <w:rFonts w:ascii="Times New Roman" w:hAnsi="Times New Roman" w:cs="Times New Roman"/>
          <w:szCs w:val="20"/>
          <w:shd w:val="clear" w:color="auto" w:fill="FFFFFF"/>
        </w:rPr>
        <w:t xml:space="preserve">to </w:t>
      </w:r>
      <w:r w:rsidR="00EA4A52" w:rsidRPr="00714320">
        <w:rPr>
          <w:rFonts w:ascii="Times New Roman" w:hAnsi="Times New Roman" w:cs="Times New Roman"/>
          <w:szCs w:val="20"/>
          <w:shd w:val="clear" w:color="auto" w:fill="FFFFFF"/>
        </w:rPr>
        <w:t>judge</w:t>
      </w:r>
      <w:r w:rsidR="0033768D" w:rsidRPr="00714320">
        <w:rPr>
          <w:rFonts w:ascii="Times New Roman" w:hAnsi="Times New Roman" w:cs="Times New Roman"/>
          <w:szCs w:val="20"/>
          <w:shd w:val="clear" w:color="auto" w:fill="FFFFFF"/>
        </w:rPr>
        <w:t xml:space="preserve"> that it would not be ethical to reproduce data from Mumsnet </w:t>
      </w:r>
      <w:r w:rsidR="00F2050F">
        <w:rPr>
          <w:rFonts w:ascii="Times New Roman" w:hAnsi="Times New Roman" w:cs="Times New Roman"/>
          <w:szCs w:val="20"/>
          <w:shd w:val="clear" w:color="auto" w:fill="FFFFFF"/>
        </w:rPr>
        <w:t>Talk</w:t>
      </w:r>
      <w:r w:rsidR="0033768D" w:rsidRPr="00714320">
        <w:rPr>
          <w:rFonts w:ascii="Times New Roman" w:hAnsi="Times New Roman" w:cs="Times New Roman"/>
          <w:szCs w:val="20"/>
          <w:shd w:val="clear" w:color="auto" w:fill="FFFFFF"/>
        </w:rPr>
        <w:t xml:space="preserve"> without the prior knowledge and consent of those who produced it, probably with quite a different intended audience than myself </w:t>
      </w:r>
      <w:r w:rsidR="007D6385">
        <w:rPr>
          <w:rFonts w:ascii="Times New Roman" w:hAnsi="Times New Roman" w:cs="Times New Roman"/>
          <w:szCs w:val="20"/>
          <w:shd w:val="clear" w:color="auto" w:fill="FFFFFF"/>
        </w:rPr>
        <w:t>in mind.</w:t>
      </w:r>
      <w:r w:rsidR="00B16DDA" w:rsidRPr="00714320">
        <w:rPr>
          <w:rFonts w:ascii="Times New Roman" w:hAnsi="Times New Roman" w:cs="Times New Roman"/>
        </w:rPr>
        <w:t xml:space="preserve"> </w:t>
      </w:r>
    </w:p>
    <w:p w14:paraId="48D113ED" w14:textId="77777777" w:rsidR="00E0004C" w:rsidRPr="00E0004C" w:rsidRDefault="00E0004C" w:rsidP="00E0004C">
      <w:pPr>
        <w:spacing w:after="0" w:line="240" w:lineRule="auto"/>
        <w:rPr>
          <w:rFonts w:ascii="Times New Roman" w:hAnsi="Times New Roman" w:cs="Times New Roman"/>
          <w:i/>
        </w:rPr>
      </w:pPr>
    </w:p>
    <w:p w14:paraId="17F64936" w14:textId="77777777" w:rsidR="00287B75" w:rsidRPr="00287B75" w:rsidRDefault="00287B75" w:rsidP="00287B75">
      <w:pPr>
        <w:spacing w:after="0" w:line="240" w:lineRule="auto"/>
        <w:rPr>
          <w:rFonts w:ascii="Times New Roman" w:hAnsi="Times New Roman" w:cs="Times New Roman"/>
          <w:b/>
        </w:rPr>
      </w:pPr>
      <w:r w:rsidRPr="00287B75">
        <w:rPr>
          <w:rFonts w:ascii="Times New Roman" w:hAnsi="Times New Roman" w:cs="Times New Roman"/>
          <w:b/>
        </w:rPr>
        <w:t>4.3.</w:t>
      </w:r>
      <w:r w:rsidRPr="00287B75">
        <w:rPr>
          <w:rFonts w:ascii="Times New Roman" w:hAnsi="Times New Roman" w:cs="Times New Roman"/>
          <w:b/>
        </w:rPr>
        <w:tab/>
        <w:t>‘Outsiders’ are likely to misunderstand the community</w:t>
      </w:r>
    </w:p>
    <w:p w14:paraId="5E63557C" w14:textId="77777777" w:rsidR="0033768D" w:rsidRDefault="00832308" w:rsidP="00287B75">
      <w:pPr>
        <w:spacing w:after="0" w:line="240" w:lineRule="auto"/>
        <w:rPr>
          <w:rFonts w:ascii="Times New Roman" w:hAnsi="Times New Roman" w:cs="Times New Roman"/>
        </w:rPr>
      </w:pPr>
      <w:r>
        <w:rPr>
          <w:rFonts w:ascii="Times New Roman" w:hAnsi="Times New Roman" w:cs="Times New Roman"/>
        </w:rPr>
        <w:t>It follows</w:t>
      </w:r>
      <w:r w:rsidR="0033768D" w:rsidRPr="00714320">
        <w:rPr>
          <w:rFonts w:ascii="Times New Roman" w:hAnsi="Times New Roman" w:cs="Times New Roman"/>
        </w:rPr>
        <w:t xml:space="preserve"> from </w:t>
      </w:r>
      <w:r w:rsidR="00EE4791" w:rsidRPr="00714320">
        <w:rPr>
          <w:rFonts w:ascii="Times New Roman" w:hAnsi="Times New Roman" w:cs="Times New Roman"/>
        </w:rPr>
        <w:t xml:space="preserve">the previous informational norm </w:t>
      </w:r>
      <w:r w:rsidR="0033768D" w:rsidRPr="00714320">
        <w:rPr>
          <w:rFonts w:ascii="Times New Roman" w:hAnsi="Times New Roman" w:cs="Times New Roman"/>
        </w:rPr>
        <w:t>that Mumsnet users</w:t>
      </w:r>
      <w:r w:rsidR="00EE4791" w:rsidRPr="00714320">
        <w:rPr>
          <w:rFonts w:ascii="Times New Roman" w:hAnsi="Times New Roman" w:cs="Times New Roman"/>
        </w:rPr>
        <w:t xml:space="preserve"> do not</w:t>
      </w:r>
      <w:r w:rsidR="0033768D" w:rsidRPr="00714320">
        <w:rPr>
          <w:rFonts w:ascii="Times New Roman" w:hAnsi="Times New Roman" w:cs="Times New Roman"/>
        </w:rPr>
        <w:t xml:space="preserve"> </w:t>
      </w:r>
      <w:r w:rsidR="00A771E8">
        <w:rPr>
          <w:rFonts w:ascii="Times New Roman" w:hAnsi="Times New Roman" w:cs="Times New Roman"/>
        </w:rPr>
        <w:t xml:space="preserve">necessarily </w:t>
      </w:r>
      <w:r w:rsidR="0033768D" w:rsidRPr="00714320">
        <w:rPr>
          <w:rFonts w:ascii="Times New Roman" w:hAnsi="Times New Roman" w:cs="Times New Roman"/>
        </w:rPr>
        <w:t>expect individuals outside of their intended public</w:t>
      </w:r>
      <w:r w:rsidR="00EA4A52" w:rsidRPr="00714320">
        <w:rPr>
          <w:rFonts w:ascii="Times New Roman" w:hAnsi="Times New Roman" w:cs="Times New Roman"/>
        </w:rPr>
        <w:t xml:space="preserve"> </w:t>
      </w:r>
      <w:r w:rsidR="0033768D" w:rsidRPr="00714320">
        <w:rPr>
          <w:rFonts w:ascii="Times New Roman" w:hAnsi="Times New Roman" w:cs="Times New Roman"/>
        </w:rPr>
        <w:t xml:space="preserve">to understand the spirit of their threads and individual posts. This is not a simple matter of </w:t>
      </w:r>
      <w:r w:rsidR="00A27D29">
        <w:rPr>
          <w:rFonts w:ascii="Times New Roman" w:hAnsi="Times New Roman" w:cs="Times New Roman"/>
        </w:rPr>
        <w:t xml:space="preserve">assuming that others will </w:t>
      </w:r>
      <w:r w:rsidR="0033768D" w:rsidRPr="00714320">
        <w:rPr>
          <w:rFonts w:ascii="Times New Roman" w:hAnsi="Times New Roman" w:cs="Times New Roman"/>
        </w:rPr>
        <w:t>m</w:t>
      </w:r>
      <w:r>
        <w:rPr>
          <w:rFonts w:ascii="Times New Roman" w:hAnsi="Times New Roman" w:cs="Times New Roman"/>
        </w:rPr>
        <w:t>isunderstand acronyms or other in-group resources</w:t>
      </w:r>
      <w:r w:rsidR="0033768D" w:rsidRPr="00714320">
        <w:rPr>
          <w:rFonts w:ascii="Times New Roman" w:hAnsi="Times New Roman" w:cs="Times New Roman"/>
        </w:rPr>
        <w:t xml:space="preserve">, but a fear that someone beyond the intended public could co-opt and potentially misrepresent </w:t>
      </w:r>
      <w:r w:rsidR="00EE4791" w:rsidRPr="00714320">
        <w:rPr>
          <w:rFonts w:ascii="Times New Roman" w:hAnsi="Times New Roman" w:cs="Times New Roman"/>
        </w:rPr>
        <w:t>their</w:t>
      </w:r>
      <w:r w:rsidR="00502B61">
        <w:rPr>
          <w:rFonts w:ascii="Times New Roman" w:hAnsi="Times New Roman" w:cs="Times New Roman"/>
        </w:rPr>
        <w:t xml:space="preserve"> words</w:t>
      </w:r>
      <w:r w:rsidR="0033768D" w:rsidRPr="00714320">
        <w:rPr>
          <w:rFonts w:ascii="Times New Roman" w:hAnsi="Times New Roman" w:cs="Times New Roman"/>
        </w:rPr>
        <w:t xml:space="preserve">. BertieBotts summarises this fear in </w:t>
      </w:r>
      <w:r w:rsidR="005F5E38">
        <w:rPr>
          <w:rFonts w:ascii="Times New Roman" w:hAnsi="Times New Roman" w:cs="Times New Roman"/>
        </w:rPr>
        <w:t xml:space="preserve">quite emotive terms in </w:t>
      </w:r>
      <w:r w:rsidR="0033768D" w:rsidRPr="00714320">
        <w:rPr>
          <w:rFonts w:ascii="Times New Roman" w:hAnsi="Times New Roman" w:cs="Times New Roman"/>
        </w:rPr>
        <w:t xml:space="preserve">a private </w:t>
      </w:r>
      <w:r w:rsidR="00287B75">
        <w:rPr>
          <w:rFonts w:ascii="Times New Roman" w:hAnsi="Times New Roman" w:cs="Times New Roman"/>
        </w:rPr>
        <w:t xml:space="preserve">message </w:t>
      </w:r>
      <w:r w:rsidR="003625D7">
        <w:rPr>
          <w:rFonts w:ascii="Times New Roman" w:hAnsi="Times New Roman" w:cs="Times New Roman"/>
        </w:rPr>
        <w:t xml:space="preserve">to the researcher </w:t>
      </w:r>
      <w:r w:rsidR="005F5E38">
        <w:rPr>
          <w:rFonts w:ascii="Times New Roman" w:hAnsi="Times New Roman" w:cs="Times New Roman"/>
        </w:rPr>
        <w:t>(see Extract 5</w:t>
      </w:r>
      <w:r w:rsidR="00A27D29">
        <w:rPr>
          <w:rFonts w:ascii="Times New Roman" w:hAnsi="Times New Roman" w:cs="Times New Roman"/>
        </w:rPr>
        <w:t>)</w:t>
      </w:r>
      <w:r w:rsidR="00E0004C">
        <w:rPr>
          <w:rFonts w:ascii="Times New Roman" w:hAnsi="Times New Roman" w:cs="Times New Roman"/>
        </w:rPr>
        <w:t>. She makes it very clear that she sees Mumsnet as a “community” to which feels a sen</w:t>
      </w:r>
      <w:r w:rsidR="00502B61">
        <w:rPr>
          <w:rFonts w:ascii="Times New Roman" w:hAnsi="Times New Roman" w:cs="Times New Roman"/>
        </w:rPr>
        <w:t>se of belonging and that</w:t>
      </w:r>
      <w:r w:rsidR="00E0004C">
        <w:rPr>
          <w:rFonts w:ascii="Times New Roman" w:hAnsi="Times New Roman" w:cs="Times New Roman"/>
        </w:rPr>
        <w:t xml:space="preserve"> </w:t>
      </w:r>
      <w:r w:rsidR="00673170">
        <w:rPr>
          <w:rFonts w:ascii="Times New Roman" w:hAnsi="Times New Roman" w:cs="Times New Roman"/>
        </w:rPr>
        <w:t>others’ misunderstanding of this group</w:t>
      </w:r>
      <w:r w:rsidR="00E0004C">
        <w:rPr>
          <w:rFonts w:ascii="Times New Roman" w:hAnsi="Times New Roman" w:cs="Times New Roman"/>
        </w:rPr>
        <w:t xml:space="preserve"> would feel </w:t>
      </w:r>
      <w:r w:rsidR="00E04B59">
        <w:rPr>
          <w:rFonts w:ascii="Times New Roman" w:hAnsi="Times New Roman" w:cs="Times New Roman"/>
        </w:rPr>
        <w:t xml:space="preserve">like a </w:t>
      </w:r>
      <w:r w:rsidR="00E0004C">
        <w:rPr>
          <w:rFonts w:ascii="Times New Roman" w:hAnsi="Times New Roman" w:cs="Times New Roman"/>
        </w:rPr>
        <w:t>personal</w:t>
      </w:r>
      <w:r w:rsidR="00E04B59">
        <w:rPr>
          <w:rFonts w:ascii="Times New Roman" w:hAnsi="Times New Roman" w:cs="Times New Roman"/>
        </w:rPr>
        <w:t xml:space="preserve"> insult</w:t>
      </w:r>
      <w:r w:rsidR="00E0004C">
        <w:rPr>
          <w:rFonts w:ascii="Times New Roman" w:hAnsi="Times New Roman" w:cs="Times New Roman"/>
        </w:rPr>
        <w:t>, and could cause distress.</w:t>
      </w:r>
    </w:p>
    <w:p w14:paraId="23D37115" w14:textId="77777777" w:rsidR="00287B75" w:rsidRDefault="00287B75" w:rsidP="00287B75">
      <w:pPr>
        <w:spacing w:after="0" w:line="240" w:lineRule="auto"/>
        <w:rPr>
          <w:rFonts w:ascii="Times New Roman" w:hAnsi="Times New Roman" w:cs="Times New Roman"/>
        </w:rPr>
      </w:pPr>
    </w:p>
    <w:p w14:paraId="01A5EFD9" w14:textId="77777777" w:rsidR="00B061CC" w:rsidRPr="00E0004C" w:rsidRDefault="00A27D29" w:rsidP="00A27D29">
      <w:pPr>
        <w:spacing w:after="0" w:line="240" w:lineRule="auto"/>
        <w:rPr>
          <w:rFonts w:ascii="Times New Roman" w:hAnsi="Times New Roman" w:cs="Times New Roman"/>
        </w:rPr>
      </w:pPr>
      <w:r>
        <w:rPr>
          <w:rFonts w:ascii="Times New Roman" w:hAnsi="Times New Roman" w:cs="Times New Roman"/>
        </w:rPr>
        <w:t xml:space="preserve">Extract </w:t>
      </w:r>
      <w:r w:rsidR="005F5E38">
        <w:rPr>
          <w:rFonts w:ascii="Times New Roman" w:hAnsi="Times New Roman" w:cs="Times New Roman"/>
        </w:rPr>
        <w:t>5</w:t>
      </w:r>
    </w:p>
    <w:p w14:paraId="55EF1AAB" w14:textId="77777777" w:rsidR="0033768D" w:rsidRPr="00C166B6" w:rsidRDefault="0033768D" w:rsidP="00A27D29">
      <w:pPr>
        <w:spacing w:after="0" w:line="240" w:lineRule="auto"/>
        <w:rPr>
          <w:rFonts w:ascii="Times New Roman" w:hAnsi="Times New Roman" w:cs="Times New Roman"/>
          <w:szCs w:val="20"/>
          <w:shd w:val="clear" w:color="auto" w:fill="FFFFFF"/>
        </w:rPr>
      </w:pPr>
      <w:r w:rsidRPr="00C166B6">
        <w:rPr>
          <w:rFonts w:ascii="Times New Roman" w:hAnsi="Times New Roman" w:cs="Times New Roman"/>
          <w:szCs w:val="20"/>
          <w:shd w:val="clear" w:color="auto" w:fill="FFFFFF"/>
        </w:rPr>
        <w:t>I think the researcher fear is a bit because mumsnet is often misrepresented in the press, and it's hard to see how an outsider can understand the real feeling of what it's like to be part of this community, and it's horrible to think that a thread where you poured out a little piece of your soul might be torn apart and analysed and misunderstood.</w:t>
      </w:r>
      <w:r w:rsidR="00287B75" w:rsidRPr="00C166B6">
        <w:rPr>
          <w:rFonts w:ascii="Times New Roman" w:hAnsi="Times New Roman" w:cs="Times New Roman"/>
          <w:szCs w:val="20"/>
          <w:shd w:val="clear" w:color="auto" w:fill="FFFFFF"/>
        </w:rPr>
        <w:t xml:space="preserve"> </w:t>
      </w:r>
    </w:p>
    <w:p w14:paraId="50DEECDC" w14:textId="77777777" w:rsidR="0033768D" w:rsidRPr="00714320" w:rsidRDefault="0033768D" w:rsidP="0033768D">
      <w:pPr>
        <w:spacing w:after="0" w:line="240" w:lineRule="auto"/>
        <w:rPr>
          <w:rFonts w:ascii="Times New Roman" w:hAnsi="Times New Roman" w:cs="Times New Roman"/>
          <w:sz w:val="18"/>
        </w:rPr>
      </w:pPr>
    </w:p>
    <w:p w14:paraId="133197F4" w14:textId="77777777" w:rsidR="0033768D" w:rsidRDefault="0033768D" w:rsidP="0033768D">
      <w:pPr>
        <w:rPr>
          <w:rFonts w:ascii="Times New Roman" w:eastAsia="Times New Roman" w:hAnsi="Times New Roman" w:cs="Times New Roman"/>
          <w:szCs w:val="24"/>
          <w:lang w:eastAsia="en-GB"/>
        </w:rPr>
      </w:pPr>
      <w:r w:rsidRPr="00714320">
        <w:rPr>
          <w:rFonts w:ascii="Times New Roman" w:eastAsia="Times New Roman" w:hAnsi="Times New Roman" w:cs="Times New Roman"/>
          <w:szCs w:val="24"/>
          <w:lang w:eastAsia="en-GB"/>
        </w:rPr>
        <w:t>On further discussion</w:t>
      </w:r>
      <w:r w:rsidR="00A27D29">
        <w:rPr>
          <w:rFonts w:ascii="Times New Roman" w:eastAsia="Times New Roman" w:hAnsi="Times New Roman" w:cs="Times New Roman"/>
          <w:szCs w:val="24"/>
          <w:lang w:eastAsia="en-GB"/>
        </w:rPr>
        <w:t xml:space="preserve"> (see Extract 6)</w:t>
      </w:r>
      <w:r w:rsidRPr="00714320">
        <w:rPr>
          <w:rFonts w:ascii="Times New Roman" w:eastAsia="Times New Roman" w:hAnsi="Times New Roman" w:cs="Times New Roman"/>
          <w:szCs w:val="24"/>
          <w:lang w:eastAsia="en-GB"/>
        </w:rPr>
        <w:t xml:space="preserve">, BertieBotts revealed what it was that helped her to overcome </w:t>
      </w:r>
      <w:r w:rsidR="00502B61">
        <w:rPr>
          <w:rFonts w:ascii="Times New Roman" w:eastAsia="Times New Roman" w:hAnsi="Times New Roman" w:cs="Times New Roman"/>
          <w:szCs w:val="24"/>
          <w:lang w:eastAsia="en-GB"/>
        </w:rPr>
        <w:t>her</w:t>
      </w:r>
      <w:r w:rsidRPr="00714320">
        <w:rPr>
          <w:rFonts w:ascii="Times New Roman" w:eastAsia="Times New Roman" w:hAnsi="Times New Roman" w:cs="Times New Roman"/>
          <w:szCs w:val="24"/>
          <w:lang w:eastAsia="en-GB"/>
        </w:rPr>
        <w:t xml:space="preserve"> mistrust of </w:t>
      </w:r>
      <w:r w:rsidRPr="00714320">
        <w:rPr>
          <w:rFonts w:ascii="Times New Roman" w:eastAsia="Times New Roman" w:hAnsi="Times New Roman" w:cs="Times New Roman"/>
          <w:i/>
          <w:szCs w:val="24"/>
          <w:lang w:eastAsia="en-GB"/>
        </w:rPr>
        <w:t>me</w:t>
      </w:r>
      <w:r w:rsidR="00B061CC">
        <w:rPr>
          <w:rFonts w:ascii="Times New Roman" w:eastAsia="Times New Roman" w:hAnsi="Times New Roman" w:cs="Times New Roman"/>
          <w:szCs w:val="24"/>
          <w:lang w:eastAsia="en-GB"/>
        </w:rPr>
        <w:t xml:space="preserve"> as a potential</w:t>
      </w:r>
      <w:r w:rsidR="00A27D29">
        <w:rPr>
          <w:rFonts w:ascii="Times New Roman" w:eastAsia="Times New Roman" w:hAnsi="Times New Roman" w:cs="Times New Roman"/>
          <w:szCs w:val="24"/>
          <w:lang w:eastAsia="en-GB"/>
        </w:rPr>
        <w:t xml:space="preserve"> outsider.</w:t>
      </w:r>
    </w:p>
    <w:p w14:paraId="709F31EC" w14:textId="77777777" w:rsidR="00A27D29" w:rsidRPr="00714320" w:rsidRDefault="00832308" w:rsidP="00E0004C">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 xml:space="preserve">Extract </w:t>
      </w:r>
      <w:r w:rsidR="005F5E38">
        <w:rPr>
          <w:rFonts w:ascii="Times New Roman" w:eastAsia="Times New Roman" w:hAnsi="Times New Roman" w:cs="Times New Roman"/>
          <w:szCs w:val="24"/>
          <w:lang w:eastAsia="en-GB"/>
        </w:rPr>
        <w:t xml:space="preserve">6 </w:t>
      </w:r>
    </w:p>
    <w:p w14:paraId="264B131D" w14:textId="77777777" w:rsidR="0033768D" w:rsidRPr="006D2D5E" w:rsidRDefault="0033768D" w:rsidP="00E0004C">
      <w:pPr>
        <w:spacing w:after="0" w:line="240" w:lineRule="auto"/>
        <w:rPr>
          <w:rFonts w:ascii="Times New Roman" w:hAnsi="Times New Roman" w:cs="Times New Roman"/>
          <w:szCs w:val="20"/>
          <w:shd w:val="clear" w:color="auto" w:fill="FFFFFF"/>
        </w:rPr>
      </w:pPr>
      <w:r w:rsidRPr="006D2D5E">
        <w:rPr>
          <w:rFonts w:ascii="Times New Roman" w:hAnsi="Times New Roman" w:cs="Times New Roman"/>
          <w:szCs w:val="20"/>
          <w:shd w:val="clear" w:color="auto" w:fill="FFFFFF"/>
        </w:rPr>
        <w:t>Firstly I felt a bit unsure about being contacted… I then decided to read your blog. I liked the part about feminism, it's always good to have more feminism in research. So that's good. Reading your general posting style you sound very similar to posters on mumsnet which is good - but when I got down to the bottom, I saw that you only joined mumsnet for the purpose of research. That made me feel a bit uneasy, if I'm honest. But then I saw that you'd become involved in the community, and that you are a mother yourself… and I started to feel better again.</w:t>
      </w:r>
    </w:p>
    <w:p w14:paraId="2928F410" w14:textId="77777777" w:rsidR="0033768D" w:rsidRPr="00714320" w:rsidRDefault="0033768D" w:rsidP="0033768D">
      <w:pPr>
        <w:spacing w:after="0" w:line="240" w:lineRule="auto"/>
        <w:ind w:left="720"/>
        <w:rPr>
          <w:rStyle w:val="normaltextrun"/>
          <w:rFonts w:ascii="Times New Roman" w:hAnsi="Times New Roman" w:cs="Times New Roman"/>
          <w:color w:val="222222"/>
          <w:sz w:val="18"/>
          <w:szCs w:val="20"/>
          <w:shd w:val="clear" w:color="auto" w:fill="FFFFFF"/>
        </w:rPr>
      </w:pPr>
    </w:p>
    <w:p w14:paraId="2327C9F4" w14:textId="77777777" w:rsidR="0033768D" w:rsidRPr="00714320" w:rsidRDefault="0033768D" w:rsidP="0033768D">
      <w:pPr>
        <w:rPr>
          <w:rFonts w:ascii="Times New Roman" w:hAnsi="Times New Roman" w:cs="Times New Roman"/>
        </w:rPr>
      </w:pPr>
      <w:r w:rsidRPr="00714320">
        <w:rPr>
          <w:rStyle w:val="normaltextrun"/>
          <w:rFonts w:ascii="Times New Roman" w:hAnsi="Times New Roman" w:cs="Times New Roman"/>
        </w:rPr>
        <w:t xml:space="preserve">What becomes clear from these comments is that BertieBotts’ decision to give her informed consent had a lot to do with what would happen to her words once </w:t>
      </w:r>
      <w:r w:rsidR="00EE4791" w:rsidRPr="00714320">
        <w:rPr>
          <w:rStyle w:val="normaltextrun"/>
          <w:rFonts w:ascii="Times New Roman" w:hAnsi="Times New Roman" w:cs="Times New Roman"/>
        </w:rPr>
        <w:t>I</w:t>
      </w:r>
      <w:r w:rsidRPr="00714320">
        <w:rPr>
          <w:rStyle w:val="normaltextrun"/>
          <w:rFonts w:ascii="Times New Roman" w:hAnsi="Times New Roman" w:cs="Times New Roman"/>
        </w:rPr>
        <w:t xml:space="preserve"> adopted them for a new purpose; she wanted to know </w:t>
      </w:r>
      <w:r w:rsidRPr="001F443B">
        <w:rPr>
          <w:rStyle w:val="normaltextrun"/>
          <w:rFonts w:ascii="Times New Roman" w:hAnsi="Times New Roman" w:cs="Times New Roman"/>
          <w:i/>
        </w:rPr>
        <w:t>who</w:t>
      </w:r>
      <w:r w:rsidRPr="00714320">
        <w:rPr>
          <w:rStyle w:val="normaltextrun"/>
          <w:rFonts w:ascii="Times New Roman" w:hAnsi="Times New Roman" w:cs="Times New Roman"/>
          <w:i/>
        </w:rPr>
        <w:t xml:space="preserve"> </w:t>
      </w:r>
      <w:r w:rsidR="00F33D9E" w:rsidRPr="00714320">
        <w:rPr>
          <w:rStyle w:val="normaltextrun"/>
          <w:rFonts w:ascii="Times New Roman" w:hAnsi="Times New Roman" w:cs="Times New Roman"/>
        </w:rPr>
        <w:t>was going to use</w:t>
      </w:r>
      <w:r w:rsidR="00A771E8">
        <w:rPr>
          <w:rStyle w:val="normaltextrun"/>
          <w:rFonts w:ascii="Times New Roman" w:hAnsi="Times New Roman" w:cs="Times New Roman"/>
        </w:rPr>
        <w:t xml:space="preserve"> her words, as well as how and</w:t>
      </w:r>
      <w:r w:rsidRPr="00714320">
        <w:rPr>
          <w:rStyle w:val="normaltextrun"/>
          <w:rFonts w:ascii="Times New Roman" w:hAnsi="Times New Roman" w:cs="Times New Roman"/>
        </w:rPr>
        <w:t xml:space="preserve"> </w:t>
      </w:r>
      <w:r w:rsidRPr="001E14C7">
        <w:rPr>
          <w:rStyle w:val="normaltextrun"/>
          <w:rFonts w:ascii="Times New Roman" w:hAnsi="Times New Roman" w:cs="Times New Roman"/>
        </w:rPr>
        <w:t>why</w:t>
      </w:r>
      <w:r w:rsidR="00A771E8">
        <w:rPr>
          <w:rStyle w:val="normaltextrun"/>
          <w:rFonts w:ascii="Times New Roman" w:hAnsi="Times New Roman" w:cs="Times New Roman"/>
        </w:rPr>
        <w:t xml:space="preserve"> they would be used</w:t>
      </w:r>
      <w:r w:rsidRPr="00714320">
        <w:rPr>
          <w:rStyle w:val="normaltextrun"/>
          <w:rFonts w:ascii="Times New Roman" w:hAnsi="Times New Roman" w:cs="Times New Roman"/>
          <w:i/>
        </w:rPr>
        <w:t xml:space="preserve">. </w:t>
      </w:r>
      <w:r w:rsidRPr="00714320">
        <w:rPr>
          <w:rStyle w:val="normaltextrun"/>
          <w:rFonts w:ascii="Times New Roman" w:hAnsi="Times New Roman" w:cs="Times New Roman"/>
        </w:rPr>
        <w:t>BertieBotts’ fears were allayed by her sense that I had much in common with her, and other Mumsnet users, in terms of my p</w:t>
      </w:r>
      <w:r w:rsidR="00673170">
        <w:rPr>
          <w:rStyle w:val="normaltextrun"/>
          <w:rFonts w:ascii="Times New Roman" w:hAnsi="Times New Roman" w:cs="Times New Roman"/>
        </w:rPr>
        <w:t>olitical views, my status as a mother</w:t>
      </w:r>
      <w:r w:rsidRPr="00714320">
        <w:rPr>
          <w:rStyle w:val="normaltextrun"/>
          <w:rFonts w:ascii="Times New Roman" w:hAnsi="Times New Roman" w:cs="Times New Roman"/>
        </w:rPr>
        <w:t xml:space="preserve"> </w:t>
      </w:r>
      <w:r w:rsidR="00B061CC">
        <w:rPr>
          <w:rStyle w:val="normaltextrun"/>
          <w:rFonts w:ascii="Times New Roman" w:hAnsi="Times New Roman" w:cs="Times New Roman"/>
        </w:rPr>
        <w:t>(and presumably a</w:t>
      </w:r>
      <w:r w:rsidR="005F5E38">
        <w:rPr>
          <w:rStyle w:val="normaltextrun"/>
          <w:rFonts w:ascii="Times New Roman" w:hAnsi="Times New Roman" w:cs="Times New Roman"/>
        </w:rPr>
        <w:t>lso a</w:t>
      </w:r>
      <w:r w:rsidR="00B061CC">
        <w:rPr>
          <w:rStyle w:val="normaltextrun"/>
          <w:rFonts w:ascii="Times New Roman" w:hAnsi="Times New Roman" w:cs="Times New Roman"/>
        </w:rPr>
        <w:t xml:space="preserve">s a woman) </w:t>
      </w:r>
      <w:r w:rsidR="005F5E38">
        <w:rPr>
          <w:rStyle w:val="normaltextrun"/>
          <w:rFonts w:ascii="Times New Roman" w:hAnsi="Times New Roman" w:cs="Times New Roman"/>
        </w:rPr>
        <w:t xml:space="preserve">and even my writing style. </w:t>
      </w:r>
      <w:r w:rsidR="00EE4791" w:rsidRPr="00714320">
        <w:rPr>
          <w:rFonts w:ascii="Times New Roman" w:hAnsi="Times New Roman" w:cs="Times New Roman"/>
        </w:rPr>
        <w:t>She</w:t>
      </w:r>
      <w:r w:rsidRPr="00714320">
        <w:rPr>
          <w:rFonts w:ascii="Times New Roman" w:hAnsi="Times New Roman" w:cs="Times New Roman"/>
        </w:rPr>
        <w:t xml:space="preserve"> explains and justifies her agreement by negotiating </w:t>
      </w:r>
      <w:r w:rsidRPr="001E14C7">
        <w:rPr>
          <w:rFonts w:ascii="Times New Roman" w:hAnsi="Times New Roman" w:cs="Times New Roman"/>
        </w:rPr>
        <w:t>my</w:t>
      </w:r>
      <w:r w:rsidRPr="00714320">
        <w:rPr>
          <w:rFonts w:ascii="Times New Roman" w:hAnsi="Times New Roman" w:cs="Times New Roman"/>
          <w:i/>
        </w:rPr>
        <w:t xml:space="preserve"> </w:t>
      </w:r>
      <w:r w:rsidR="00E0004C">
        <w:rPr>
          <w:rFonts w:ascii="Times New Roman" w:hAnsi="Times New Roman" w:cs="Times New Roman"/>
        </w:rPr>
        <w:t>position as a sort of honorary</w:t>
      </w:r>
      <w:r w:rsidRPr="00714320">
        <w:rPr>
          <w:rFonts w:ascii="Times New Roman" w:hAnsi="Times New Roman" w:cs="Times New Roman"/>
        </w:rPr>
        <w:t xml:space="preserve"> </w:t>
      </w:r>
      <w:r w:rsidR="005F5E38">
        <w:rPr>
          <w:rFonts w:ascii="Times New Roman" w:hAnsi="Times New Roman" w:cs="Times New Roman"/>
        </w:rPr>
        <w:t>member of the community</w:t>
      </w:r>
      <w:r w:rsidRPr="00714320">
        <w:rPr>
          <w:rFonts w:ascii="Times New Roman" w:hAnsi="Times New Roman" w:cs="Times New Roman"/>
        </w:rPr>
        <w:t xml:space="preserve">, by virtue of these shared traits. As such, I am trusted with her information because I am seen as </w:t>
      </w:r>
      <w:r w:rsidR="00EA4A52" w:rsidRPr="00714320">
        <w:rPr>
          <w:rFonts w:ascii="Times New Roman" w:hAnsi="Times New Roman" w:cs="Times New Roman"/>
        </w:rPr>
        <w:t>part of her intended public</w:t>
      </w:r>
      <w:r w:rsidRPr="00714320">
        <w:rPr>
          <w:rFonts w:ascii="Times New Roman" w:hAnsi="Times New Roman" w:cs="Times New Roman"/>
        </w:rPr>
        <w:t xml:space="preserve">. </w:t>
      </w:r>
      <w:r w:rsidR="009869A6">
        <w:rPr>
          <w:rFonts w:ascii="Times New Roman" w:hAnsi="Times New Roman" w:cs="Times New Roman"/>
        </w:rPr>
        <w:t xml:space="preserve">BertieBotts’ message also draws attention to the </w:t>
      </w:r>
      <w:r w:rsidR="00287B75">
        <w:rPr>
          <w:rFonts w:ascii="Times New Roman" w:hAnsi="Times New Roman" w:cs="Times New Roman"/>
        </w:rPr>
        <w:t>importance of my</w:t>
      </w:r>
      <w:r w:rsidR="009869A6">
        <w:rPr>
          <w:rFonts w:ascii="Times New Roman" w:hAnsi="Times New Roman" w:cs="Times New Roman"/>
        </w:rPr>
        <w:t xml:space="preserve"> participatory stance. Had </w:t>
      </w:r>
      <w:r w:rsidR="001F443B">
        <w:rPr>
          <w:rFonts w:ascii="Times New Roman" w:hAnsi="Times New Roman" w:cs="Times New Roman"/>
        </w:rPr>
        <w:t>I not embraced my involvement with</w:t>
      </w:r>
      <w:r w:rsidR="009869A6">
        <w:rPr>
          <w:rFonts w:ascii="Times New Roman" w:hAnsi="Times New Roman" w:cs="Times New Roman"/>
        </w:rPr>
        <w:t xml:space="preserve"> the Mumsnet community, my message and blog post, as well as subsequent analyses, would have very likely been less sensitive to Mumsnet users’ </w:t>
      </w:r>
      <w:r w:rsidR="00287B75">
        <w:rPr>
          <w:rFonts w:ascii="Times New Roman" w:hAnsi="Times New Roman" w:cs="Times New Roman"/>
        </w:rPr>
        <w:t>expectations</w:t>
      </w:r>
      <w:r w:rsidR="009869A6">
        <w:rPr>
          <w:rFonts w:ascii="Times New Roman" w:hAnsi="Times New Roman" w:cs="Times New Roman"/>
        </w:rPr>
        <w:t xml:space="preserve"> and concerns. Embracing my participatory role made me a more trustworthy researcher.</w:t>
      </w:r>
    </w:p>
    <w:p w14:paraId="487B5BB3" w14:textId="77777777" w:rsidR="0033768D" w:rsidRPr="007E7D3E" w:rsidRDefault="0033768D" w:rsidP="0033768D">
      <w:pPr>
        <w:rPr>
          <w:rFonts w:ascii="Times New Roman" w:eastAsia="Times New Roman" w:hAnsi="Times New Roman" w:cs="Times New Roman"/>
          <w:lang w:eastAsia="en-GB"/>
        </w:rPr>
      </w:pPr>
      <w:r w:rsidRPr="00714320">
        <w:rPr>
          <w:rStyle w:val="normaltextrun"/>
          <w:rFonts w:ascii="Times New Roman" w:hAnsi="Times New Roman" w:cs="Times New Roman"/>
        </w:rPr>
        <w:t>The fear of being misunde</w:t>
      </w:r>
      <w:r w:rsidR="00EE4791" w:rsidRPr="00714320">
        <w:rPr>
          <w:rStyle w:val="normaltextrun"/>
          <w:rFonts w:ascii="Times New Roman" w:hAnsi="Times New Roman" w:cs="Times New Roman"/>
        </w:rPr>
        <w:t>rstood by outsiders could</w:t>
      </w:r>
      <w:r w:rsidRPr="00714320">
        <w:rPr>
          <w:rStyle w:val="normaltextrun"/>
          <w:rFonts w:ascii="Times New Roman" w:hAnsi="Times New Roman" w:cs="Times New Roman"/>
        </w:rPr>
        <w:t xml:space="preserve"> explain the resistance I encountered from some potential participants when first asking for their informed consent. </w:t>
      </w:r>
      <w:r w:rsidR="00470505" w:rsidRPr="0047487B">
        <w:rPr>
          <w:rStyle w:val="normaltextrun"/>
          <w:rFonts w:ascii="Times New Roman" w:hAnsi="Times New Roman" w:cs="Times New Roman"/>
        </w:rPr>
        <w:t xml:space="preserve">When I contacted contributors to </w:t>
      </w:r>
      <w:r w:rsidR="007E7D3E" w:rsidRPr="0047487B">
        <w:rPr>
          <w:rStyle w:val="normaltextrun"/>
          <w:rFonts w:ascii="Times New Roman" w:hAnsi="Times New Roman" w:cs="Times New Roman"/>
        </w:rPr>
        <w:t xml:space="preserve">the </w:t>
      </w:r>
      <w:r w:rsidR="001E14C7" w:rsidRPr="0047487B">
        <w:rPr>
          <w:rStyle w:val="normaltextrun"/>
          <w:rFonts w:ascii="Times New Roman" w:hAnsi="Times New Roman" w:cs="Times New Roman"/>
          <w:i/>
        </w:rPr>
        <w:t>Can we have a child excha</w:t>
      </w:r>
      <w:r w:rsidR="007E7D3E" w:rsidRPr="0047487B">
        <w:rPr>
          <w:rStyle w:val="normaltextrun"/>
          <w:rFonts w:ascii="Times New Roman" w:hAnsi="Times New Roman" w:cs="Times New Roman"/>
          <w:i/>
        </w:rPr>
        <w:t>nge</w:t>
      </w:r>
      <w:r w:rsidR="00502B61">
        <w:rPr>
          <w:rStyle w:val="normaltextrun"/>
          <w:rFonts w:ascii="Times New Roman" w:hAnsi="Times New Roman" w:cs="Times New Roman"/>
          <w:i/>
        </w:rPr>
        <w:t>?</w:t>
      </w:r>
      <w:r w:rsidR="007E7D3E" w:rsidRPr="0047487B">
        <w:rPr>
          <w:rStyle w:val="normaltextrun"/>
          <w:rFonts w:ascii="Times New Roman" w:hAnsi="Times New Roman" w:cs="Times New Roman"/>
          <w:i/>
        </w:rPr>
        <w:t xml:space="preserve"> </w:t>
      </w:r>
      <w:r w:rsidR="007E7D3E" w:rsidRPr="0047487B">
        <w:rPr>
          <w:rStyle w:val="normaltextrun"/>
          <w:rFonts w:ascii="Times New Roman" w:hAnsi="Times New Roman" w:cs="Times New Roman"/>
        </w:rPr>
        <w:t>thread</w:t>
      </w:r>
      <w:r w:rsidR="005F5E38" w:rsidRPr="0047487B">
        <w:rPr>
          <w:rStyle w:val="normaltextrun"/>
          <w:rFonts w:ascii="Times New Roman" w:hAnsi="Times New Roman" w:cs="Times New Roman"/>
        </w:rPr>
        <w:t>,</w:t>
      </w:r>
      <w:r w:rsidR="007E7D3E" w:rsidRPr="0047487B">
        <w:rPr>
          <w:rStyle w:val="normaltextrun"/>
          <w:rFonts w:ascii="Times New Roman" w:hAnsi="Times New Roman" w:cs="Times New Roman"/>
        </w:rPr>
        <w:t xml:space="preserve"> </w:t>
      </w:r>
      <w:r w:rsidR="00470505" w:rsidRPr="0047487B">
        <w:rPr>
          <w:rStyle w:val="normaltextrun"/>
          <w:rFonts w:ascii="Times New Roman" w:hAnsi="Times New Roman" w:cs="Times New Roman"/>
        </w:rPr>
        <w:t xml:space="preserve">for example, their responses were often quite tentative. Many wanted to know precisely how their posts would be used and expressed disbelief that they could be useful for my research project or confusion as to why I wanted to use them. </w:t>
      </w:r>
      <w:r w:rsidR="007E7D3E" w:rsidRPr="0047487B">
        <w:rPr>
          <w:rFonts w:ascii="Times New Roman" w:eastAsia="Times New Roman" w:hAnsi="Times New Roman" w:cs="Times New Roman"/>
          <w:lang w:eastAsia="en-GB"/>
        </w:rPr>
        <w:t xml:space="preserve">These contributors’ reluctance to participate in my study </w:t>
      </w:r>
      <w:r w:rsidR="005B5A43" w:rsidRPr="0047487B">
        <w:rPr>
          <w:rStyle w:val="normaltextrun"/>
          <w:rFonts w:ascii="Times New Roman" w:hAnsi="Times New Roman" w:cs="Times New Roman"/>
        </w:rPr>
        <w:t>points</w:t>
      </w:r>
      <w:r w:rsidRPr="0047487B">
        <w:rPr>
          <w:rStyle w:val="normaltextrun"/>
          <w:rFonts w:ascii="Times New Roman" w:hAnsi="Times New Roman" w:cs="Times New Roman"/>
        </w:rPr>
        <w:t xml:space="preserve"> to a perceived mismatch between the </w:t>
      </w:r>
      <w:r w:rsidR="00B22D6A">
        <w:rPr>
          <w:rStyle w:val="normaltextrun"/>
          <w:rFonts w:ascii="Times New Roman" w:hAnsi="Times New Roman" w:cs="Times New Roman"/>
        </w:rPr>
        <w:t>spirit in which the thread was written</w:t>
      </w:r>
      <w:r w:rsidR="007E7D3E" w:rsidRPr="0047487B">
        <w:rPr>
          <w:rStyle w:val="normaltextrun"/>
          <w:rFonts w:ascii="Times New Roman" w:hAnsi="Times New Roman" w:cs="Times New Roman"/>
        </w:rPr>
        <w:t xml:space="preserve"> and my research topic</w:t>
      </w:r>
      <w:r w:rsidR="0047487B">
        <w:rPr>
          <w:rStyle w:val="normaltextrun"/>
          <w:rFonts w:ascii="Times New Roman" w:hAnsi="Times New Roman" w:cs="Times New Roman"/>
        </w:rPr>
        <w:t xml:space="preserve">. </w:t>
      </w:r>
      <w:r w:rsidRPr="00714320">
        <w:rPr>
          <w:rStyle w:val="normaltextrun"/>
          <w:rFonts w:ascii="Times New Roman" w:hAnsi="Times New Roman" w:cs="Times New Roman"/>
        </w:rPr>
        <w:t xml:space="preserve">I believe some </w:t>
      </w:r>
      <w:r w:rsidR="00462EB1">
        <w:rPr>
          <w:rStyle w:val="normaltextrun"/>
          <w:rFonts w:ascii="Times New Roman" w:hAnsi="Times New Roman" w:cs="Times New Roman"/>
        </w:rPr>
        <w:t>contributors</w:t>
      </w:r>
      <w:r w:rsidRPr="00714320">
        <w:rPr>
          <w:rStyle w:val="normaltextrun"/>
          <w:rFonts w:ascii="Times New Roman" w:hAnsi="Times New Roman" w:cs="Times New Roman"/>
        </w:rPr>
        <w:t xml:space="preserve"> </w:t>
      </w:r>
      <w:r w:rsidR="00EA4BC1">
        <w:rPr>
          <w:rStyle w:val="normaltextrun"/>
          <w:rFonts w:ascii="Times New Roman" w:hAnsi="Times New Roman" w:cs="Times New Roman"/>
        </w:rPr>
        <w:t>were afraid that their words might</w:t>
      </w:r>
      <w:r w:rsidRPr="00714320">
        <w:rPr>
          <w:rStyle w:val="normaltextrun"/>
          <w:rFonts w:ascii="Times New Roman" w:hAnsi="Times New Roman" w:cs="Times New Roman"/>
        </w:rPr>
        <w:t xml:space="preserve"> be taken out of context and </w:t>
      </w:r>
      <w:r w:rsidR="00DA169E">
        <w:rPr>
          <w:rStyle w:val="normaltextrun"/>
          <w:rFonts w:ascii="Times New Roman" w:hAnsi="Times New Roman" w:cs="Times New Roman"/>
        </w:rPr>
        <w:t xml:space="preserve">interpreted in a way that </w:t>
      </w:r>
      <w:r w:rsidR="00B061CC">
        <w:rPr>
          <w:rStyle w:val="normaltextrun"/>
          <w:rFonts w:ascii="Times New Roman" w:hAnsi="Times New Roman" w:cs="Times New Roman"/>
        </w:rPr>
        <w:t>would be</w:t>
      </w:r>
      <w:r w:rsidR="0047487B">
        <w:rPr>
          <w:rStyle w:val="normaltextrun"/>
          <w:rFonts w:ascii="Times New Roman" w:hAnsi="Times New Roman" w:cs="Times New Roman"/>
        </w:rPr>
        <w:t xml:space="preserve"> incongruous with their perceived </w:t>
      </w:r>
      <w:r w:rsidR="00DA169E">
        <w:rPr>
          <w:rStyle w:val="normaltextrun"/>
          <w:rFonts w:ascii="Times New Roman" w:hAnsi="Times New Roman" w:cs="Times New Roman"/>
        </w:rPr>
        <w:t xml:space="preserve">intentions and the </w:t>
      </w:r>
      <w:r w:rsidR="0047487B">
        <w:rPr>
          <w:rStyle w:val="normaltextrun"/>
          <w:rFonts w:ascii="Times New Roman" w:hAnsi="Times New Roman" w:cs="Times New Roman"/>
        </w:rPr>
        <w:t xml:space="preserve">humorous, ironic </w:t>
      </w:r>
      <w:r w:rsidR="00DA169E">
        <w:rPr>
          <w:rStyle w:val="normaltextrun"/>
          <w:rFonts w:ascii="Times New Roman" w:hAnsi="Times New Roman" w:cs="Times New Roman"/>
        </w:rPr>
        <w:t>tone of the thread</w:t>
      </w:r>
      <w:r w:rsidRPr="00714320">
        <w:rPr>
          <w:rStyle w:val="normaltextrun"/>
          <w:rFonts w:ascii="Times New Roman" w:hAnsi="Times New Roman" w:cs="Times New Roman"/>
        </w:rPr>
        <w:t xml:space="preserve">, and </w:t>
      </w:r>
      <w:r w:rsidR="00462EB1">
        <w:rPr>
          <w:rStyle w:val="normaltextrun"/>
          <w:rFonts w:ascii="Times New Roman" w:hAnsi="Times New Roman" w:cs="Times New Roman"/>
        </w:rPr>
        <w:t>in the worst case, that they might</w:t>
      </w:r>
      <w:r w:rsidRPr="00714320">
        <w:rPr>
          <w:rStyle w:val="normaltextrun"/>
          <w:rFonts w:ascii="Times New Roman" w:hAnsi="Times New Roman" w:cs="Times New Roman"/>
        </w:rPr>
        <w:t xml:space="preserve"> be vilified for their words</w:t>
      </w:r>
      <w:r w:rsidR="0047487B">
        <w:rPr>
          <w:rStyle w:val="normaltextrun"/>
          <w:rFonts w:ascii="Times New Roman" w:hAnsi="Times New Roman" w:cs="Times New Roman"/>
        </w:rPr>
        <w:t xml:space="preserve">. Such a situation </w:t>
      </w:r>
      <w:r w:rsidR="00EE4791" w:rsidRPr="00714320">
        <w:rPr>
          <w:rStyle w:val="normaltextrun"/>
          <w:rFonts w:ascii="Times New Roman" w:hAnsi="Times New Roman" w:cs="Times New Roman"/>
        </w:rPr>
        <w:t>would very likely lead to distress, should participants learn how they had been represented.</w:t>
      </w:r>
      <w:r w:rsidR="00462EB1">
        <w:rPr>
          <w:rStyle w:val="normaltextrun"/>
          <w:rFonts w:ascii="Times New Roman" w:hAnsi="Times New Roman" w:cs="Times New Roman"/>
        </w:rPr>
        <w:t xml:space="preserve"> </w:t>
      </w:r>
    </w:p>
    <w:p w14:paraId="3F79B57F" w14:textId="77777777" w:rsidR="00C75BE4" w:rsidRDefault="00C75BE4" w:rsidP="00F22FC6">
      <w:pPr>
        <w:autoSpaceDE w:val="0"/>
        <w:autoSpaceDN w:val="0"/>
        <w:adjustRightInd w:val="0"/>
        <w:spacing w:after="0" w:line="240" w:lineRule="auto"/>
        <w:rPr>
          <w:rStyle w:val="normaltextrun"/>
          <w:rFonts w:ascii="Times New Roman" w:hAnsi="Times New Roman" w:cs="Times New Roman"/>
        </w:rPr>
      </w:pPr>
      <w:r>
        <w:rPr>
          <w:rStyle w:val="normaltextrun"/>
          <w:rFonts w:ascii="Times New Roman" w:hAnsi="Times New Roman" w:cs="Times New Roman"/>
          <w:b/>
        </w:rPr>
        <w:t>4.4.</w:t>
      </w:r>
      <w:r>
        <w:rPr>
          <w:rStyle w:val="normaltextrun"/>
          <w:rFonts w:ascii="Times New Roman" w:hAnsi="Times New Roman" w:cs="Times New Roman"/>
          <w:b/>
        </w:rPr>
        <w:tab/>
        <w:t>Individual users have variable expectations about information sharing</w:t>
      </w:r>
    </w:p>
    <w:p w14:paraId="3B34B050" w14:textId="77777777" w:rsidR="004E014E" w:rsidRPr="00714320" w:rsidRDefault="00EA4BC1" w:rsidP="009B188B">
      <w:pPr>
        <w:autoSpaceDE w:val="0"/>
        <w:autoSpaceDN w:val="0"/>
        <w:adjustRightInd w:val="0"/>
        <w:spacing w:after="0" w:line="240" w:lineRule="auto"/>
        <w:rPr>
          <w:rStyle w:val="normaltextrun"/>
          <w:rFonts w:ascii="Times New Roman" w:hAnsi="Times New Roman" w:cs="Times New Roman"/>
        </w:rPr>
      </w:pPr>
      <w:r>
        <w:rPr>
          <w:rStyle w:val="normaltextrun"/>
          <w:rFonts w:ascii="Times New Roman" w:hAnsi="Times New Roman" w:cs="Times New Roman"/>
        </w:rPr>
        <w:t>Alt</w:t>
      </w:r>
      <w:r w:rsidR="00B16DDA" w:rsidRPr="00714320">
        <w:rPr>
          <w:rStyle w:val="normaltextrun"/>
          <w:rFonts w:ascii="Times New Roman" w:hAnsi="Times New Roman" w:cs="Times New Roman"/>
        </w:rPr>
        <w:t>hough I have identified</w:t>
      </w:r>
      <w:r w:rsidR="00F950DA" w:rsidRPr="00714320">
        <w:rPr>
          <w:rStyle w:val="normaltextrun"/>
          <w:rFonts w:ascii="Times New Roman" w:hAnsi="Times New Roman" w:cs="Times New Roman"/>
        </w:rPr>
        <w:t xml:space="preserve"> </w:t>
      </w:r>
      <w:r w:rsidR="009869A6">
        <w:rPr>
          <w:rStyle w:val="normaltextrun"/>
          <w:rFonts w:ascii="Times New Roman" w:hAnsi="Times New Roman" w:cs="Times New Roman"/>
        </w:rPr>
        <w:t>three</w:t>
      </w:r>
      <w:r w:rsidR="00F950DA" w:rsidRPr="00714320">
        <w:rPr>
          <w:rStyle w:val="normaltextrun"/>
          <w:rFonts w:ascii="Times New Roman" w:hAnsi="Times New Roman" w:cs="Times New Roman"/>
        </w:rPr>
        <w:t xml:space="preserve"> informational norms</w:t>
      </w:r>
      <w:r w:rsidR="001E1783" w:rsidRPr="00714320">
        <w:rPr>
          <w:rStyle w:val="normaltextrun"/>
          <w:rFonts w:ascii="Times New Roman" w:hAnsi="Times New Roman" w:cs="Times New Roman"/>
        </w:rPr>
        <w:t xml:space="preserve"> that can be </w:t>
      </w:r>
      <w:r w:rsidR="00B16DDA" w:rsidRPr="00714320">
        <w:rPr>
          <w:rStyle w:val="normaltextrun"/>
          <w:rFonts w:ascii="Times New Roman" w:hAnsi="Times New Roman" w:cs="Times New Roman"/>
        </w:rPr>
        <w:t xml:space="preserve">broadly </w:t>
      </w:r>
      <w:r w:rsidR="001E1783" w:rsidRPr="00714320">
        <w:rPr>
          <w:rStyle w:val="normaltextrun"/>
          <w:rFonts w:ascii="Times New Roman" w:hAnsi="Times New Roman" w:cs="Times New Roman"/>
        </w:rPr>
        <w:t>applied to</w:t>
      </w:r>
      <w:r w:rsidR="00F52EBC" w:rsidRPr="00714320">
        <w:rPr>
          <w:rStyle w:val="normaltextrun"/>
          <w:rFonts w:ascii="Times New Roman" w:hAnsi="Times New Roman" w:cs="Times New Roman"/>
        </w:rPr>
        <w:t xml:space="preserve"> Mumsnet </w:t>
      </w:r>
      <w:r w:rsidR="00F2050F">
        <w:rPr>
          <w:rStyle w:val="normaltextrun"/>
          <w:rFonts w:ascii="Times New Roman" w:hAnsi="Times New Roman" w:cs="Times New Roman"/>
        </w:rPr>
        <w:t>Talk</w:t>
      </w:r>
      <w:r w:rsidR="004E014E" w:rsidRPr="00714320">
        <w:rPr>
          <w:rStyle w:val="normaltextrun"/>
          <w:rFonts w:ascii="Times New Roman" w:hAnsi="Times New Roman" w:cs="Times New Roman"/>
        </w:rPr>
        <w:t>, my experience</w:t>
      </w:r>
      <w:r w:rsidR="00EA4A52" w:rsidRPr="00714320">
        <w:rPr>
          <w:rStyle w:val="normaltextrun"/>
          <w:rFonts w:ascii="Times New Roman" w:hAnsi="Times New Roman" w:cs="Times New Roman"/>
        </w:rPr>
        <w:t>s</w:t>
      </w:r>
      <w:r w:rsidR="004E014E" w:rsidRPr="00714320">
        <w:rPr>
          <w:rStyle w:val="normaltextrun"/>
          <w:rFonts w:ascii="Times New Roman" w:hAnsi="Times New Roman" w:cs="Times New Roman"/>
        </w:rPr>
        <w:t xml:space="preserve"> </w:t>
      </w:r>
      <w:r w:rsidR="009869A6">
        <w:rPr>
          <w:rStyle w:val="normaltextrun"/>
          <w:rFonts w:ascii="Times New Roman" w:hAnsi="Times New Roman" w:cs="Times New Roman"/>
        </w:rPr>
        <w:t xml:space="preserve">also </w:t>
      </w:r>
      <w:r w:rsidR="00EA4A52" w:rsidRPr="00714320">
        <w:rPr>
          <w:rStyle w:val="normaltextrun"/>
          <w:rFonts w:ascii="Times New Roman" w:hAnsi="Times New Roman" w:cs="Times New Roman"/>
        </w:rPr>
        <w:t>lead</w:t>
      </w:r>
      <w:r w:rsidR="004E014E" w:rsidRPr="00714320">
        <w:rPr>
          <w:rStyle w:val="normaltextrun"/>
          <w:rFonts w:ascii="Times New Roman" w:hAnsi="Times New Roman" w:cs="Times New Roman"/>
        </w:rPr>
        <w:t xml:space="preserve"> me to conclude </w:t>
      </w:r>
      <w:r w:rsidR="00B16DDA" w:rsidRPr="00714320">
        <w:rPr>
          <w:rStyle w:val="normaltextrun"/>
          <w:rFonts w:ascii="Times New Roman" w:hAnsi="Times New Roman" w:cs="Times New Roman"/>
        </w:rPr>
        <w:t>that</w:t>
      </w:r>
      <w:r w:rsidR="001E1783" w:rsidRPr="00714320">
        <w:rPr>
          <w:rStyle w:val="normaltextrun"/>
          <w:rFonts w:ascii="Times New Roman" w:hAnsi="Times New Roman" w:cs="Times New Roman"/>
        </w:rPr>
        <w:t xml:space="preserve"> </w:t>
      </w:r>
      <w:r w:rsidR="004E014E" w:rsidRPr="00714320">
        <w:rPr>
          <w:rStyle w:val="normaltextrun"/>
          <w:rFonts w:ascii="Times New Roman" w:hAnsi="Times New Roman" w:cs="Times New Roman"/>
        </w:rPr>
        <w:t xml:space="preserve">the only way to know how every individual participant will feel about their words being used for research purposes is by </w:t>
      </w:r>
      <w:r w:rsidR="004E014E" w:rsidRPr="001E14C7">
        <w:rPr>
          <w:rStyle w:val="normaltextrun"/>
          <w:rFonts w:ascii="Times New Roman" w:hAnsi="Times New Roman" w:cs="Times New Roman"/>
        </w:rPr>
        <w:t>asking</w:t>
      </w:r>
      <w:r w:rsidR="004E014E" w:rsidRPr="00714320">
        <w:rPr>
          <w:rStyle w:val="normaltextrun"/>
          <w:rFonts w:ascii="Times New Roman" w:hAnsi="Times New Roman" w:cs="Times New Roman"/>
          <w:i/>
        </w:rPr>
        <w:t xml:space="preserve"> </w:t>
      </w:r>
      <w:r w:rsidR="004E014E" w:rsidRPr="00714320">
        <w:rPr>
          <w:rStyle w:val="normaltextrun"/>
          <w:rFonts w:ascii="Times New Roman" w:hAnsi="Times New Roman" w:cs="Times New Roman"/>
        </w:rPr>
        <w:t xml:space="preserve">them. </w:t>
      </w:r>
      <w:r>
        <w:rPr>
          <w:rStyle w:val="normaltextrun"/>
          <w:rFonts w:ascii="Times New Roman" w:hAnsi="Times New Roman" w:cs="Times New Roman"/>
        </w:rPr>
        <w:t>E</w:t>
      </w:r>
      <w:r w:rsidR="00DA169E">
        <w:rPr>
          <w:rStyle w:val="normaltextrun"/>
          <w:rFonts w:ascii="Times New Roman" w:hAnsi="Times New Roman" w:cs="Times New Roman"/>
        </w:rPr>
        <w:t>ven then, participants may not be able to fully realise or express potential reservations, or their feelings could change</w:t>
      </w:r>
      <w:r w:rsidR="00051AB9">
        <w:rPr>
          <w:rStyle w:val="normaltextrun"/>
          <w:rFonts w:ascii="Times New Roman" w:hAnsi="Times New Roman" w:cs="Times New Roman"/>
        </w:rPr>
        <w:t xml:space="preserve"> over time</w:t>
      </w:r>
      <w:r w:rsidR="005F5E38">
        <w:rPr>
          <w:rStyle w:val="normaltextrun"/>
          <w:rFonts w:ascii="Times New Roman" w:hAnsi="Times New Roman" w:cs="Times New Roman"/>
        </w:rPr>
        <w:t xml:space="preserve">. </w:t>
      </w:r>
      <w:r w:rsidR="00EA4A52" w:rsidRPr="00714320">
        <w:rPr>
          <w:rStyle w:val="normaltextrun"/>
          <w:rFonts w:ascii="Times New Roman" w:hAnsi="Times New Roman" w:cs="Times New Roman"/>
        </w:rPr>
        <w:t xml:space="preserve">The variability of participants’ responses to my requests for informed consent supports </w:t>
      </w:r>
      <w:r w:rsidR="00DA169E">
        <w:rPr>
          <w:rStyle w:val="normaltextrun"/>
          <w:rFonts w:ascii="Times New Roman" w:hAnsi="Times New Roman" w:cs="Times New Roman"/>
        </w:rPr>
        <w:t xml:space="preserve">my identification of this informational norm. </w:t>
      </w:r>
      <w:r w:rsidR="004E014E" w:rsidRPr="00714320">
        <w:rPr>
          <w:rStyle w:val="normaltextrun"/>
          <w:rFonts w:ascii="Times New Roman" w:hAnsi="Times New Roman" w:cs="Times New Roman"/>
        </w:rPr>
        <w:t xml:space="preserve">Some contributors to the same thread consented enthusiastically, </w:t>
      </w:r>
      <w:r w:rsidR="00DA169E">
        <w:rPr>
          <w:rStyle w:val="normaltextrun"/>
          <w:rFonts w:ascii="Times New Roman" w:hAnsi="Times New Roman" w:cs="Times New Roman"/>
        </w:rPr>
        <w:t xml:space="preserve">and some </w:t>
      </w:r>
      <w:r w:rsidR="004E014E" w:rsidRPr="00714320">
        <w:rPr>
          <w:rStyle w:val="normaltextrun"/>
          <w:rFonts w:ascii="Times New Roman" w:hAnsi="Times New Roman" w:cs="Times New Roman"/>
        </w:rPr>
        <w:t>even thanked me for asking them, noting that they had assumed their words were open to all. Others emphatically refused to consent</w:t>
      </w:r>
      <w:r w:rsidR="00C75BE4">
        <w:rPr>
          <w:rStyle w:val="normaltextrun"/>
          <w:rFonts w:ascii="Times New Roman" w:hAnsi="Times New Roman" w:cs="Times New Roman"/>
        </w:rPr>
        <w:t xml:space="preserve"> and seemed</w:t>
      </w:r>
      <w:r w:rsidR="004E014E" w:rsidRPr="00714320">
        <w:rPr>
          <w:rStyle w:val="normaltextrun"/>
          <w:rFonts w:ascii="Times New Roman" w:hAnsi="Times New Roman" w:cs="Times New Roman"/>
        </w:rPr>
        <w:t xml:space="preserve"> offended by my request. These contributors often offered no particular </w:t>
      </w:r>
      <w:r w:rsidR="00C75BE4">
        <w:rPr>
          <w:rStyle w:val="normaltextrun"/>
          <w:rFonts w:ascii="Times New Roman" w:hAnsi="Times New Roman" w:cs="Times New Roman"/>
        </w:rPr>
        <w:t>justification</w:t>
      </w:r>
      <w:r w:rsidR="004E014E" w:rsidRPr="00714320">
        <w:rPr>
          <w:rStyle w:val="normaltextrun"/>
          <w:rFonts w:ascii="Times New Roman" w:hAnsi="Times New Roman" w:cs="Times New Roman"/>
        </w:rPr>
        <w:t xml:space="preserve"> for their refusal and their reasons could not always be deduced from the content of </w:t>
      </w:r>
      <w:r w:rsidR="00EA4A52" w:rsidRPr="00714320">
        <w:rPr>
          <w:rStyle w:val="normaltextrun"/>
          <w:rFonts w:ascii="Times New Roman" w:hAnsi="Times New Roman" w:cs="Times New Roman"/>
        </w:rPr>
        <w:t xml:space="preserve">their </w:t>
      </w:r>
      <w:r w:rsidR="004E014E" w:rsidRPr="00714320">
        <w:rPr>
          <w:rStyle w:val="normaltextrun"/>
          <w:rFonts w:ascii="Times New Roman" w:hAnsi="Times New Roman" w:cs="Times New Roman"/>
        </w:rPr>
        <w:t>posts</w:t>
      </w:r>
      <w:r w:rsidR="00B235C8">
        <w:rPr>
          <w:rStyle w:val="normaltextrun"/>
          <w:rFonts w:ascii="Times New Roman" w:hAnsi="Times New Roman" w:cs="Times New Roman"/>
        </w:rPr>
        <w:t xml:space="preserve"> or the theme of the overall thread</w:t>
      </w:r>
      <w:r w:rsidR="00B22D6A">
        <w:rPr>
          <w:rStyle w:val="normaltextrun"/>
          <w:rFonts w:ascii="Times New Roman" w:hAnsi="Times New Roman" w:cs="Times New Roman"/>
        </w:rPr>
        <w:t xml:space="preserve"> to which they contributed</w:t>
      </w:r>
      <w:r w:rsidR="004E014E" w:rsidRPr="00714320">
        <w:rPr>
          <w:rStyle w:val="normaltextrun"/>
          <w:rFonts w:ascii="Times New Roman" w:hAnsi="Times New Roman" w:cs="Times New Roman"/>
        </w:rPr>
        <w:t xml:space="preserve">. </w:t>
      </w:r>
      <w:r w:rsidR="009869A6">
        <w:rPr>
          <w:rStyle w:val="normaltextrun"/>
          <w:rFonts w:ascii="Times New Roman" w:hAnsi="Times New Roman" w:cs="Times New Roman"/>
        </w:rPr>
        <w:t xml:space="preserve">I therefore suggest again, </w:t>
      </w:r>
      <w:r w:rsidR="004E014E" w:rsidRPr="00714320">
        <w:rPr>
          <w:rStyle w:val="normaltextrun"/>
          <w:rFonts w:ascii="Times New Roman" w:hAnsi="Times New Roman" w:cs="Times New Roman"/>
        </w:rPr>
        <w:t xml:space="preserve">contrary to Nissenbaum’s </w:t>
      </w:r>
      <w:r w:rsidR="00E62464" w:rsidRPr="00714320">
        <w:rPr>
          <w:rStyle w:val="normaltextrun"/>
          <w:rFonts w:ascii="Times New Roman" w:hAnsi="Times New Roman" w:cs="Times New Roman"/>
        </w:rPr>
        <w:fldChar w:fldCharType="begin" w:fldLock="1"/>
      </w:r>
      <w:r w:rsidR="001C1089" w:rsidRPr="00714320">
        <w:rPr>
          <w:rStyle w:val="normaltextrun"/>
          <w:rFonts w:ascii="Times New Roman" w:hAnsi="Times New Roman" w:cs="Times New Roman"/>
        </w:rPr>
        <w:instrText>ADDIN CSL_CITATION { "citationItems" : [ { "id" : "ITEM-1", "itemData" : { "author" : [ { "dropping-particle" : "", "family" : "Nissenbaum", "given" : "Helen", "non-dropping-particle" : "", "parse-names" : false, "suffix" : "" } ], "id" : "ITEM-1", "issued" : { "date-parts" : [ [ "2010" ] ] }, "publisher" : "Stanford University Press", "publisher-place" : "Stanford, California", "title" : "Privacy in Context: Technology, Policy, and the Integrity of Social Life", "type" : "book" }, "uris" : [ "http://www.mendeley.com/documents/?uuid=2196904b-c601-4a24-aa7b-ddfa8b63a70c" ] } ], "mendeley" : { "formattedCitation" : "(Nissenbaum, 2010)", "manualFormatting" : "(2010)", "plainTextFormattedCitation" : "(Nissenbaum, 2010)", "previouslyFormattedCitation" : "(Nissenbaum, 2010)" }, "properties" : { "noteIndex" : 0 }, "schema" : "https://github.com/citation-style-language/schema/raw/master/csl-citation.json" }</w:instrText>
      </w:r>
      <w:r w:rsidR="00E62464" w:rsidRPr="00714320">
        <w:rPr>
          <w:rStyle w:val="normaltextrun"/>
          <w:rFonts w:ascii="Times New Roman" w:hAnsi="Times New Roman" w:cs="Times New Roman"/>
        </w:rPr>
        <w:fldChar w:fldCharType="separate"/>
      </w:r>
      <w:r w:rsidR="00E62464" w:rsidRPr="00714320">
        <w:rPr>
          <w:rStyle w:val="normaltextrun"/>
          <w:rFonts w:ascii="Times New Roman" w:hAnsi="Times New Roman" w:cs="Times New Roman"/>
          <w:noProof/>
        </w:rPr>
        <w:t>(2010)</w:t>
      </w:r>
      <w:r w:rsidR="00E62464" w:rsidRPr="00714320">
        <w:rPr>
          <w:rStyle w:val="normaltextrun"/>
          <w:rFonts w:ascii="Times New Roman" w:hAnsi="Times New Roman" w:cs="Times New Roman"/>
        </w:rPr>
        <w:fldChar w:fldCharType="end"/>
      </w:r>
      <w:r w:rsidR="00F950DA" w:rsidRPr="00714320">
        <w:rPr>
          <w:rStyle w:val="normaltextrun"/>
          <w:rFonts w:ascii="Times New Roman" w:hAnsi="Times New Roman" w:cs="Times New Roman"/>
        </w:rPr>
        <w:t xml:space="preserve"> view, that informational norms</w:t>
      </w:r>
      <w:r w:rsidR="004E014E" w:rsidRPr="00714320">
        <w:rPr>
          <w:rStyle w:val="normaltextrun"/>
          <w:rFonts w:ascii="Times New Roman" w:hAnsi="Times New Roman" w:cs="Times New Roman"/>
        </w:rPr>
        <w:t xml:space="preserve"> should be seen as </w:t>
      </w:r>
      <w:r w:rsidR="008B3355">
        <w:rPr>
          <w:rStyle w:val="normaltextrun"/>
          <w:rFonts w:ascii="Times New Roman" w:hAnsi="Times New Roman" w:cs="Times New Roman"/>
        </w:rPr>
        <w:t>patterns of expectation,</w:t>
      </w:r>
      <w:r w:rsidR="004E014E" w:rsidRPr="00714320">
        <w:rPr>
          <w:rStyle w:val="normaltextrun"/>
          <w:rFonts w:ascii="Times New Roman" w:hAnsi="Times New Roman" w:cs="Times New Roman"/>
          <w:i/>
        </w:rPr>
        <w:t xml:space="preserve"> </w:t>
      </w:r>
      <w:r w:rsidR="004E014E" w:rsidRPr="00714320">
        <w:rPr>
          <w:rStyle w:val="normaltextrun"/>
          <w:rFonts w:ascii="Times New Roman" w:hAnsi="Times New Roman" w:cs="Times New Roman"/>
        </w:rPr>
        <w:t xml:space="preserve">not </w:t>
      </w:r>
      <w:r w:rsidR="004E014E" w:rsidRPr="008B3355">
        <w:rPr>
          <w:rStyle w:val="normaltextrun"/>
          <w:rFonts w:ascii="Times New Roman" w:hAnsi="Times New Roman" w:cs="Times New Roman"/>
        </w:rPr>
        <w:t>rules.</w:t>
      </w:r>
      <w:r w:rsidR="004E014E" w:rsidRPr="00714320">
        <w:rPr>
          <w:rStyle w:val="normaltextrun"/>
          <w:rFonts w:ascii="Times New Roman" w:hAnsi="Times New Roman" w:cs="Times New Roman"/>
          <w:i/>
        </w:rPr>
        <w:t xml:space="preserve"> </w:t>
      </w:r>
      <w:r w:rsidR="004E014E" w:rsidRPr="00714320">
        <w:rPr>
          <w:rStyle w:val="normaltextrun"/>
          <w:rFonts w:ascii="Times New Roman" w:hAnsi="Times New Roman" w:cs="Times New Roman"/>
        </w:rPr>
        <w:t xml:space="preserve">These patterns can be identified </w:t>
      </w:r>
      <w:r w:rsidR="00B22D6A">
        <w:rPr>
          <w:rStyle w:val="normaltextrun"/>
          <w:rFonts w:ascii="Times New Roman" w:hAnsi="Times New Roman" w:cs="Times New Roman"/>
        </w:rPr>
        <w:t>by adopting</w:t>
      </w:r>
      <w:r w:rsidR="008B3355">
        <w:rPr>
          <w:rStyle w:val="normaltextrun"/>
          <w:rFonts w:ascii="Times New Roman" w:hAnsi="Times New Roman" w:cs="Times New Roman"/>
        </w:rPr>
        <w:t xml:space="preserve"> the </w:t>
      </w:r>
      <w:r w:rsidR="009869A6">
        <w:rPr>
          <w:rStyle w:val="normaltextrun"/>
          <w:rFonts w:ascii="Times New Roman" w:hAnsi="Times New Roman" w:cs="Times New Roman"/>
        </w:rPr>
        <w:t>approach</w:t>
      </w:r>
      <w:r w:rsidR="008B3355">
        <w:rPr>
          <w:rStyle w:val="normaltextrun"/>
          <w:rFonts w:ascii="Times New Roman" w:hAnsi="Times New Roman" w:cs="Times New Roman"/>
        </w:rPr>
        <w:t xml:space="preserve"> </w:t>
      </w:r>
      <w:r w:rsidR="00C75BE4">
        <w:rPr>
          <w:rStyle w:val="normaltextrun"/>
          <w:rFonts w:ascii="Times New Roman" w:hAnsi="Times New Roman" w:cs="Times New Roman"/>
        </w:rPr>
        <w:t>outlined in this pape</w:t>
      </w:r>
      <w:r w:rsidR="00DA169E">
        <w:rPr>
          <w:rStyle w:val="normaltextrun"/>
          <w:rFonts w:ascii="Times New Roman" w:hAnsi="Times New Roman" w:cs="Times New Roman"/>
        </w:rPr>
        <w:t>r</w:t>
      </w:r>
      <w:r w:rsidR="004E014E" w:rsidRPr="00714320">
        <w:rPr>
          <w:rStyle w:val="normaltextrun"/>
          <w:rFonts w:ascii="Times New Roman" w:hAnsi="Times New Roman" w:cs="Times New Roman"/>
        </w:rPr>
        <w:t xml:space="preserve">, </w:t>
      </w:r>
      <w:r w:rsidR="00B22D6A">
        <w:rPr>
          <w:rStyle w:val="normaltextrun"/>
          <w:rFonts w:ascii="Times New Roman" w:hAnsi="Times New Roman" w:cs="Times New Roman"/>
        </w:rPr>
        <w:t>which</w:t>
      </w:r>
      <w:r w:rsidR="004E014E" w:rsidRPr="00714320">
        <w:rPr>
          <w:rStyle w:val="normaltextrun"/>
          <w:rFonts w:ascii="Times New Roman" w:hAnsi="Times New Roman" w:cs="Times New Roman"/>
        </w:rPr>
        <w:t xml:space="preserve"> can assist the researcher in making informed, sensitive, ethical judgeme</w:t>
      </w:r>
      <w:r>
        <w:rPr>
          <w:rStyle w:val="normaltextrun"/>
          <w:rFonts w:ascii="Times New Roman" w:hAnsi="Times New Roman" w:cs="Times New Roman"/>
        </w:rPr>
        <w:t>nts. However,</w:t>
      </w:r>
      <w:r w:rsidR="00051AB9">
        <w:rPr>
          <w:rStyle w:val="normaltextrun"/>
          <w:rFonts w:ascii="Times New Roman" w:hAnsi="Times New Roman" w:cs="Times New Roman"/>
        </w:rPr>
        <w:t xml:space="preserve"> there is no guarantee</w:t>
      </w:r>
      <w:r w:rsidR="004E014E" w:rsidRPr="00714320">
        <w:rPr>
          <w:rStyle w:val="normaltextrun"/>
          <w:rFonts w:ascii="Times New Roman" w:hAnsi="Times New Roman" w:cs="Times New Roman"/>
        </w:rPr>
        <w:t xml:space="preserve"> that these patterns can be applied to </w:t>
      </w:r>
      <w:r w:rsidR="004E014E" w:rsidRPr="009869A6">
        <w:rPr>
          <w:rStyle w:val="normaltextrun"/>
          <w:rFonts w:ascii="Times New Roman" w:hAnsi="Times New Roman" w:cs="Times New Roman"/>
          <w:i/>
        </w:rPr>
        <w:t xml:space="preserve">all </w:t>
      </w:r>
      <w:r w:rsidR="004E014E" w:rsidRPr="00714320">
        <w:rPr>
          <w:rStyle w:val="normaltextrun"/>
          <w:rFonts w:ascii="Times New Roman" w:hAnsi="Times New Roman" w:cs="Times New Roman"/>
        </w:rPr>
        <w:t xml:space="preserve">users of a given site or contributors to a particular </w:t>
      </w:r>
      <w:r w:rsidR="00C75BE4">
        <w:rPr>
          <w:rStyle w:val="normaltextrun"/>
          <w:rFonts w:ascii="Times New Roman" w:hAnsi="Times New Roman" w:cs="Times New Roman"/>
        </w:rPr>
        <w:t>interaction</w:t>
      </w:r>
      <w:r w:rsidR="004E014E" w:rsidRPr="00714320">
        <w:rPr>
          <w:rStyle w:val="normaltextrun"/>
          <w:rFonts w:ascii="Times New Roman" w:hAnsi="Times New Roman" w:cs="Times New Roman"/>
        </w:rPr>
        <w:t>. What is far more likely is that informational norms</w:t>
      </w:r>
      <w:r w:rsidR="0048698F" w:rsidRPr="00714320">
        <w:rPr>
          <w:rStyle w:val="normaltextrun"/>
          <w:rFonts w:ascii="Times New Roman" w:hAnsi="Times New Roman" w:cs="Times New Roman"/>
        </w:rPr>
        <w:t xml:space="preserve"> will always be subject to a degree of idiosyncratic variability</w:t>
      </w:r>
      <w:r w:rsidR="005F5E38">
        <w:rPr>
          <w:rStyle w:val="normaltextrun"/>
          <w:rFonts w:ascii="Times New Roman" w:hAnsi="Times New Roman" w:cs="Times New Roman"/>
        </w:rPr>
        <w:t>.</w:t>
      </w:r>
    </w:p>
    <w:p w14:paraId="6F5CCB78" w14:textId="77777777" w:rsidR="00C75BE4" w:rsidRDefault="00C75BE4" w:rsidP="009B188B">
      <w:pPr>
        <w:spacing w:after="0" w:line="240" w:lineRule="auto"/>
        <w:rPr>
          <w:rFonts w:ascii="Times New Roman" w:hAnsi="Times New Roman" w:cs="Times New Roman"/>
        </w:rPr>
      </w:pPr>
    </w:p>
    <w:p w14:paraId="55F6B5B3" w14:textId="77777777" w:rsidR="00B31351" w:rsidRDefault="00B31351" w:rsidP="009B188B">
      <w:pPr>
        <w:spacing w:after="0" w:line="240" w:lineRule="auto"/>
        <w:rPr>
          <w:rFonts w:ascii="Times New Roman" w:hAnsi="Times New Roman" w:cs="Times New Roman"/>
        </w:rPr>
      </w:pPr>
    </w:p>
    <w:p w14:paraId="74A57EA6" w14:textId="77777777" w:rsidR="007963C1" w:rsidRDefault="00C75BE4" w:rsidP="007963C1">
      <w:pPr>
        <w:spacing w:after="0" w:line="240" w:lineRule="auto"/>
        <w:rPr>
          <w:rFonts w:ascii="Times New Roman" w:hAnsi="Times New Roman" w:cs="Times New Roman"/>
          <w:b/>
        </w:rPr>
      </w:pPr>
      <w:r>
        <w:rPr>
          <w:rFonts w:ascii="Times New Roman" w:hAnsi="Times New Roman" w:cs="Times New Roman"/>
          <w:b/>
        </w:rPr>
        <w:t>5.</w:t>
      </w:r>
      <w:r>
        <w:rPr>
          <w:rFonts w:ascii="Times New Roman" w:hAnsi="Times New Roman" w:cs="Times New Roman"/>
          <w:b/>
        </w:rPr>
        <w:tab/>
        <w:t>Conclusion</w:t>
      </w:r>
    </w:p>
    <w:p w14:paraId="0BF8925B" w14:textId="77777777" w:rsidR="007963C1" w:rsidRDefault="007963C1" w:rsidP="007963C1">
      <w:pPr>
        <w:spacing w:after="0" w:line="240" w:lineRule="auto"/>
        <w:rPr>
          <w:rFonts w:ascii="Times New Roman" w:hAnsi="Times New Roman" w:cs="Times New Roman"/>
          <w:b/>
        </w:rPr>
      </w:pPr>
    </w:p>
    <w:p w14:paraId="5A135DD6" w14:textId="77777777" w:rsidR="005E21F1" w:rsidRPr="007963C1" w:rsidRDefault="00EA4BC1" w:rsidP="007963C1">
      <w:pPr>
        <w:spacing w:after="0" w:line="240" w:lineRule="auto"/>
        <w:rPr>
          <w:rFonts w:ascii="Times New Roman" w:hAnsi="Times New Roman" w:cs="Times New Roman"/>
          <w:b/>
        </w:rPr>
      </w:pPr>
      <w:r w:rsidRPr="007963C1">
        <w:rPr>
          <w:rFonts w:ascii="Times New Roman" w:hAnsi="Times New Roman" w:cs="Times New Roman"/>
        </w:rPr>
        <w:t xml:space="preserve">This paper shows that a reflexive-linguistic approach can lead to a sophisticated and nuanced understanding of informational norms in an online research </w:t>
      </w:r>
      <w:r w:rsidR="0051065E" w:rsidRPr="007963C1">
        <w:rPr>
          <w:rFonts w:ascii="Times New Roman" w:hAnsi="Times New Roman" w:cs="Times New Roman"/>
        </w:rPr>
        <w:t>site</w:t>
      </w:r>
      <w:r w:rsidRPr="007963C1">
        <w:rPr>
          <w:rFonts w:ascii="Times New Roman" w:hAnsi="Times New Roman" w:cs="Times New Roman"/>
        </w:rPr>
        <w:t xml:space="preserve">, </w:t>
      </w:r>
      <w:r w:rsidR="0051065E" w:rsidRPr="007963C1">
        <w:rPr>
          <w:rFonts w:ascii="Times New Roman" w:hAnsi="Times New Roman" w:cs="Times New Roman"/>
        </w:rPr>
        <w:t>which in turn can</w:t>
      </w:r>
      <w:r w:rsidR="00B22D6A" w:rsidRPr="007963C1">
        <w:rPr>
          <w:rFonts w:ascii="Times New Roman" w:hAnsi="Times New Roman" w:cs="Times New Roman"/>
        </w:rPr>
        <w:t xml:space="preserve"> facilitate</w:t>
      </w:r>
      <w:r w:rsidRPr="007963C1">
        <w:rPr>
          <w:rFonts w:ascii="Times New Roman" w:hAnsi="Times New Roman" w:cs="Times New Roman"/>
        </w:rPr>
        <w:t xml:space="preserve"> sensitive and well-considered ethical judgements. </w:t>
      </w:r>
      <w:r w:rsidR="005E21F1" w:rsidRPr="007963C1">
        <w:rPr>
          <w:rFonts w:ascii="Times New Roman" w:hAnsi="Times New Roman" w:cs="Times New Roman"/>
        </w:rPr>
        <w:t xml:space="preserve">Some valuable insights in relation to informational norms within the Mumsnet community, which can be applied to research in similar contexts, emerge as a result of this approach. In particular, I show that </w:t>
      </w:r>
      <w:r w:rsidRPr="007963C1">
        <w:rPr>
          <w:rFonts w:ascii="Times New Roman" w:hAnsi="Times New Roman" w:cs="Times New Roman"/>
        </w:rPr>
        <w:t xml:space="preserve">Mumsnet users are able to exercise autonomy and agency in imaginative ways to control and shape the accessibility of their posts, their intended publics and the degree to which they are identifiable as single users. By </w:t>
      </w:r>
      <w:r w:rsidR="00E04B59">
        <w:rPr>
          <w:rFonts w:ascii="Times New Roman" w:hAnsi="Times New Roman" w:cs="Times New Roman"/>
        </w:rPr>
        <w:t>doing so</w:t>
      </w:r>
      <w:r w:rsidRPr="007963C1">
        <w:rPr>
          <w:rFonts w:ascii="Times New Roman" w:hAnsi="Times New Roman" w:cs="Times New Roman"/>
        </w:rPr>
        <w:t xml:space="preserve">, Mumsnet users are able to </w:t>
      </w:r>
      <w:r w:rsidRPr="007963C1">
        <w:rPr>
          <w:rFonts w:ascii="Times New Roman" w:hAnsi="Times New Roman" w:cs="Times New Roman"/>
        </w:rPr>
        <w:lastRenderedPageBreak/>
        <w:t xml:space="preserve">maintain a degree of privacy and anonymity in a highly accessible space at specific moments of interaction. I also show that </w:t>
      </w:r>
      <w:r w:rsidR="00B22D6A" w:rsidRPr="007963C1">
        <w:rPr>
          <w:rFonts w:ascii="Times New Roman" w:hAnsi="Times New Roman" w:cs="Times New Roman"/>
        </w:rPr>
        <w:t>the concept of anonymity</w:t>
      </w:r>
      <w:r w:rsidR="005E21F1" w:rsidRPr="007963C1">
        <w:rPr>
          <w:rFonts w:ascii="Times New Roman" w:hAnsi="Times New Roman" w:cs="Times New Roman"/>
        </w:rPr>
        <w:t xml:space="preserve"> is complex, and not just a matter of internet users being unidentifiable </w:t>
      </w:r>
      <w:r w:rsidR="0051065E" w:rsidRPr="007963C1">
        <w:rPr>
          <w:rFonts w:ascii="Times New Roman" w:hAnsi="Times New Roman" w:cs="Times New Roman"/>
        </w:rPr>
        <w:t>‘offline’</w:t>
      </w:r>
      <w:r w:rsidR="005E21F1" w:rsidRPr="007963C1">
        <w:rPr>
          <w:rFonts w:ascii="Times New Roman" w:hAnsi="Times New Roman" w:cs="Times New Roman"/>
        </w:rPr>
        <w:t xml:space="preserve">. Rather, in spaces such as Mumsnet Talk, where contributors use pseudonyms, anonymity is also a matter of protecting </w:t>
      </w:r>
      <w:r w:rsidR="0051065E" w:rsidRPr="007963C1">
        <w:rPr>
          <w:rFonts w:ascii="Times New Roman" w:hAnsi="Times New Roman" w:cs="Times New Roman"/>
        </w:rPr>
        <w:t>their</w:t>
      </w:r>
      <w:r w:rsidR="005E21F1" w:rsidRPr="007963C1">
        <w:rPr>
          <w:rFonts w:ascii="Times New Roman" w:hAnsi="Times New Roman" w:cs="Times New Roman"/>
        </w:rPr>
        <w:t xml:space="preserve"> sense of privacy and dignity </w:t>
      </w:r>
      <w:r w:rsidR="005E21F1" w:rsidRPr="007963C1">
        <w:rPr>
          <w:rFonts w:ascii="Times New Roman" w:hAnsi="Times New Roman" w:cs="Times New Roman"/>
          <w:i/>
        </w:rPr>
        <w:t xml:space="preserve">within </w:t>
      </w:r>
      <w:r w:rsidR="005E21F1" w:rsidRPr="007963C1">
        <w:rPr>
          <w:rFonts w:ascii="Times New Roman" w:hAnsi="Times New Roman" w:cs="Times New Roman"/>
        </w:rPr>
        <w:t xml:space="preserve">this context. </w:t>
      </w:r>
    </w:p>
    <w:p w14:paraId="3403BE19" w14:textId="77777777" w:rsidR="005E21F1" w:rsidRPr="007963C1" w:rsidRDefault="005E21F1" w:rsidP="005E21F1">
      <w:pPr>
        <w:pStyle w:val="NormalWeb"/>
        <w:shd w:val="clear" w:color="auto" w:fill="FFFFFF"/>
        <w:rPr>
          <w:sz w:val="22"/>
          <w:szCs w:val="22"/>
        </w:rPr>
      </w:pPr>
    </w:p>
    <w:p w14:paraId="0EA09961" w14:textId="77777777" w:rsidR="00155DDE" w:rsidRPr="00714320" w:rsidRDefault="00EA4BC1" w:rsidP="005E21F1">
      <w:pPr>
        <w:pStyle w:val="NormalWeb"/>
        <w:shd w:val="clear" w:color="auto" w:fill="FFFFFF"/>
        <w:rPr>
          <w:sz w:val="22"/>
          <w:szCs w:val="22"/>
        </w:rPr>
      </w:pPr>
      <w:r w:rsidRPr="007963C1">
        <w:rPr>
          <w:sz w:val="22"/>
          <w:szCs w:val="22"/>
        </w:rPr>
        <w:t>M</w:t>
      </w:r>
      <w:r w:rsidR="0047487B" w:rsidRPr="007963C1">
        <w:rPr>
          <w:sz w:val="22"/>
          <w:szCs w:val="22"/>
        </w:rPr>
        <w:t>ethodological approaches to internet research ethics</w:t>
      </w:r>
      <w:r w:rsidR="00E04B59">
        <w:rPr>
          <w:sz w:val="22"/>
          <w:szCs w:val="22"/>
        </w:rPr>
        <w:t xml:space="preserve"> remain under-researched</w:t>
      </w:r>
      <w:r w:rsidR="005E21F1" w:rsidRPr="007963C1">
        <w:rPr>
          <w:sz w:val="22"/>
          <w:szCs w:val="22"/>
        </w:rPr>
        <w:t xml:space="preserve">. I propose that there is a need for further </w:t>
      </w:r>
      <w:r w:rsidR="0051065E" w:rsidRPr="007963C1">
        <w:rPr>
          <w:sz w:val="22"/>
          <w:szCs w:val="22"/>
        </w:rPr>
        <w:t>work</w:t>
      </w:r>
      <w:r w:rsidR="005E21F1" w:rsidRPr="007963C1">
        <w:rPr>
          <w:sz w:val="22"/>
          <w:szCs w:val="22"/>
        </w:rPr>
        <w:t xml:space="preserve"> around the strategies </w:t>
      </w:r>
      <w:r w:rsidR="00E04B59">
        <w:rPr>
          <w:sz w:val="22"/>
          <w:szCs w:val="22"/>
        </w:rPr>
        <w:t>scholars</w:t>
      </w:r>
      <w:r w:rsidR="005E21F1" w:rsidRPr="007963C1">
        <w:rPr>
          <w:sz w:val="22"/>
          <w:szCs w:val="22"/>
        </w:rPr>
        <w:t xml:space="preserve"> can use to identify informational norms within internet sites and moment-by-moment online interactions. </w:t>
      </w:r>
      <w:r w:rsidR="000E7D32" w:rsidRPr="007963C1">
        <w:rPr>
          <w:sz w:val="22"/>
          <w:szCs w:val="22"/>
        </w:rPr>
        <w:t xml:space="preserve">Ultimately, further </w:t>
      </w:r>
      <w:r w:rsidR="00E04B59">
        <w:rPr>
          <w:sz w:val="22"/>
          <w:szCs w:val="22"/>
        </w:rPr>
        <w:t>investigation of</w:t>
      </w:r>
      <w:r w:rsidR="000E7D32" w:rsidRPr="007963C1">
        <w:rPr>
          <w:sz w:val="22"/>
          <w:szCs w:val="22"/>
        </w:rPr>
        <w:t xml:space="preserve"> approaches to internet research ethics </w:t>
      </w:r>
      <w:r w:rsidR="005E21F1" w:rsidRPr="007963C1">
        <w:rPr>
          <w:sz w:val="22"/>
          <w:szCs w:val="22"/>
        </w:rPr>
        <w:t xml:space="preserve">will support researchers in making </w:t>
      </w:r>
      <w:r w:rsidRPr="007963C1">
        <w:rPr>
          <w:sz w:val="22"/>
          <w:szCs w:val="22"/>
        </w:rPr>
        <w:t>sound</w:t>
      </w:r>
      <w:r w:rsidR="005E21F1" w:rsidRPr="007963C1">
        <w:rPr>
          <w:sz w:val="22"/>
          <w:szCs w:val="22"/>
        </w:rPr>
        <w:t xml:space="preserve"> ethical judgements and minimising the risk of harm to their participants.</w:t>
      </w:r>
      <w:r w:rsidR="00356D7E" w:rsidRPr="007963C1">
        <w:rPr>
          <w:sz w:val="22"/>
          <w:szCs w:val="22"/>
        </w:rPr>
        <w:fldChar w:fldCharType="begin"/>
      </w:r>
      <w:r w:rsidR="00356D7E" w:rsidRPr="007963C1">
        <w:instrText xml:space="preserve"> XE "conclusions" </w:instrText>
      </w:r>
      <w:r w:rsidR="00356D7E" w:rsidRPr="007963C1">
        <w:rPr>
          <w:sz w:val="22"/>
          <w:szCs w:val="22"/>
        </w:rPr>
        <w:fldChar w:fldCharType="end"/>
      </w:r>
    </w:p>
    <w:p w14:paraId="4228DEFA" w14:textId="77777777" w:rsidR="00F9726C" w:rsidRDefault="00F9726C" w:rsidP="00F22FC6">
      <w:pPr>
        <w:rPr>
          <w:rFonts w:ascii="Times New Roman" w:hAnsi="Times New Roman" w:cs="Times New Roman"/>
        </w:rPr>
      </w:pPr>
    </w:p>
    <w:p w14:paraId="34FEF443" w14:textId="77777777" w:rsidR="00203F33" w:rsidRDefault="00203F33">
      <w:pPr>
        <w:widowControl w:val="0"/>
        <w:autoSpaceDE w:val="0"/>
        <w:autoSpaceDN w:val="0"/>
        <w:adjustRightInd w:val="0"/>
        <w:spacing w:after="140" w:line="288" w:lineRule="auto"/>
        <w:ind w:left="480" w:hanging="480"/>
        <w:rPr>
          <w:rFonts w:ascii="Times New Roman" w:hAnsi="Times New Roman" w:cs="Times New Roman"/>
          <w:b/>
        </w:rPr>
      </w:pPr>
      <w:r>
        <w:rPr>
          <w:rFonts w:ascii="Times New Roman" w:hAnsi="Times New Roman" w:cs="Times New Roman"/>
          <w:b/>
        </w:rPr>
        <w:t>Acknowledgements</w:t>
      </w:r>
    </w:p>
    <w:p w14:paraId="33ED8735" w14:textId="77777777" w:rsidR="005F5E38" w:rsidRDefault="00203F33" w:rsidP="00203F33">
      <w:pPr>
        <w:widowControl w:val="0"/>
        <w:autoSpaceDE w:val="0"/>
        <w:autoSpaceDN w:val="0"/>
        <w:adjustRightInd w:val="0"/>
        <w:spacing w:after="0" w:line="240" w:lineRule="auto"/>
        <w:ind w:left="482" w:hanging="482"/>
        <w:rPr>
          <w:rFonts w:ascii="Times New Roman" w:hAnsi="Times New Roman" w:cs="Times New Roman"/>
        </w:rPr>
      </w:pPr>
      <w:r>
        <w:rPr>
          <w:rFonts w:ascii="Times New Roman" w:hAnsi="Times New Roman" w:cs="Times New Roman"/>
        </w:rPr>
        <w:t xml:space="preserve">My thanks </w:t>
      </w:r>
      <w:r w:rsidR="00B53A8E">
        <w:rPr>
          <w:rFonts w:ascii="Times New Roman" w:hAnsi="Times New Roman" w:cs="Times New Roman"/>
        </w:rPr>
        <w:t>f</w:t>
      </w:r>
      <w:r>
        <w:rPr>
          <w:rFonts w:ascii="Times New Roman" w:hAnsi="Times New Roman" w:cs="Times New Roman"/>
        </w:rPr>
        <w:t xml:space="preserve">irst go to the Mumsnet users who allowed me to </w:t>
      </w:r>
      <w:r w:rsidR="005F5E38">
        <w:rPr>
          <w:rFonts w:ascii="Times New Roman" w:hAnsi="Times New Roman" w:cs="Times New Roman"/>
        </w:rPr>
        <w:t>reproduce their posts, originally</w:t>
      </w:r>
    </w:p>
    <w:p w14:paraId="3A68C011" w14:textId="77777777" w:rsidR="005F5E38" w:rsidRDefault="005F5E38" w:rsidP="005F5E38">
      <w:pPr>
        <w:widowControl w:val="0"/>
        <w:autoSpaceDE w:val="0"/>
        <w:autoSpaceDN w:val="0"/>
        <w:adjustRightInd w:val="0"/>
        <w:spacing w:after="0" w:line="240" w:lineRule="auto"/>
        <w:ind w:left="482" w:hanging="482"/>
        <w:rPr>
          <w:rFonts w:ascii="Times New Roman" w:hAnsi="Times New Roman" w:cs="Times New Roman"/>
        </w:rPr>
      </w:pPr>
      <w:r>
        <w:rPr>
          <w:rFonts w:ascii="Times New Roman" w:hAnsi="Times New Roman" w:cs="Times New Roman"/>
        </w:rPr>
        <w:t>w</w:t>
      </w:r>
      <w:r w:rsidR="00203F33">
        <w:rPr>
          <w:rFonts w:ascii="Times New Roman" w:hAnsi="Times New Roman" w:cs="Times New Roman"/>
        </w:rPr>
        <w:t>ritten</w:t>
      </w:r>
      <w:r>
        <w:rPr>
          <w:rFonts w:ascii="Times New Roman" w:hAnsi="Times New Roman" w:cs="Times New Roman"/>
        </w:rPr>
        <w:t xml:space="preserve"> </w:t>
      </w:r>
      <w:r w:rsidR="00203F33">
        <w:rPr>
          <w:rFonts w:ascii="Times New Roman" w:hAnsi="Times New Roman" w:cs="Times New Roman"/>
        </w:rPr>
        <w:t xml:space="preserve">with quite a different audience in mind, in my study </w:t>
      </w:r>
      <w:r w:rsidR="004F0FE4">
        <w:rPr>
          <w:rFonts w:ascii="Times New Roman" w:hAnsi="Times New Roman" w:cs="Times New Roman"/>
        </w:rPr>
        <w:t xml:space="preserve">as a whole </w:t>
      </w:r>
      <w:r w:rsidR="00203F33">
        <w:rPr>
          <w:rFonts w:ascii="Times New Roman" w:hAnsi="Times New Roman" w:cs="Times New Roman"/>
        </w:rPr>
        <w:t xml:space="preserve">and in this paper. Thanks </w:t>
      </w:r>
    </w:p>
    <w:p w14:paraId="5F9D0E69" w14:textId="77777777" w:rsidR="005F5E38" w:rsidRDefault="00203F33" w:rsidP="005F5E38">
      <w:pPr>
        <w:widowControl w:val="0"/>
        <w:autoSpaceDE w:val="0"/>
        <w:autoSpaceDN w:val="0"/>
        <w:adjustRightInd w:val="0"/>
        <w:spacing w:after="0" w:line="240" w:lineRule="auto"/>
        <w:ind w:left="482" w:hanging="482"/>
        <w:rPr>
          <w:rFonts w:ascii="Times New Roman" w:hAnsi="Times New Roman" w:cs="Times New Roman"/>
        </w:rPr>
      </w:pPr>
      <w:r>
        <w:rPr>
          <w:rFonts w:ascii="Times New Roman" w:hAnsi="Times New Roman" w:cs="Times New Roman"/>
        </w:rPr>
        <w:t>especially to</w:t>
      </w:r>
      <w:r w:rsidR="005F5E38">
        <w:rPr>
          <w:rFonts w:ascii="Times New Roman" w:hAnsi="Times New Roman" w:cs="Times New Roman"/>
        </w:rPr>
        <w:t xml:space="preserve"> </w:t>
      </w:r>
      <w:r>
        <w:rPr>
          <w:rFonts w:ascii="Times New Roman" w:hAnsi="Times New Roman" w:cs="Times New Roman"/>
        </w:rPr>
        <w:t xml:space="preserve">BertieBotts and freespirit, who also allowed me to draw on our personal correspondence, </w:t>
      </w:r>
    </w:p>
    <w:p w14:paraId="273EC1DD" w14:textId="77777777" w:rsidR="009B640C" w:rsidRDefault="00203F33" w:rsidP="005F5E38">
      <w:pPr>
        <w:widowControl w:val="0"/>
        <w:autoSpaceDE w:val="0"/>
        <w:autoSpaceDN w:val="0"/>
        <w:adjustRightInd w:val="0"/>
        <w:spacing w:after="0" w:line="240" w:lineRule="auto"/>
        <w:ind w:left="482" w:hanging="482"/>
        <w:rPr>
          <w:rFonts w:ascii="Times New Roman" w:hAnsi="Times New Roman" w:cs="Times New Roman"/>
        </w:rPr>
      </w:pPr>
      <w:r>
        <w:rPr>
          <w:rFonts w:ascii="Times New Roman" w:hAnsi="Times New Roman" w:cs="Times New Roman"/>
        </w:rPr>
        <w:t>and whose g</w:t>
      </w:r>
      <w:r w:rsidR="009B640C">
        <w:rPr>
          <w:rFonts w:ascii="Times New Roman" w:hAnsi="Times New Roman" w:cs="Times New Roman"/>
        </w:rPr>
        <w:t>enerous engagement with my research</w:t>
      </w:r>
      <w:r>
        <w:rPr>
          <w:rFonts w:ascii="Times New Roman" w:hAnsi="Times New Roman" w:cs="Times New Roman"/>
        </w:rPr>
        <w:t xml:space="preserve"> cannot be underestimated in the development of </w:t>
      </w:r>
    </w:p>
    <w:p w14:paraId="2DA00E75" w14:textId="77777777" w:rsidR="009B640C" w:rsidRDefault="00203F33" w:rsidP="009B640C">
      <w:pPr>
        <w:widowControl w:val="0"/>
        <w:autoSpaceDE w:val="0"/>
        <w:autoSpaceDN w:val="0"/>
        <w:adjustRightInd w:val="0"/>
        <w:spacing w:after="0" w:line="240" w:lineRule="auto"/>
        <w:ind w:left="482" w:hanging="482"/>
        <w:rPr>
          <w:rFonts w:ascii="Times New Roman" w:hAnsi="Times New Roman" w:cs="Times New Roman"/>
        </w:rPr>
      </w:pPr>
      <w:r>
        <w:rPr>
          <w:rFonts w:ascii="Times New Roman" w:hAnsi="Times New Roman" w:cs="Times New Roman"/>
        </w:rPr>
        <w:t xml:space="preserve">my approach to </w:t>
      </w:r>
      <w:r w:rsidR="004F0FE4">
        <w:rPr>
          <w:rFonts w:ascii="Times New Roman" w:hAnsi="Times New Roman" w:cs="Times New Roman"/>
        </w:rPr>
        <w:t xml:space="preserve">internet research </w:t>
      </w:r>
      <w:r>
        <w:rPr>
          <w:rFonts w:ascii="Times New Roman" w:hAnsi="Times New Roman" w:cs="Times New Roman"/>
        </w:rPr>
        <w:t>ethics</w:t>
      </w:r>
      <w:r w:rsidR="004F0FE4">
        <w:rPr>
          <w:rFonts w:ascii="Times New Roman" w:hAnsi="Times New Roman" w:cs="Times New Roman"/>
        </w:rPr>
        <w:t xml:space="preserve">. Thanks also to the editors of this special issue, to two </w:t>
      </w:r>
    </w:p>
    <w:p w14:paraId="705769CE" w14:textId="77777777" w:rsidR="009B640C" w:rsidRDefault="004F0FE4" w:rsidP="009B640C">
      <w:pPr>
        <w:widowControl w:val="0"/>
        <w:autoSpaceDE w:val="0"/>
        <w:autoSpaceDN w:val="0"/>
        <w:adjustRightInd w:val="0"/>
        <w:spacing w:after="0" w:line="240" w:lineRule="auto"/>
        <w:ind w:left="482" w:hanging="482"/>
        <w:rPr>
          <w:rFonts w:ascii="Times New Roman" w:hAnsi="Times New Roman" w:cs="Times New Roman"/>
        </w:rPr>
      </w:pPr>
      <w:r>
        <w:rPr>
          <w:rFonts w:ascii="Times New Roman" w:hAnsi="Times New Roman" w:cs="Times New Roman"/>
        </w:rPr>
        <w:t xml:space="preserve">anonymous reviewers, and to Judith Baxter, who all offered incisive and helpful comments on earlier </w:t>
      </w:r>
    </w:p>
    <w:p w14:paraId="6482F2BA" w14:textId="77777777" w:rsidR="00203F33" w:rsidRDefault="004F0FE4" w:rsidP="009B640C">
      <w:pPr>
        <w:widowControl w:val="0"/>
        <w:autoSpaceDE w:val="0"/>
        <w:autoSpaceDN w:val="0"/>
        <w:adjustRightInd w:val="0"/>
        <w:spacing w:after="0" w:line="240" w:lineRule="auto"/>
        <w:ind w:left="482" w:hanging="482"/>
        <w:rPr>
          <w:rFonts w:ascii="Times New Roman" w:hAnsi="Times New Roman" w:cs="Times New Roman"/>
        </w:rPr>
      </w:pPr>
      <w:r>
        <w:rPr>
          <w:rFonts w:ascii="Times New Roman" w:hAnsi="Times New Roman" w:cs="Times New Roman"/>
        </w:rPr>
        <w:t>versions of this paper. Any shortcomings that remain are entirely my own.</w:t>
      </w:r>
    </w:p>
    <w:p w14:paraId="0EA6C32F" w14:textId="77777777" w:rsidR="00074605" w:rsidRDefault="00074605" w:rsidP="005F5E38">
      <w:pPr>
        <w:widowControl w:val="0"/>
        <w:autoSpaceDE w:val="0"/>
        <w:autoSpaceDN w:val="0"/>
        <w:adjustRightInd w:val="0"/>
        <w:spacing w:after="0" w:line="240" w:lineRule="auto"/>
        <w:ind w:left="482" w:hanging="482"/>
        <w:rPr>
          <w:rFonts w:ascii="Times New Roman" w:hAnsi="Times New Roman" w:cs="Times New Roman"/>
        </w:rPr>
      </w:pPr>
    </w:p>
    <w:p w14:paraId="2E9A8DFC" w14:textId="77777777" w:rsidR="00203F33" w:rsidRPr="00203F33" w:rsidRDefault="00203F33" w:rsidP="00203F33">
      <w:pPr>
        <w:widowControl w:val="0"/>
        <w:autoSpaceDE w:val="0"/>
        <w:autoSpaceDN w:val="0"/>
        <w:adjustRightInd w:val="0"/>
        <w:spacing w:after="0" w:line="240" w:lineRule="auto"/>
        <w:ind w:left="482" w:hanging="482"/>
        <w:rPr>
          <w:rFonts w:ascii="Times New Roman" w:hAnsi="Times New Roman" w:cs="Times New Roman"/>
        </w:rPr>
      </w:pPr>
    </w:p>
    <w:p w14:paraId="7A45C0F4" w14:textId="77777777" w:rsidR="00C75BE4" w:rsidRDefault="00C75BE4">
      <w:pPr>
        <w:widowControl w:val="0"/>
        <w:autoSpaceDE w:val="0"/>
        <w:autoSpaceDN w:val="0"/>
        <w:adjustRightInd w:val="0"/>
        <w:spacing w:after="140" w:line="288" w:lineRule="auto"/>
        <w:ind w:left="480" w:hanging="480"/>
        <w:rPr>
          <w:rFonts w:ascii="Times New Roman" w:hAnsi="Times New Roman" w:cs="Times New Roman"/>
          <w:b/>
        </w:rPr>
      </w:pPr>
      <w:r w:rsidRPr="00832308">
        <w:rPr>
          <w:rFonts w:ascii="Times New Roman" w:hAnsi="Times New Roman" w:cs="Times New Roman"/>
          <w:b/>
        </w:rPr>
        <w:t>References</w:t>
      </w:r>
    </w:p>
    <w:p w14:paraId="61084A9F" w14:textId="77777777" w:rsidR="000E7D32" w:rsidRDefault="00222C7C">
      <w:pPr>
        <w:widowControl w:val="0"/>
        <w:autoSpaceDE w:val="0"/>
        <w:autoSpaceDN w:val="0"/>
        <w:adjustRightInd w:val="0"/>
        <w:spacing w:after="140" w:line="288" w:lineRule="auto"/>
        <w:ind w:left="480" w:hanging="480"/>
        <w:rPr>
          <w:rFonts w:ascii="Times New Roman" w:hAnsi="Times New Roman" w:cs="Times New Roman"/>
        </w:rPr>
      </w:pPr>
      <w:r>
        <w:rPr>
          <w:rFonts w:ascii="Times New Roman" w:hAnsi="Times New Roman" w:cs="Times New Roman"/>
        </w:rPr>
        <w:t xml:space="preserve">Androutsopoulos, Jannis. 2008. Potentials and limitations of discourse-centred online ethnography. </w:t>
      </w:r>
      <w:r>
        <w:rPr>
          <w:rFonts w:ascii="Times New Roman" w:hAnsi="Times New Roman" w:cs="Times New Roman"/>
          <w:i/>
        </w:rPr>
        <w:t xml:space="preserve">Language@Internet, </w:t>
      </w:r>
      <w:r>
        <w:rPr>
          <w:rFonts w:ascii="Times New Roman" w:hAnsi="Times New Roman" w:cs="Times New Roman"/>
        </w:rPr>
        <w:t xml:space="preserve">5, article 9. Retrieved from </w:t>
      </w:r>
      <w:hyperlink r:id="rId14" w:history="1">
        <w:r w:rsidRPr="008E3F0F">
          <w:rPr>
            <w:rStyle w:val="Hyperlink"/>
            <w:rFonts w:ascii="Times New Roman" w:hAnsi="Times New Roman" w:cs="Times New Roman"/>
          </w:rPr>
          <w:t>http://www.languageatinternet.org/articles/2008/1610</w:t>
        </w:r>
      </w:hyperlink>
    </w:p>
    <w:p w14:paraId="1623AAE1" w14:textId="77777777" w:rsidR="00222C7C" w:rsidRDefault="00222C7C" w:rsidP="00222C7C">
      <w:pPr>
        <w:widowControl w:val="0"/>
        <w:autoSpaceDE w:val="0"/>
        <w:autoSpaceDN w:val="0"/>
        <w:adjustRightInd w:val="0"/>
        <w:spacing w:after="140" w:line="288" w:lineRule="auto"/>
        <w:ind w:left="480" w:hanging="480"/>
        <w:rPr>
          <w:rFonts w:ascii="Times New Roman" w:hAnsi="Times New Roman" w:cs="Times New Roman"/>
        </w:rPr>
      </w:pPr>
      <w:r>
        <w:rPr>
          <w:rFonts w:ascii="Times New Roman" w:hAnsi="Times New Roman" w:cs="Times New Roman"/>
        </w:rPr>
        <w:t xml:space="preserve">Barton, David &amp; Lee, Carmen. 2013. </w:t>
      </w:r>
      <w:r>
        <w:rPr>
          <w:rFonts w:ascii="Times New Roman" w:hAnsi="Times New Roman" w:cs="Times New Roman"/>
          <w:i/>
        </w:rPr>
        <w:t xml:space="preserve">Language Online: Investigating Digital Texts and Practices. </w:t>
      </w:r>
      <w:r>
        <w:rPr>
          <w:rFonts w:ascii="Times New Roman" w:hAnsi="Times New Roman" w:cs="Times New Roman"/>
        </w:rPr>
        <w:t>London and New York: Routledge.</w:t>
      </w:r>
    </w:p>
    <w:p w14:paraId="715F298A" w14:textId="77777777" w:rsidR="00222C7C" w:rsidRDefault="00222C7C" w:rsidP="00222C7C">
      <w:pPr>
        <w:widowControl w:val="0"/>
        <w:autoSpaceDE w:val="0"/>
        <w:autoSpaceDN w:val="0"/>
        <w:adjustRightInd w:val="0"/>
        <w:spacing w:after="140" w:line="288" w:lineRule="auto"/>
        <w:ind w:left="480" w:hanging="480"/>
        <w:rPr>
          <w:rFonts w:ascii="Times New Roman" w:hAnsi="Times New Roman" w:cs="Times New Roman"/>
        </w:rPr>
      </w:pPr>
      <w:r>
        <w:rPr>
          <w:rFonts w:ascii="Times New Roman" w:hAnsi="Times New Roman" w:cs="Times New Roman"/>
        </w:rPr>
        <w:t xml:space="preserve">Baym, Nancy. 1993. Interpreting Soap Operas and Creating Community: Inside a Computer-Mediated Fan Culture. </w:t>
      </w:r>
      <w:r w:rsidR="00986C2C">
        <w:rPr>
          <w:rFonts w:ascii="Times New Roman" w:hAnsi="Times New Roman" w:cs="Times New Roman"/>
          <w:i/>
        </w:rPr>
        <w:t>Journal of Folklore Research</w:t>
      </w:r>
      <w:r>
        <w:rPr>
          <w:rFonts w:ascii="Times New Roman" w:hAnsi="Times New Roman" w:cs="Times New Roman"/>
          <w:i/>
        </w:rPr>
        <w:t xml:space="preserve"> </w:t>
      </w:r>
      <w:r w:rsidR="00FB02B4">
        <w:rPr>
          <w:rFonts w:ascii="Times New Roman" w:hAnsi="Times New Roman" w:cs="Times New Roman"/>
        </w:rPr>
        <w:t>30(2/3).</w:t>
      </w:r>
      <w:r>
        <w:rPr>
          <w:rFonts w:ascii="Times New Roman" w:hAnsi="Times New Roman" w:cs="Times New Roman"/>
        </w:rPr>
        <w:t xml:space="preserve"> 143-176.</w:t>
      </w:r>
    </w:p>
    <w:p w14:paraId="6AC98EFD" w14:textId="77777777" w:rsidR="00222C7C" w:rsidRDefault="00222C7C" w:rsidP="00222C7C">
      <w:pPr>
        <w:widowControl w:val="0"/>
        <w:autoSpaceDE w:val="0"/>
        <w:autoSpaceDN w:val="0"/>
        <w:adjustRightInd w:val="0"/>
        <w:spacing w:after="140" w:line="288" w:lineRule="auto"/>
        <w:ind w:left="480" w:hanging="480"/>
        <w:rPr>
          <w:rFonts w:ascii="Times New Roman" w:hAnsi="Times New Roman" w:cs="Times New Roman"/>
        </w:rPr>
      </w:pPr>
      <w:r>
        <w:rPr>
          <w:rFonts w:ascii="Times New Roman" w:hAnsi="Times New Roman" w:cs="Times New Roman"/>
        </w:rPr>
        <w:t xml:space="preserve">boyd, danah. 2011. Social Network Sites as Networked Publics: Affordances, Dynamics, and Implications. In Zizi Papacharissi (Ed.), </w:t>
      </w:r>
      <w:r>
        <w:rPr>
          <w:rFonts w:ascii="Times New Roman" w:hAnsi="Times New Roman" w:cs="Times New Roman"/>
          <w:i/>
        </w:rPr>
        <w:t xml:space="preserve">A Networked Self: Identity, Community and </w:t>
      </w:r>
      <w:r w:rsidR="002B1090">
        <w:rPr>
          <w:rFonts w:ascii="Times New Roman" w:hAnsi="Times New Roman" w:cs="Times New Roman"/>
          <w:i/>
        </w:rPr>
        <w:t xml:space="preserve">Culture on Social Network Sites, </w:t>
      </w:r>
      <w:r w:rsidR="002B1090">
        <w:rPr>
          <w:rFonts w:ascii="Times New Roman" w:hAnsi="Times New Roman" w:cs="Times New Roman"/>
        </w:rPr>
        <w:t>39-58</w:t>
      </w:r>
      <w:r>
        <w:rPr>
          <w:rFonts w:ascii="Times New Roman" w:hAnsi="Times New Roman" w:cs="Times New Roman"/>
        </w:rPr>
        <w:t>. New York and London: Routledge.</w:t>
      </w:r>
    </w:p>
    <w:p w14:paraId="517F637D" w14:textId="77777777" w:rsidR="00222C7C" w:rsidRDefault="00222C7C" w:rsidP="00222C7C">
      <w:pPr>
        <w:widowControl w:val="0"/>
        <w:autoSpaceDE w:val="0"/>
        <w:autoSpaceDN w:val="0"/>
        <w:adjustRightInd w:val="0"/>
        <w:spacing w:after="140" w:line="288" w:lineRule="auto"/>
        <w:ind w:left="480" w:hanging="480"/>
        <w:rPr>
          <w:rFonts w:ascii="Times New Roman" w:hAnsi="Times New Roman" w:cs="Times New Roman"/>
        </w:rPr>
      </w:pPr>
      <w:r>
        <w:rPr>
          <w:rFonts w:ascii="Times New Roman" w:hAnsi="Times New Roman" w:cs="Times New Roman"/>
        </w:rPr>
        <w:t xml:space="preserve">Charmaz, Kathy. 2014. </w:t>
      </w:r>
      <w:r>
        <w:rPr>
          <w:rFonts w:ascii="Times New Roman" w:hAnsi="Times New Roman" w:cs="Times New Roman"/>
          <w:i/>
        </w:rPr>
        <w:t xml:space="preserve">Constructing Grounded Theory </w:t>
      </w:r>
      <w:r>
        <w:rPr>
          <w:rFonts w:ascii="Times New Roman" w:hAnsi="Times New Roman" w:cs="Times New Roman"/>
        </w:rPr>
        <w:t>(Second Edn). Los Angeles, London, New Delhi, Singapore and Washington DC: Sage Publications.</w:t>
      </w:r>
    </w:p>
    <w:p w14:paraId="1F189BB0" w14:textId="77777777" w:rsidR="00222C7C" w:rsidRDefault="00222C7C" w:rsidP="00222C7C">
      <w:pPr>
        <w:widowControl w:val="0"/>
        <w:autoSpaceDE w:val="0"/>
        <w:autoSpaceDN w:val="0"/>
        <w:adjustRightInd w:val="0"/>
        <w:spacing w:after="140" w:line="288" w:lineRule="auto"/>
        <w:ind w:left="480" w:hanging="480"/>
        <w:rPr>
          <w:rFonts w:ascii="Times New Roman" w:hAnsi="Times New Roman" w:cs="Times New Roman"/>
        </w:rPr>
      </w:pPr>
      <w:r>
        <w:rPr>
          <w:rFonts w:ascii="Times New Roman" w:hAnsi="Times New Roman" w:cs="Times New Roman"/>
        </w:rPr>
        <w:t xml:space="preserve">Corbin, Juliet &amp; Strauss, Anselm. 2008. </w:t>
      </w:r>
      <w:r>
        <w:rPr>
          <w:rFonts w:ascii="Times New Roman" w:hAnsi="Times New Roman" w:cs="Times New Roman"/>
          <w:i/>
        </w:rPr>
        <w:t xml:space="preserve">Basics of Qualitative Research: Techniques and Procedures for Developing Grounded Theory </w:t>
      </w:r>
      <w:r>
        <w:rPr>
          <w:rFonts w:ascii="Times New Roman" w:hAnsi="Times New Roman" w:cs="Times New Roman"/>
        </w:rPr>
        <w:t>(Third Edn). London, California, New Delhi, Singapore: Sage Publications.</w:t>
      </w:r>
    </w:p>
    <w:p w14:paraId="0E196A49" w14:textId="77777777" w:rsidR="00222C7C" w:rsidRDefault="00C15F6B" w:rsidP="00222C7C">
      <w:pPr>
        <w:widowControl w:val="0"/>
        <w:autoSpaceDE w:val="0"/>
        <w:autoSpaceDN w:val="0"/>
        <w:adjustRightInd w:val="0"/>
        <w:spacing w:after="140" w:line="288" w:lineRule="auto"/>
        <w:ind w:left="480" w:hanging="480"/>
        <w:rPr>
          <w:rFonts w:ascii="Times New Roman" w:hAnsi="Times New Roman" w:cs="Times New Roman"/>
          <w:noProof/>
          <w:szCs w:val="24"/>
        </w:rPr>
      </w:pPr>
      <w:r>
        <w:rPr>
          <w:rFonts w:ascii="Times New Roman" w:hAnsi="Times New Roman" w:cs="Times New Roman"/>
        </w:rPr>
        <w:t xml:space="preserve">Danet, Brenda, Ruedenberg-Wright, Lucia &amp; Rosenbaum-Tamari, Yehudit. 1997. </w:t>
      </w:r>
      <w:r w:rsidRPr="000D3427">
        <w:rPr>
          <w:rFonts w:ascii="Times New Roman" w:hAnsi="Times New Roman" w:cs="Times New Roman"/>
          <w:noProof/>
          <w:szCs w:val="24"/>
        </w:rPr>
        <w:t xml:space="preserve">“Hmmm... Where’s that smoke coming from?” Writing, play and performance on Internet Relay Chat. </w:t>
      </w:r>
      <w:r w:rsidRPr="000D3427">
        <w:rPr>
          <w:rFonts w:ascii="Times New Roman" w:hAnsi="Times New Roman" w:cs="Times New Roman"/>
          <w:i/>
          <w:iCs/>
          <w:noProof/>
          <w:szCs w:val="24"/>
        </w:rPr>
        <w:t>Journal of Computer-Mediated Communication</w:t>
      </w:r>
      <w:r w:rsidRPr="000D3427">
        <w:rPr>
          <w:rFonts w:ascii="Times New Roman" w:hAnsi="Times New Roman" w:cs="Times New Roman"/>
          <w:noProof/>
          <w:szCs w:val="24"/>
        </w:rPr>
        <w:t xml:space="preserve"> </w:t>
      </w:r>
      <w:r w:rsidRPr="00C15F6B">
        <w:rPr>
          <w:rFonts w:ascii="Times New Roman" w:hAnsi="Times New Roman" w:cs="Times New Roman"/>
          <w:iCs/>
          <w:noProof/>
          <w:szCs w:val="24"/>
        </w:rPr>
        <w:t>2</w:t>
      </w:r>
      <w:r w:rsidRPr="000D3427">
        <w:rPr>
          <w:rFonts w:ascii="Times New Roman" w:hAnsi="Times New Roman" w:cs="Times New Roman"/>
          <w:noProof/>
          <w:szCs w:val="24"/>
        </w:rPr>
        <w:t>(4). doi:10.1111/j.1083-6101.1997.tb00195.x</w:t>
      </w:r>
    </w:p>
    <w:p w14:paraId="000F209B" w14:textId="77777777" w:rsidR="00C15F6B" w:rsidRDefault="00C15F6B" w:rsidP="00222C7C">
      <w:pPr>
        <w:widowControl w:val="0"/>
        <w:autoSpaceDE w:val="0"/>
        <w:autoSpaceDN w:val="0"/>
        <w:adjustRightInd w:val="0"/>
        <w:spacing w:after="140" w:line="288" w:lineRule="auto"/>
        <w:ind w:left="480" w:hanging="480"/>
        <w:rPr>
          <w:rFonts w:ascii="Times New Roman" w:hAnsi="Times New Roman" w:cs="Times New Roman"/>
          <w:noProof/>
          <w:szCs w:val="24"/>
        </w:rPr>
      </w:pPr>
      <w:r>
        <w:rPr>
          <w:rFonts w:ascii="Times New Roman" w:hAnsi="Times New Roman" w:cs="Times New Roman"/>
          <w:noProof/>
          <w:szCs w:val="24"/>
        </w:rPr>
        <w:t xml:space="preserve">Du Bois, John W. 2007. </w:t>
      </w:r>
      <w:r w:rsidRPr="000D3427">
        <w:rPr>
          <w:rFonts w:ascii="Times New Roman" w:hAnsi="Times New Roman" w:cs="Times New Roman"/>
          <w:noProof/>
          <w:szCs w:val="24"/>
        </w:rPr>
        <w:t>The Stance Triangle. In R</w:t>
      </w:r>
      <w:r w:rsidR="00D91DC5">
        <w:rPr>
          <w:rFonts w:ascii="Times New Roman" w:hAnsi="Times New Roman" w:cs="Times New Roman"/>
          <w:noProof/>
          <w:szCs w:val="24"/>
        </w:rPr>
        <w:t>obert</w:t>
      </w:r>
      <w:r w:rsidRPr="000D3427">
        <w:rPr>
          <w:rFonts w:ascii="Times New Roman" w:hAnsi="Times New Roman" w:cs="Times New Roman"/>
          <w:noProof/>
          <w:szCs w:val="24"/>
        </w:rPr>
        <w:t xml:space="preserve"> Englebretson (Ed.), </w:t>
      </w:r>
      <w:r w:rsidRPr="000D3427">
        <w:rPr>
          <w:rFonts w:ascii="Times New Roman" w:hAnsi="Times New Roman" w:cs="Times New Roman"/>
          <w:i/>
          <w:iCs/>
          <w:noProof/>
          <w:szCs w:val="24"/>
        </w:rPr>
        <w:t>Stancetaking in Discourse: Subjectivity, Evaluation, Interaction</w:t>
      </w:r>
      <w:r w:rsidR="00FB02B4">
        <w:rPr>
          <w:rFonts w:ascii="Times New Roman" w:hAnsi="Times New Roman" w:cs="Times New Roman"/>
          <w:noProof/>
          <w:szCs w:val="24"/>
        </w:rPr>
        <w:t>, 139</w:t>
      </w:r>
      <w:r w:rsidR="002B1090">
        <w:rPr>
          <w:rFonts w:ascii="Times New Roman" w:hAnsi="Times New Roman" w:cs="Times New Roman"/>
          <w:noProof/>
          <w:szCs w:val="24"/>
        </w:rPr>
        <w:t>-</w:t>
      </w:r>
      <w:r w:rsidR="00FB02B4">
        <w:rPr>
          <w:rFonts w:ascii="Times New Roman" w:hAnsi="Times New Roman" w:cs="Times New Roman"/>
          <w:noProof/>
          <w:szCs w:val="24"/>
        </w:rPr>
        <w:t>182</w:t>
      </w:r>
      <w:r w:rsidRPr="000D3427">
        <w:rPr>
          <w:rFonts w:ascii="Times New Roman" w:hAnsi="Times New Roman" w:cs="Times New Roman"/>
          <w:noProof/>
          <w:szCs w:val="24"/>
        </w:rPr>
        <w:t>. Amsterdam: Benjamins.</w:t>
      </w:r>
    </w:p>
    <w:p w14:paraId="5F62829E" w14:textId="77777777" w:rsidR="00C15F6B" w:rsidRDefault="00C15F6B" w:rsidP="00222C7C">
      <w:pPr>
        <w:widowControl w:val="0"/>
        <w:autoSpaceDE w:val="0"/>
        <w:autoSpaceDN w:val="0"/>
        <w:adjustRightInd w:val="0"/>
        <w:spacing w:after="140" w:line="288" w:lineRule="auto"/>
        <w:ind w:left="480" w:hanging="480"/>
        <w:rPr>
          <w:rFonts w:ascii="Times New Roman" w:hAnsi="Times New Roman" w:cs="Times New Roman"/>
          <w:noProof/>
          <w:szCs w:val="24"/>
        </w:rPr>
      </w:pPr>
      <w:r>
        <w:rPr>
          <w:rFonts w:ascii="Times New Roman" w:hAnsi="Times New Roman" w:cs="Times New Roman"/>
          <w:noProof/>
          <w:szCs w:val="24"/>
        </w:rPr>
        <w:t xml:space="preserve">Du Bois, John W. 2014. </w:t>
      </w:r>
      <w:r w:rsidRPr="000D3427">
        <w:rPr>
          <w:rFonts w:ascii="Times New Roman" w:hAnsi="Times New Roman" w:cs="Times New Roman"/>
          <w:noProof/>
          <w:szCs w:val="24"/>
        </w:rPr>
        <w:t xml:space="preserve">Towards a dialogic syntax. </w:t>
      </w:r>
      <w:r w:rsidRPr="000D3427">
        <w:rPr>
          <w:rFonts w:ascii="Times New Roman" w:hAnsi="Times New Roman" w:cs="Times New Roman"/>
          <w:i/>
          <w:iCs/>
          <w:noProof/>
          <w:szCs w:val="24"/>
        </w:rPr>
        <w:t>Cognitive Linguistics</w:t>
      </w:r>
      <w:r w:rsidRPr="000D3427">
        <w:rPr>
          <w:rFonts w:ascii="Times New Roman" w:hAnsi="Times New Roman" w:cs="Times New Roman"/>
          <w:noProof/>
          <w:szCs w:val="24"/>
        </w:rPr>
        <w:t xml:space="preserve"> </w:t>
      </w:r>
      <w:r w:rsidRPr="00FB02B4">
        <w:rPr>
          <w:rFonts w:ascii="Times New Roman" w:hAnsi="Times New Roman" w:cs="Times New Roman"/>
          <w:iCs/>
          <w:noProof/>
          <w:szCs w:val="24"/>
        </w:rPr>
        <w:t>25</w:t>
      </w:r>
      <w:r w:rsidR="00FB02B4">
        <w:rPr>
          <w:rFonts w:ascii="Times New Roman" w:hAnsi="Times New Roman" w:cs="Times New Roman"/>
          <w:noProof/>
          <w:szCs w:val="24"/>
        </w:rPr>
        <w:t>(3).</w:t>
      </w:r>
      <w:r w:rsidRPr="000D3427">
        <w:rPr>
          <w:rFonts w:ascii="Times New Roman" w:hAnsi="Times New Roman" w:cs="Times New Roman"/>
          <w:noProof/>
          <w:szCs w:val="24"/>
        </w:rPr>
        <w:t xml:space="preserve"> 359–410.</w:t>
      </w:r>
    </w:p>
    <w:p w14:paraId="6139DCF6" w14:textId="77777777" w:rsidR="00FB02B4" w:rsidRDefault="00FB02B4" w:rsidP="00222C7C">
      <w:pPr>
        <w:widowControl w:val="0"/>
        <w:autoSpaceDE w:val="0"/>
        <w:autoSpaceDN w:val="0"/>
        <w:adjustRightInd w:val="0"/>
        <w:spacing w:after="140" w:line="288" w:lineRule="auto"/>
        <w:ind w:left="480" w:hanging="480"/>
        <w:rPr>
          <w:rFonts w:ascii="Times New Roman" w:hAnsi="Times New Roman" w:cs="Times New Roman"/>
          <w:noProof/>
          <w:szCs w:val="24"/>
        </w:rPr>
      </w:pPr>
      <w:r>
        <w:rPr>
          <w:rFonts w:ascii="Times New Roman" w:hAnsi="Times New Roman" w:cs="Times New Roman"/>
          <w:noProof/>
          <w:szCs w:val="24"/>
        </w:rPr>
        <w:lastRenderedPageBreak/>
        <w:t xml:space="preserve">Ess, Charles. 2007. Internet research ethics. In Adam Joinson, Katelyn Mckenna, Tom Postmes &amp; Ulf-Dietrich Reips (Eds.), </w:t>
      </w:r>
      <w:r w:rsidRPr="00FB02B4">
        <w:rPr>
          <w:rFonts w:ascii="Times New Roman" w:hAnsi="Times New Roman" w:cs="Times New Roman"/>
          <w:i/>
          <w:iCs/>
          <w:noProof/>
          <w:szCs w:val="24"/>
        </w:rPr>
        <w:t>The Oxford Handbook of Internet Psychology</w:t>
      </w:r>
      <w:r w:rsidR="002B1090">
        <w:rPr>
          <w:rFonts w:ascii="Times New Roman" w:hAnsi="Times New Roman" w:cs="Times New Roman"/>
          <w:noProof/>
          <w:szCs w:val="24"/>
        </w:rPr>
        <w:t xml:space="preserve">, </w:t>
      </w:r>
      <w:r w:rsidRPr="00FB02B4">
        <w:rPr>
          <w:rFonts w:ascii="Times New Roman" w:hAnsi="Times New Roman" w:cs="Times New Roman"/>
          <w:noProof/>
          <w:szCs w:val="24"/>
        </w:rPr>
        <w:t>487</w:t>
      </w:r>
      <w:r w:rsidR="002B1090">
        <w:rPr>
          <w:rFonts w:ascii="Times New Roman" w:hAnsi="Times New Roman" w:cs="Times New Roman"/>
          <w:noProof/>
          <w:szCs w:val="24"/>
        </w:rPr>
        <w:t>-502</w:t>
      </w:r>
      <w:r w:rsidRPr="00FB02B4">
        <w:rPr>
          <w:rFonts w:ascii="Times New Roman" w:hAnsi="Times New Roman" w:cs="Times New Roman"/>
          <w:noProof/>
          <w:szCs w:val="24"/>
        </w:rPr>
        <w:t>. New York: Oxford University Press.</w:t>
      </w:r>
    </w:p>
    <w:p w14:paraId="03DEB09F" w14:textId="77777777" w:rsidR="00FB02B4" w:rsidRDefault="00FB02B4" w:rsidP="00222C7C">
      <w:pPr>
        <w:widowControl w:val="0"/>
        <w:autoSpaceDE w:val="0"/>
        <w:autoSpaceDN w:val="0"/>
        <w:adjustRightInd w:val="0"/>
        <w:spacing w:after="140" w:line="288" w:lineRule="auto"/>
        <w:ind w:left="480" w:hanging="480"/>
        <w:rPr>
          <w:rFonts w:ascii="Times New Roman" w:hAnsi="Times New Roman" w:cs="Times New Roman"/>
          <w:noProof/>
          <w:szCs w:val="24"/>
        </w:rPr>
      </w:pPr>
      <w:r>
        <w:rPr>
          <w:rFonts w:ascii="Times New Roman" w:hAnsi="Times New Roman" w:cs="Times New Roman"/>
          <w:noProof/>
          <w:szCs w:val="24"/>
        </w:rPr>
        <w:t xml:space="preserve">Ess, Charles. 2009. Foreword. In </w:t>
      </w:r>
      <w:r w:rsidRPr="00FB02B4">
        <w:rPr>
          <w:rFonts w:ascii="Times New Roman" w:hAnsi="Times New Roman" w:cs="Times New Roman"/>
          <w:i/>
          <w:iCs/>
          <w:noProof/>
          <w:szCs w:val="24"/>
        </w:rPr>
        <w:t>The Ethics of Internet Research: A Rhetorical, Case-Based Process</w:t>
      </w:r>
      <w:r w:rsidR="002B1090">
        <w:rPr>
          <w:rFonts w:ascii="Times New Roman" w:hAnsi="Times New Roman" w:cs="Times New Roman"/>
          <w:i/>
          <w:iCs/>
          <w:noProof/>
          <w:szCs w:val="24"/>
        </w:rPr>
        <w:t>,</w:t>
      </w:r>
      <w:r w:rsidR="002B1090">
        <w:rPr>
          <w:rFonts w:ascii="Times New Roman" w:hAnsi="Times New Roman" w:cs="Times New Roman"/>
          <w:noProof/>
          <w:szCs w:val="24"/>
        </w:rPr>
        <w:t xml:space="preserve"> xiii-xvi</w:t>
      </w:r>
      <w:r w:rsidRPr="00FB02B4">
        <w:rPr>
          <w:rFonts w:ascii="Times New Roman" w:hAnsi="Times New Roman" w:cs="Times New Roman"/>
          <w:noProof/>
          <w:szCs w:val="24"/>
        </w:rPr>
        <w:t>. New York: Peter Lang Publishing Inc.</w:t>
      </w:r>
    </w:p>
    <w:p w14:paraId="112A82C8" w14:textId="77777777" w:rsidR="00FB02B4" w:rsidRDefault="00FB02B4" w:rsidP="00222C7C">
      <w:pPr>
        <w:widowControl w:val="0"/>
        <w:autoSpaceDE w:val="0"/>
        <w:autoSpaceDN w:val="0"/>
        <w:adjustRightInd w:val="0"/>
        <w:spacing w:after="140" w:line="288" w:lineRule="auto"/>
        <w:ind w:left="480" w:hanging="480"/>
        <w:rPr>
          <w:rFonts w:ascii="Times New Roman" w:hAnsi="Times New Roman" w:cs="Times New Roman"/>
          <w:noProof/>
          <w:szCs w:val="24"/>
        </w:rPr>
      </w:pPr>
      <w:r>
        <w:rPr>
          <w:rFonts w:ascii="Times New Roman" w:hAnsi="Times New Roman" w:cs="Times New Roman"/>
          <w:noProof/>
          <w:szCs w:val="24"/>
        </w:rPr>
        <w:t xml:space="preserve">Gee, James Paul. 2004. </w:t>
      </w:r>
      <w:r w:rsidRPr="00FB02B4">
        <w:rPr>
          <w:rFonts w:ascii="Times New Roman" w:hAnsi="Times New Roman" w:cs="Times New Roman"/>
          <w:i/>
          <w:iCs/>
          <w:noProof/>
          <w:szCs w:val="24"/>
        </w:rPr>
        <w:t>Situated Language and Learning: A Critique of Traditional Schooling</w:t>
      </w:r>
      <w:r w:rsidRPr="00FB02B4">
        <w:rPr>
          <w:rFonts w:ascii="Times New Roman" w:hAnsi="Times New Roman" w:cs="Times New Roman"/>
          <w:noProof/>
          <w:szCs w:val="24"/>
        </w:rPr>
        <w:t>. New York and London: Routledge.</w:t>
      </w:r>
    </w:p>
    <w:p w14:paraId="26E7DCEB" w14:textId="77777777" w:rsidR="00FB02B4" w:rsidRDefault="00FB02B4" w:rsidP="00222C7C">
      <w:pPr>
        <w:widowControl w:val="0"/>
        <w:autoSpaceDE w:val="0"/>
        <w:autoSpaceDN w:val="0"/>
        <w:adjustRightInd w:val="0"/>
        <w:spacing w:after="140" w:line="288" w:lineRule="auto"/>
        <w:ind w:left="480" w:hanging="480"/>
        <w:rPr>
          <w:rFonts w:ascii="Times New Roman" w:hAnsi="Times New Roman" w:cs="Times New Roman"/>
          <w:noProof/>
          <w:szCs w:val="24"/>
        </w:rPr>
      </w:pPr>
      <w:r>
        <w:rPr>
          <w:rFonts w:ascii="Times New Roman" w:hAnsi="Times New Roman" w:cs="Times New Roman"/>
          <w:noProof/>
          <w:szCs w:val="24"/>
        </w:rPr>
        <w:t xml:space="preserve">Glaser, Barney G., &amp; Strauss, Anselm L. 1967. </w:t>
      </w:r>
      <w:r w:rsidRPr="00FB02B4">
        <w:rPr>
          <w:rFonts w:ascii="Times New Roman" w:hAnsi="Times New Roman" w:cs="Times New Roman"/>
          <w:i/>
          <w:iCs/>
          <w:noProof/>
          <w:szCs w:val="24"/>
        </w:rPr>
        <w:t>The Discovery of Grounded Theory: Strategies for Qualitative Research.</w:t>
      </w:r>
      <w:r w:rsidRPr="00FB02B4">
        <w:rPr>
          <w:rFonts w:ascii="Times New Roman" w:hAnsi="Times New Roman" w:cs="Times New Roman"/>
          <w:noProof/>
          <w:szCs w:val="24"/>
        </w:rPr>
        <w:t xml:space="preserve"> Chicago: Aldine.</w:t>
      </w:r>
    </w:p>
    <w:p w14:paraId="2812E7EF" w14:textId="77777777" w:rsidR="00FB02B4" w:rsidRDefault="00FB02B4" w:rsidP="00222C7C">
      <w:pPr>
        <w:widowControl w:val="0"/>
        <w:autoSpaceDE w:val="0"/>
        <w:autoSpaceDN w:val="0"/>
        <w:adjustRightInd w:val="0"/>
        <w:spacing w:after="140" w:line="288" w:lineRule="auto"/>
        <w:ind w:left="480" w:hanging="480"/>
        <w:rPr>
          <w:rFonts w:ascii="Times New Roman" w:hAnsi="Times New Roman" w:cs="Times New Roman"/>
          <w:noProof/>
          <w:szCs w:val="24"/>
        </w:rPr>
      </w:pPr>
      <w:r>
        <w:rPr>
          <w:rFonts w:ascii="Times New Roman" w:hAnsi="Times New Roman" w:cs="Times New Roman"/>
          <w:noProof/>
          <w:szCs w:val="24"/>
        </w:rPr>
        <w:t xml:space="preserve">Gold, Raymond L. 1958. </w:t>
      </w:r>
      <w:r w:rsidRPr="00FB02B4">
        <w:rPr>
          <w:rFonts w:ascii="Times New Roman" w:hAnsi="Times New Roman" w:cs="Times New Roman"/>
          <w:noProof/>
          <w:szCs w:val="24"/>
        </w:rPr>
        <w:t xml:space="preserve">Roles in Sociological Field Observations. </w:t>
      </w:r>
      <w:r w:rsidRPr="00FB02B4">
        <w:rPr>
          <w:rFonts w:ascii="Times New Roman" w:hAnsi="Times New Roman" w:cs="Times New Roman"/>
          <w:i/>
          <w:iCs/>
          <w:noProof/>
          <w:szCs w:val="24"/>
        </w:rPr>
        <w:t>Social Forces</w:t>
      </w:r>
      <w:r w:rsidRPr="00FB02B4">
        <w:rPr>
          <w:rFonts w:ascii="Times New Roman" w:hAnsi="Times New Roman" w:cs="Times New Roman"/>
          <w:noProof/>
          <w:szCs w:val="24"/>
        </w:rPr>
        <w:t xml:space="preserve"> </w:t>
      </w:r>
      <w:r w:rsidRPr="00FB02B4">
        <w:rPr>
          <w:rFonts w:ascii="Times New Roman" w:hAnsi="Times New Roman" w:cs="Times New Roman"/>
          <w:iCs/>
          <w:noProof/>
          <w:szCs w:val="24"/>
        </w:rPr>
        <w:t>36</w:t>
      </w:r>
      <w:r w:rsidR="002B1090">
        <w:rPr>
          <w:rFonts w:ascii="Times New Roman" w:hAnsi="Times New Roman" w:cs="Times New Roman"/>
          <w:noProof/>
          <w:szCs w:val="24"/>
        </w:rPr>
        <w:t>(3).</w:t>
      </w:r>
      <w:r w:rsidRPr="00FB02B4">
        <w:rPr>
          <w:rFonts w:ascii="Times New Roman" w:hAnsi="Times New Roman" w:cs="Times New Roman"/>
          <w:noProof/>
          <w:szCs w:val="24"/>
        </w:rPr>
        <w:t xml:space="preserve"> 217</w:t>
      </w:r>
      <w:r w:rsidR="002B1090">
        <w:rPr>
          <w:rFonts w:ascii="Times New Roman" w:hAnsi="Times New Roman" w:cs="Times New Roman"/>
          <w:noProof/>
          <w:szCs w:val="24"/>
        </w:rPr>
        <w:t>-</w:t>
      </w:r>
      <w:r w:rsidRPr="00FB02B4">
        <w:rPr>
          <w:rFonts w:ascii="Times New Roman" w:hAnsi="Times New Roman" w:cs="Times New Roman"/>
          <w:noProof/>
          <w:szCs w:val="24"/>
        </w:rPr>
        <w:t>223.</w:t>
      </w:r>
    </w:p>
    <w:p w14:paraId="78587704" w14:textId="77777777" w:rsidR="00FB02B4" w:rsidRDefault="00FB02B4" w:rsidP="00222C7C">
      <w:pPr>
        <w:widowControl w:val="0"/>
        <w:autoSpaceDE w:val="0"/>
        <w:autoSpaceDN w:val="0"/>
        <w:adjustRightInd w:val="0"/>
        <w:spacing w:after="140" w:line="288" w:lineRule="auto"/>
        <w:ind w:left="480" w:hanging="480"/>
        <w:rPr>
          <w:rFonts w:ascii="Times New Roman" w:hAnsi="Times New Roman" w:cs="Times New Roman"/>
          <w:noProof/>
          <w:szCs w:val="24"/>
        </w:rPr>
      </w:pPr>
      <w:r>
        <w:rPr>
          <w:rFonts w:ascii="Times New Roman" w:hAnsi="Times New Roman" w:cs="Times New Roman"/>
          <w:noProof/>
          <w:szCs w:val="24"/>
        </w:rPr>
        <w:t xml:space="preserve">Jenkins, Henry. 2009. </w:t>
      </w:r>
      <w:r w:rsidRPr="00FB02B4">
        <w:rPr>
          <w:rFonts w:ascii="Times New Roman" w:hAnsi="Times New Roman" w:cs="Times New Roman"/>
          <w:i/>
          <w:iCs/>
          <w:noProof/>
          <w:szCs w:val="24"/>
        </w:rPr>
        <w:t>Confronting the Challenges of Participatory Culture: Media Education for the 21st Century</w:t>
      </w:r>
      <w:r w:rsidRPr="00FB02B4">
        <w:rPr>
          <w:rFonts w:ascii="Times New Roman" w:hAnsi="Times New Roman" w:cs="Times New Roman"/>
          <w:noProof/>
          <w:szCs w:val="24"/>
        </w:rPr>
        <w:t>. Cambridge, Massachusetts and London, England: The Massachusetts Institute of Technology Press.</w:t>
      </w:r>
    </w:p>
    <w:p w14:paraId="74DAC152" w14:textId="77777777" w:rsidR="00FB02B4" w:rsidRDefault="00FB02B4" w:rsidP="00222C7C">
      <w:pPr>
        <w:widowControl w:val="0"/>
        <w:autoSpaceDE w:val="0"/>
        <w:autoSpaceDN w:val="0"/>
        <w:adjustRightInd w:val="0"/>
        <w:spacing w:after="140" w:line="288" w:lineRule="auto"/>
        <w:ind w:left="480" w:hanging="480"/>
        <w:rPr>
          <w:rFonts w:ascii="Times New Roman" w:hAnsi="Times New Roman" w:cs="Times New Roman"/>
          <w:noProof/>
          <w:szCs w:val="24"/>
        </w:rPr>
      </w:pPr>
      <w:r>
        <w:rPr>
          <w:rFonts w:ascii="Times New Roman" w:hAnsi="Times New Roman" w:cs="Times New Roman"/>
          <w:noProof/>
          <w:szCs w:val="24"/>
        </w:rPr>
        <w:t xml:space="preserve">Lange, Patricia G. 2008. </w:t>
      </w:r>
      <w:r w:rsidRPr="00FB02B4">
        <w:rPr>
          <w:rFonts w:ascii="Times New Roman" w:hAnsi="Times New Roman" w:cs="Times New Roman"/>
          <w:noProof/>
          <w:szCs w:val="24"/>
        </w:rPr>
        <w:t xml:space="preserve">Publicly Private and Privately Public: Social Networking on YouTube. </w:t>
      </w:r>
      <w:r w:rsidRPr="00FB02B4">
        <w:rPr>
          <w:rFonts w:ascii="Times New Roman" w:hAnsi="Times New Roman" w:cs="Times New Roman"/>
          <w:i/>
          <w:iCs/>
          <w:noProof/>
          <w:szCs w:val="24"/>
        </w:rPr>
        <w:t>Journal of Computer-Mediated Communication</w:t>
      </w:r>
      <w:r w:rsidRPr="00FB02B4">
        <w:rPr>
          <w:rFonts w:ascii="Times New Roman" w:hAnsi="Times New Roman" w:cs="Times New Roman"/>
          <w:noProof/>
          <w:szCs w:val="24"/>
        </w:rPr>
        <w:t xml:space="preserve"> </w:t>
      </w:r>
      <w:r w:rsidRPr="00986C2C">
        <w:rPr>
          <w:rFonts w:ascii="Times New Roman" w:hAnsi="Times New Roman" w:cs="Times New Roman"/>
          <w:iCs/>
          <w:noProof/>
          <w:szCs w:val="24"/>
        </w:rPr>
        <w:t>13</w:t>
      </w:r>
      <w:r w:rsidR="002B1090">
        <w:rPr>
          <w:rFonts w:ascii="Times New Roman" w:hAnsi="Times New Roman" w:cs="Times New Roman"/>
          <w:noProof/>
          <w:szCs w:val="24"/>
        </w:rPr>
        <w:t>.</w:t>
      </w:r>
      <w:r w:rsidRPr="00FB02B4">
        <w:rPr>
          <w:rFonts w:ascii="Times New Roman" w:hAnsi="Times New Roman" w:cs="Times New Roman"/>
          <w:noProof/>
          <w:szCs w:val="24"/>
        </w:rPr>
        <w:t xml:space="preserve"> 361</w:t>
      </w:r>
      <w:r w:rsidR="002B1090">
        <w:rPr>
          <w:rFonts w:ascii="Times New Roman" w:hAnsi="Times New Roman" w:cs="Times New Roman"/>
          <w:noProof/>
          <w:szCs w:val="24"/>
        </w:rPr>
        <w:t>-</w:t>
      </w:r>
      <w:r w:rsidRPr="00FB02B4">
        <w:rPr>
          <w:rFonts w:ascii="Times New Roman" w:hAnsi="Times New Roman" w:cs="Times New Roman"/>
          <w:noProof/>
          <w:szCs w:val="24"/>
        </w:rPr>
        <w:t>380.</w:t>
      </w:r>
    </w:p>
    <w:p w14:paraId="07376426" w14:textId="77777777" w:rsidR="00FB02B4" w:rsidRDefault="00FB02B4" w:rsidP="00222C7C">
      <w:pPr>
        <w:widowControl w:val="0"/>
        <w:autoSpaceDE w:val="0"/>
        <w:autoSpaceDN w:val="0"/>
        <w:adjustRightInd w:val="0"/>
        <w:spacing w:after="140" w:line="288" w:lineRule="auto"/>
        <w:ind w:left="480" w:hanging="480"/>
        <w:rPr>
          <w:rFonts w:ascii="Times New Roman" w:hAnsi="Times New Roman" w:cs="Times New Roman"/>
          <w:noProof/>
          <w:szCs w:val="24"/>
        </w:rPr>
      </w:pPr>
      <w:r w:rsidRPr="00FB02B4">
        <w:rPr>
          <w:rFonts w:ascii="Times New Roman" w:hAnsi="Times New Roman" w:cs="Times New Roman"/>
          <w:noProof/>
          <w:szCs w:val="24"/>
        </w:rPr>
        <w:t>Lüders, M</w:t>
      </w:r>
      <w:r>
        <w:rPr>
          <w:rFonts w:ascii="Times New Roman" w:hAnsi="Times New Roman" w:cs="Times New Roman"/>
          <w:noProof/>
          <w:szCs w:val="24"/>
        </w:rPr>
        <w:t xml:space="preserve">arika. 2015. </w:t>
      </w:r>
      <w:r w:rsidRPr="00FB02B4">
        <w:rPr>
          <w:rFonts w:ascii="Times New Roman" w:hAnsi="Times New Roman" w:cs="Times New Roman"/>
          <w:noProof/>
          <w:szCs w:val="24"/>
        </w:rPr>
        <w:t xml:space="preserve">Researching social media: Confidentiality, anonymity and reconstructing online practices. In H. Fossheim &amp; H. Ingierd (Eds.), </w:t>
      </w:r>
      <w:r w:rsidRPr="00FB02B4">
        <w:rPr>
          <w:rFonts w:ascii="Times New Roman" w:hAnsi="Times New Roman" w:cs="Times New Roman"/>
          <w:i/>
          <w:iCs/>
          <w:noProof/>
          <w:szCs w:val="24"/>
        </w:rPr>
        <w:t>Internet Research Ethics</w:t>
      </w:r>
      <w:r w:rsidR="002B1090">
        <w:rPr>
          <w:rFonts w:ascii="Times New Roman" w:hAnsi="Times New Roman" w:cs="Times New Roman"/>
          <w:noProof/>
          <w:szCs w:val="24"/>
        </w:rPr>
        <w:t xml:space="preserve">, </w:t>
      </w:r>
      <w:r w:rsidRPr="00FB02B4">
        <w:rPr>
          <w:rFonts w:ascii="Times New Roman" w:hAnsi="Times New Roman" w:cs="Times New Roman"/>
          <w:noProof/>
          <w:szCs w:val="24"/>
        </w:rPr>
        <w:t>77</w:t>
      </w:r>
      <w:r w:rsidR="002B1090">
        <w:rPr>
          <w:rFonts w:ascii="Times New Roman" w:hAnsi="Times New Roman" w:cs="Times New Roman"/>
          <w:noProof/>
          <w:szCs w:val="24"/>
        </w:rPr>
        <w:t>-97.</w:t>
      </w:r>
      <w:r w:rsidRPr="00FB02B4">
        <w:rPr>
          <w:rFonts w:ascii="Times New Roman" w:hAnsi="Times New Roman" w:cs="Times New Roman"/>
          <w:noProof/>
          <w:szCs w:val="24"/>
        </w:rPr>
        <w:t xml:space="preserve"> Norway: Cappelen Damm Akademisk.</w:t>
      </w:r>
    </w:p>
    <w:p w14:paraId="7309B4EF" w14:textId="77777777" w:rsidR="002B1090" w:rsidRDefault="002B1090" w:rsidP="00222C7C">
      <w:pPr>
        <w:widowControl w:val="0"/>
        <w:autoSpaceDE w:val="0"/>
        <w:autoSpaceDN w:val="0"/>
        <w:adjustRightInd w:val="0"/>
        <w:spacing w:after="140" w:line="288" w:lineRule="auto"/>
        <w:ind w:left="480" w:hanging="480"/>
        <w:rPr>
          <w:rFonts w:ascii="Times New Roman" w:hAnsi="Times New Roman" w:cs="Times New Roman"/>
          <w:noProof/>
          <w:szCs w:val="24"/>
        </w:rPr>
      </w:pPr>
      <w:r>
        <w:rPr>
          <w:rFonts w:ascii="Times New Roman" w:hAnsi="Times New Roman" w:cs="Times New Roman"/>
          <w:noProof/>
          <w:szCs w:val="24"/>
        </w:rPr>
        <w:t xml:space="preserve">Markham, Annette. 2004. </w:t>
      </w:r>
      <w:r w:rsidRPr="00FB02B4">
        <w:rPr>
          <w:rFonts w:ascii="Times New Roman" w:hAnsi="Times New Roman" w:cs="Times New Roman"/>
          <w:noProof/>
          <w:szCs w:val="24"/>
        </w:rPr>
        <w:t>Internet communication as a too</w:t>
      </w:r>
      <w:r w:rsidR="004666D8">
        <w:rPr>
          <w:rFonts w:ascii="Times New Roman" w:hAnsi="Times New Roman" w:cs="Times New Roman"/>
          <w:noProof/>
          <w:szCs w:val="24"/>
        </w:rPr>
        <w:t>l for qualitative research. In David</w:t>
      </w:r>
      <w:r w:rsidRPr="00FB02B4">
        <w:rPr>
          <w:rFonts w:ascii="Times New Roman" w:hAnsi="Times New Roman" w:cs="Times New Roman"/>
          <w:noProof/>
          <w:szCs w:val="24"/>
        </w:rPr>
        <w:t xml:space="preserve"> Silverman (Ed.), </w:t>
      </w:r>
      <w:r w:rsidRPr="00FB02B4">
        <w:rPr>
          <w:rFonts w:ascii="Times New Roman" w:hAnsi="Times New Roman" w:cs="Times New Roman"/>
          <w:i/>
          <w:iCs/>
          <w:noProof/>
          <w:szCs w:val="24"/>
        </w:rPr>
        <w:t>Qualitative Research: Theory, Method and Practice</w:t>
      </w:r>
      <w:r>
        <w:rPr>
          <w:rFonts w:ascii="Times New Roman" w:hAnsi="Times New Roman" w:cs="Times New Roman"/>
          <w:noProof/>
          <w:szCs w:val="24"/>
        </w:rPr>
        <w:t xml:space="preserve">, </w:t>
      </w:r>
      <w:r w:rsidRPr="00FB02B4">
        <w:rPr>
          <w:rFonts w:ascii="Times New Roman" w:hAnsi="Times New Roman" w:cs="Times New Roman"/>
          <w:noProof/>
          <w:szCs w:val="24"/>
        </w:rPr>
        <w:t>95</w:t>
      </w:r>
      <w:r>
        <w:rPr>
          <w:rFonts w:ascii="Times New Roman" w:hAnsi="Times New Roman" w:cs="Times New Roman"/>
          <w:noProof/>
          <w:szCs w:val="24"/>
        </w:rPr>
        <w:t>-124</w:t>
      </w:r>
      <w:r w:rsidRPr="00FB02B4">
        <w:rPr>
          <w:rFonts w:ascii="Times New Roman" w:hAnsi="Times New Roman" w:cs="Times New Roman"/>
          <w:noProof/>
          <w:szCs w:val="24"/>
        </w:rPr>
        <w:t>. London, Thousand Oaks, New Delhi: Sage.</w:t>
      </w:r>
    </w:p>
    <w:p w14:paraId="566F1854" w14:textId="77777777" w:rsidR="002B1090" w:rsidRDefault="002B1090" w:rsidP="00222C7C">
      <w:pPr>
        <w:widowControl w:val="0"/>
        <w:autoSpaceDE w:val="0"/>
        <w:autoSpaceDN w:val="0"/>
        <w:adjustRightInd w:val="0"/>
        <w:spacing w:after="140" w:line="288" w:lineRule="auto"/>
        <w:ind w:left="480" w:hanging="480"/>
        <w:rPr>
          <w:rFonts w:ascii="Times New Roman" w:hAnsi="Times New Roman" w:cs="Times New Roman"/>
          <w:noProof/>
          <w:szCs w:val="24"/>
        </w:rPr>
      </w:pPr>
      <w:r>
        <w:rPr>
          <w:rFonts w:ascii="Times New Roman" w:hAnsi="Times New Roman" w:cs="Times New Roman"/>
          <w:noProof/>
          <w:szCs w:val="24"/>
        </w:rPr>
        <w:t xml:space="preserve">Markham, Annette. 2013. </w:t>
      </w:r>
      <w:r w:rsidRPr="00FB02B4">
        <w:rPr>
          <w:rFonts w:ascii="Times New Roman" w:hAnsi="Times New Roman" w:cs="Times New Roman"/>
          <w:noProof/>
          <w:szCs w:val="24"/>
        </w:rPr>
        <w:t xml:space="preserve">Undermining “data”: A critical examination of a core term in scientific inquiry. </w:t>
      </w:r>
      <w:r w:rsidRPr="00FB02B4">
        <w:rPr>
          <w:rFonts w:ascii="Times New Roman" w:hAnsi="Times New Roman" w:cs="Times New Roman"/>
          <w:i/>
          <w:iCs/>
          <w:noProof/>
          <w:szCs w:val="24"/>
        </w:rPr>
        <w:t>First Monday</w:t>
      </w:r>
      <w:r w:rsidRPr="00FB02B4">
        <w:rPr>
          <w:rFonts w:ascii="Times New Roman" w:hAnsi="Times New Roman" w:cs="Times New Roman"/>
          <w:noProof/>
          <w:szCs w:val="24"/>
        </w:rPr>
        <w:t xml:space="preserve"> </w:t>
      </w:r>
      <w:r w:rsidRPr="002B1090">
        <w:rPr>
          <w:rFonts w:ascii="Times New Roman" w:hAnsi="Times New Roman" w:cs="Times New Roman"/>
          <w:iCs/>
          <w:noProof/>
          <w:szCs w:val="24"/>
        </w:rPr>
        <w:t>18</w:t>
      </w:r>
      <w:r w:rsidRPr="00FB02B4">
        <w:rPr>
          <w:rFonts w:ascii="Times New Roman" w:hAnsi="Times New Roman" w:cs="Times New Roman"/>
          <w:noProof/>
          <w:szCs w:val="24"/>
        </w:rPr>
        <w:t xml:space="preserve">(10). Retrieved from </w:t>
      </w:r>
      <w:hyperlink r:id="rId15" w:history="1">
        <w:r w:rsidRPr="008E3F0F">
          <w:rPr>
            <w:rStyle w:val="Hyperlink"/>
            <w:rFonts w:ascii="Times New Roman" w:hAnsi="Times New Roman" w:cs="Times New Roman"/>
            <w:noProof/>
            <w:szCs w:val="24"/>
          </w:rPr>
          <w:t>http://firstmonday.org/article/view/4868/3749</w:t>
        </w:r>
      </w:hyperlink>
    </w:p>
    <w:p w14:paraId="7F0530BE" w14:textId="77777777" w:rsidR="002B1090" w:rsidRDefault="002B1090" w:rsidP="00222C7C">
      <w:pPr>
        <w:widowControl w:val="0"/>
        <w:autoSpaceDE w:val="0"/>
        <w:autoSpaceDN w:val="0"/>
        <w:adjustRightInd w:val="0"/>
        <w:spacing w:after="140" w:line="288" w:lineRule="auto"/>
        <w:ind w:left="480" w:hanging="480"/>
        <w:rPr>
          <w:rFonts w:ascii="Times New Roman" w:hAnsi="Times New Roman" w:cs="Times New Roman"/>
          <w:noProof/>
          <w:szCs w:val="24"/>
        </w:rPr>
      </w:pPr>
      <w:r>
        <w:rPr>
          <w:rFonts w:ascii="Times New Roman" w:hAnsi="Times New Roman" w:cs="Times New Roman"/>
          <w:noProof/>
          <w:szCs w:val="24"/>
        </w:rPr>
        <w:t xml:space="preserve">Markham, Annette &amp; Buchanan, Elizabeth. 2015. </w:t>
      </w:r>
      <w:r w:rsidRPr="00FB02B4">
        <w:rPr>
          <w:rFonts w:ascii="Times New Roman" w:hAnsi="Times New Roman" w:cs="Times New Roman"/>
          <w:noProof/>
          <w:szCs w:val="24"/>
        </w:rPr>
        <w:t xml:space="preserve">Internet Research: Ethical Concerns. In </w:t>
      </w:r>
      <w:r w:rsidRPr="00FB02B4">
        <w:rPr>
          <w:rFonts w:ascii="Times New Roman" w:hAnsi="Times New Roman" w:cs="Times New Roman"/>
          <w:i/>
          <w:iCs/>
          <w:noProof/>
          <w:szCs w:val="24"/>
        </w:rPr>
        <w:t>International Encyclopedia of the Social and Behavioral Sciences</w:t>
      </w:r>
      <w:r w:rsidRPr="00FB02B4">
        <w:rPr>
          <w:rFonts w:ascii="Times New Roman" w:hAnsi="Times New Roman" w:cs="Times New Roman"/>
          <w:noProof/>
          <w:szCs w:val="24"/>
        </w:rPr>
        <w:t>. Elsevier.</w:t>
      </w:r>
    </w:p>
    <w:p w14:paraId="052BEE40" w14:textId="77777777" w:rsidR="002B1090" w:rsidRDefault="002B1090" w:rsidP="00222C7C">
      <w:pPr>
        <w:widowControl w:val="0"/>
        <w:autoSpaceDE w:val="0"/>
        <w:autoSpaceDN w:val="0"/>
        <w:adjustRightInd w:val="0"/>
        <w:spacing w:after="140" w:line="288" w:lineRule="auto"/>
        <w:ind w:left="480" w:hanging="480"/>
        <w:rPr>
          <w:rFonts w:ascii="Times New Roman" w:hAnsi="Times New Roman" w:cs="Times New Roman"/>
          <w:noProof/>
          <w:szCs w:val="24"/>
        </w:rPr>
      </w:pPr>
      <w:r>
        <w:rPr>
          <w:rFonts w:ascii="Times New Roman" w:hAnsi="Times New Roman" w:cs="Times New Roman"/>
          <w:noProof/>
          <w:szCs w:val="24"/>
        </w:rPr>
        <w:t xml:space="preserve">Markham, Annette, Buchanan, Elizabeth, &amp; </w:t>
      </w:r>
      <w:r w:rsidRPr="00FB02B4">
        <w:rPr>
          <w:rFonts w:ascii="Times New Roman" w:hAnsi="Times New Roman" w:cs="Times New Roman"/>
          <w:noProof/>
          <w:szCs w:val="24"/>
        </w:rPr>
        <w:t>The AoIR (Association of Internet Research</w:t>
      </w:r>
      <w:r>
        <w:rPr>
          <w:rFonts w:ascii="Times New Roman" w:hAnsi="Times New Roman" w:cs="Times New Roman"/>
          <w:noProof/>
          <w:szCs w:val="24"/>
        </w:rPr>
        <w:t>ers) ethics working committee. 2012</w:t>
      </w:r>
      <w:r w:rsidRPr="00FB02B4">
        <w:rPr>
          <w:rFonts w:ascii="Times New Roman" w:hAnsi="Times New Roman" w:cs="Times New Roman"/>
          <w:noProof/>
          <w:szCs w:val="24"/>
        </w:rPr>
        <w:t xml:space="preserve">. Ethical decision-making and Internet research: Recommendations from the AoIR ethics working committee (Version 2.0). Retrieved from </w:t>
      </w:r>
      <w:hyperlink r:id="rId16" w:history="1">
        <w:r w:rsidRPr="008E3F0F">
          <w:rPr>
            <w:rStyle w:val="Hyperlink"/>
            <w:rFonts w:ascii="Times New Roman" w:hAnsi="Times New Roman" w:cs="Times New Roman"/>
            <w:noProof/>
            <w:szCs w:val="24"/>
          </w:rPr>
          <w:t>http://aoir.org/reports/ethics2.pdf</w:t>
        </w:r>
      </w:hyperlink>
    </w:p>
    <w:p w14:paraId="015FBF3B" w14:textId="77777777" w:rsidR="002B1090" w:rsidRDefault="002B1090" w:rsidP="00222C7C">
      <w:pPr>
        <w:widowControl w:val="0"/>
        <w:autoSpaceDE w:val="0"/>
        <w:autoSpaceDN w:val="0"/>
        <w:adjustRightInd w:val="0"/>
        <w:spacing w:after="140" w:line="288" w:lineRule="auto"/>
        <w:ind w:left="480" w:hanging="480"/>
        <w:rPr>
          <w:rFonts w:ascii="Times New Roman" w:hAnsi="Times New Roman" w:cs="Times New Roman"/>
          <w:noProof/>
          <w:szCs w:val="24"/>
        </w:rPr>
      </w:pPr>
      <w:r>
        <w:rPr>
          <w:rFonts w:ascii="Times New Roman" w:hAnsi="Times New Roman" w:cs="Times New Roman"/>
          <w:noProof/>
          <w:szCs w:val="24"/>
        </w:rPr>
        <w:t xml:space="preserve">Marwick, Alice &amp; boyd, danah. 2011. </w:t>
      </w:r>
      <w:r w:rsidRPr="00FB02B4">
        <w:rPr>
          <w:rFonts w:ascii="Times New Roman" w:hAnsi="Times New Roman" w:cs="Times New Roman"/>
          <w:noProof/>
          <w:szCs w:val="24"/>
        </w:rPr>
        <w:t xml:space="preserve">I tweet honestly, I tweet passionately: Twitter users, context collapse, and the imagined audience. </w:t>
      </w:r>
      <w:r w:rsidRPr="00FB02B4">
        <w:rPr>
          <w:rFonts w:ascii="Times New Roman" w:hAnsi="Times New Roman" w:cs="Times New Roman"/>
          <w:i/>
          <w:iCs/>
          <w:noProof/>
          <w:szCs w:val="24"/>
        </w:rPr>
        <w:t>New Media &amp; Society</w:t>
      </w:r>
      <w:r w:rsidRPr="00FB02B4">
        <w:rPr>
          <w:rFonts w:ascii="Times New Roman" w:hAnsi="Times New Roman" w:cs="Times New Roman"/>
          <w:noProof/>
          <w:szCs w:val="24"/>
        </w:rPr>
        <w:t xml:space="preserve"> </w:t>
      </w:r>
      <w:r w:rsidRPr="002B1090">
        <w:rPr>
          <w:rFonts w:ascii="Times New Roman" w:hAnsi="Times New Roman" w:cs="Times New Roman"/>
          <w:iCs/>
          <w:noProof/>
          <w:szCs w:val="24"/>
        </w:rPr>
        <w:t>13</w:t>
      </w:r>
      <w:r>
        <w:rPr>
          <w:rFonts w:ascii="Times New Roman" w:hAnsi="Times New Roman" w:cs="Times New Roman"/>
          <w:noProof/>
          <w:szCs w:val="24"/>
        </w:rPr>
        <w:t xml:space="preserve">(1). </w:t>
      </w:r>
      <w:r w:rsidRPr="00FB02B4">
        <w:rPr>
          <w:rFonts w:ascii="Times New Roman" w:hAnsi="Times New Roman" w:cs="Times New Roman"/>
          <w:noProof/>
          <w:szCs w:val="24"/>
        </w:rPr>
        <w:t>114</w:t>
      </w:r>
      <w:r>
        <w:rPr>
          <w:rFonts w:ascii="Times New Roman" w:hAnsi="Times New Roman" w:cs="Times New Roman"/>
          <w:noProof/>
          <w:szCs w:val="24"/>
        </w:rPr>
        <w:t>-</w:t>
      </w:r>
      <w:r w:rsidRPr="00FB02B4">
        <w:rPr>
          <w:rFonts w:ascii="Times New Roman" w:hAnsi="Times New Roman" w:cs="Times New Roman"/>
          <w:noProof/>
          <w:szCs w:val="24"/>
        </w:rPr>
        <w:t>133.</w:t>
      </w:r>
    </w:p>
    <w:p w14:paraId="5137F3D4" w14:textId="77777777" w:rsidR="002B1090" w:rsidRDefault="002B1090" w:rsidP="00222C7C">
      <w:pPr>
        <w:widowControl w:val="0"/>
        <w:autoSpaceDE w:val="0"/>
        <w:autoSpaceDN w:val="0"/>
        <w:adjustRightInd w:val="0"/>
        <w:spacing w:after="140" w:line="288" w:lineRule="auto"/>
        <w:ind w:left="480" w:hanging="480"/>
        <w:rPr>
          <w:rFonts w:ascii="Times New Roman" w:hAnsi="Times New Roman" w:cs="Times New Roman"/>
          <w:noProof/>
          <w:szCs w:val="24"/>
        </w:rPr>
      </w:pPr>
      <w:r>
        <w:rPr>
          <w:rFonts w:ascii="Times New Roman" w:hAnsi="Times New Roman" w:cs="Times New Roman"/>
          <w:noProof/>
          <w:szCs w:val="24"/>
        </w:rPr>
        <w:t xml:space="preserve">Marwick, Alice &amp; boyd, danah. 2014. </w:t>
      </w:r>
      <w:r w:rsidRPr="00FB02B4">
        <w:rPr>
          <w:rFonts w:ascii="Times New Roman" w:hAnsi="Times New Roman" w:cs="Times New Roman"/>
          <w:noProof/>
          <w:szCs w:val="24"/>
        </w:rPr>
        <w:t xml:space="preserve">Networked privacy: How teenagers negotiate context in social media. </w:t>
      </w:r>
      <w:r w:rsidRPr="00FB02B4">
        <w:rPr>
          <w:rFonts w:ascii="Times New Roman" w:hAnsi="Times New Roman" w:cs="Times New Roman"/>
          <w:i/>
          <w:iCs/>
          <w:noProof/>
          <w:szCs w:val="24"/>
        </w:rPr>
        <w:t>New Media &amp; Society</w:t>
      </w:r>
      <w:r w:rsidRPr="00FB02B4">
        <w:rPr>
          <w:rFonts w:ascii="Times New Roman" w:hAnsi="Times New Roman" w:cs="Times New Roman"/>
          <w:noProof/>
          <w:szCs w:val="24"/>
        </w:rPr>
        <w:t xml:space="preserve"> </w:t>
      </w:r>
      <w:r w:rsidRPr="002B1090">
        <w:rPr>
          <w:rFonts w:ascii="Times New Roman" w:hAnsi="Times New Roman" w:cs="Times New Roman"/>
          <w:iCs/>
          <w:noProof/>
          <w:szCs w:val="24"/>
        </w:rPr>
        <w:t>16</w:t>
      </w:r>
      <w:r>
        <w:rPr>
          <w:rFonts w:ascii="Times New Roman" w:hAnsi="Times New Roman" w:cs="Times New Roman"/>
          <w:noProof/>
          <w:szCs w:val="24"/>
        </w:rPr>
        <w:t>(7).</w:t>
      </w:r>
      <w:r w:rsidRPr="00FB02B4">
        <w:rPr>
          <w:rFonts w:ascii="Times New Roman" w:hAnsi="Times New Roman" w:cs="Times New Roman"/>
          <w:noProof/>
          <w:szCs w:val="24"/>
        </w:rPr>
        <w:t xml:space="preserve"> 1051</w:t>
      </w:r>
      <w:r>
        <w:rPr>
          <w:rFonts w:ascii="Times New Roman" w:hAnsi="Times New Roman" w:cs="Times New Roman"/>
          <w:noProof/>
          <w:szCs w:val="24"/>
        </w:rPr>
        <w:t>-</w:t>
      </w:r>
      <w:r w:rsidRPr="00FB02B4">
        <w:rPr>
          <w:rFonts w:ascii="Times New Roman" w:hAnsi="Times New Roman" w:cs="Times New Roman"/>
          <w:noProof/>
          <w:szCs w:val="24"/>
        </w:rPr>
        <w:t>1067. doi:10.1177/1461444814543995</w:t>
      </w:r>
    </w:p>
    <w:p w14:paraId="6A91EB19" w14:textId="77777777" w:rsidR="002B1090" w:rsidRPr="002B1090" w:rsidRDefault="002B1090" w:rsidP="002B1090">
      <w:pPr>
        <w:widowControl w:val="0"/>
        <w:autoSpaceDE w:val="0"/>
        <w:autoSpaceDN w:val="0"/>
        <w:adjustRightInd w:val="0"/>
        <w:spacing w:after="140" w:line="240" w:lineRule="auto"/>
        <w:ind w:left="480" w:hanging="480"/>
        <w:rPr>
          <w:rFonts w:ascii="Times New Roman" w:hAnsi="Times New Roman" w:cs="Times New Roman"/>
          <w:noProof/>
          <w:szCs w:val="24"/>
        </w:rPr>
      </w:pPr>
      <w:r>
        <w:rPr>
          <w:rFonts w:ascii="Times New Roman" w:hAnsi="Times New Roman" w:cs="Times New Roman"/>
          <w:noProof/>
          <w:szCs w:val="24"/>
        </w:rPr>
        <w:t xml:space="preserve">Mason, Jennifer. 2002. </w:t>
      </w:r>
      <w:r>
        <w:rPr>
          <w:rFonts w:ascii="Times New Roman" w:hAnsi="Times New Roman" w:cs="Times New Roman"/>
          <w:i/>
          <w:noProof/>
          <w:szCs w:val="24"/>
        </w:rPr>
        <w:t xml:space="preserve">Qualitative Researching </w:t>
      </w:r>
      <w:r>
        <w:rPr>
          <w:rFonts w:ascii="Times New Roman" w:hAnsi="Times New Roman" w:cs="Times New Roman"/>
          <w:noProof/>
          <w:szCs w:val="24"/>
        </w:rPr>
        <w:t xml:space="preserve">(Second Edn). </w:t>
      </w:r>
      <w:r w:rsidRPr="00FB02B4">
        <w:rPr>
          <w:rFonts w:ascii="Times New Roman" w:hAnsi="Times New Roman" w:cs="Times New Roman"/>
          <w:noProof/>
          <w:szCs w:val="24"/>
        </w:rPr>
        <w:t>London, Thousand Oaks</w:t>
      </w:r>
      <w:r>
        <w:rPr>
          <w:rFonts w:ascii="Times New Roman" w:hAnsi="Times New Roman" w:cs="Times New Roman"/>
          <w:noProof/>
          <w:szCs w:val="24"/>
        </w:rPr>
        <w:t>, New Delhi: Sage Publications.</w:t>
      </w:r>
    </w:p>
    <w:p w14:paraId="7AF516A3" w14:textId="77777777" w:rsidR="002B1090" w:rsidRDefault="002B1090" w:rsidP="00222C7C">
      <w:pPr>
        <w:widowControl w:val="0"/>
        <w:autoSpaceDE w:val="0"/>
        <w:autoSpaceDN w:val="0"/>
        <w:adjustRightInd w:val="0"/>
        <w:spacing w:after="140" w:line="288" w:lineRule="auto"/>
        <w:ind w:left="480" w:hanging="480"/>
        <w:rPr>
          <w:rFonts w:ascii="Times New Roman" w:hAnsi="Times New Roman" w:cs="Times New Roman"/>
          <w:noProof/>
          <w:szCs w:val="24"/>
        </w:rPr>
      </w:pPr>
      <w:r>
        <w:rPr>
          <w:rFonts w:ascii="Times New Roman" w:hAnsi="Times New Roman" w:cs="Times New Roman"/>
          <w:noProof/>
          <w:szCs w:val="24"/>
        </w:rPr>
        <w:t xml:space="preserve">McKee, Heidi &amp; Porter, James E. 2009. </w:t>
      </w:r>
      <w:r w:rsidRPr="00FB02B4">
        <w:rPr>
          <w:rFonts w:ascii="Times New Roman" w:hAnsi="Times New Roman" w:cs="Times New Roman"/>
          <w:i/>
          <w:iCs/>
          <w:noProof/>
          <w:szCs w:val="24"/>
        </w:rPr>
        <w:t>The Ethics of Internet Research: A Rhetorical, Case-Based Process</w:t>
      </w:r>
      <w:r w:rsidRPr="00FB02B4">
        <w:rPr>
          <w:rFonts w:ascii="Times New Roman" w:hAnsi="Times New Roman" w:cs="Times New Roman"/>
          <w:noProof/>
          <w:szCs w:val="24"/>
        </w:rPr>
        <w:t>. New York: Peter Lang Publishing Inc.</w:t>
      </w:r>
    </w:p>
    <w:p w14:paraId="27727562" w14:textId="77777777" w:rsidR="002B1090" w:rsidRDefault="002B1090" w:rsidP="00222C7C">
      <w:pPr>
        <w:widowControl w:val="0"/>
        <w:autoSpaceDE w:val="0"/>
        <w:autoSpaceDN w:val="0"/>
        <w:adjustRightInd w:val="0"/>
        <w:spacing w:after="140" w:line="288" w:lineRule="auto"/>
        <w:ind w:left="480" w:hanging="480"/>
        <w:rPr>
          <w:rFonts w:ascii="Times New Roman" w:hAnsi="Times New Roman" w:cs="Times New Roman"/>
          <w:noProof/>
          <w:szCs w:val="24"/>
        </w:rPr>
      </w:pPr>
      <w:r>
        <w:rPr>
          <w:rFonts w:ascii="Times New Roman" w:hAnsi="Times New Roman" w:cs="Times New Roman"/>
          <w:noProof/>
          <w:szCs w:val="24"/>
        </w:rPr>
        <w:t xml:space="preserve">Mumsnet Limited. 2015. </w:t>
      </w:r>
      <w:r>
        <w:rPr>
          <w:rFonts w:ascii="Times New Roman" w:hAnsi="Times New Roman" w:cs="Times New Roman"/>
          <w:i/>
          <w:noProof/>
          <w:szCs w:val="24"/>
        </w:rPr>
        <w:t xml:space="preserve">About Us. </w:t>
      </w:r>
      <w:r w:rsidRPr="00FB02B4">
        <w:rPr>
          <w:rFonts w:ascii="Times New Roman" w:hAnsi="Times New Roman" w:cs="Times New Roman"/>
          <w:noProof/>
          <w:szCs w:val="24"/>
        </w:rPr>
        <w:t xml:space="preserve">Retrieved from </w:t>
      </w:r>
      <w:hyperlink r:id="rId17" w:history="1">
        <w:r w:rsidRPr="008E3F0F">
          <w:rPr>
            <w:rStyle w:val="Hyperlink"/>
            <w:rFonts w:ascii="Times New Roman" w:hAnsi="Times New Roman" w:cs="Times New Roman"/>
            <w:noProof/>
            <w:szCs w:val="24"/>
          </w:rPr>
          <w:t>http://www.mumsnet.com/</w:t>
        </w:r>
      </w:hyperlink>
    </w:p>
    <w:p w14:paraId="6D0E0857" w14:textId="77777777" w:rsidR="002B1090" w:rsidRDefault="002B1090" w:rsidP="00222C7C">
      <w:pPr>
        <w:widowControl w:val="0"/>
        <w:autoSpaceDE w:val="0"/>
        <w:autoSpaceDN w:val="0"/>
        <w:adjustRightInd w:val="0"/>
        <w:spacing w:after="140" w:line="288" w:lineRule="auto"/>
        <w:ind w:left="480" w:hanging="480"/>
        <w:rPr>
          <w:rFonts w:ascii="Times New Roman" w:hAnsi="Times New Roman" w:cs="Times New Roman"/>
          <w:noProof/>
          <w:szCs w:val="24"/>
        </w:rPr>
      </w:pPr>
      <w:r>
        <w:rPr>
          <w:rFonts w:ascii="Times New Roman" w:hAnsi="Times New Roman" w:cs="Times New Roman"/>
          <w:noProof/>
          <w:szCs w:val="24"/>
        </w:rPr>
        <w:lastRenderedPageBreak/>
        <w:t xml:space="preserve">Nissenbaum, Helen. 2010. </w:t>
      </w:r>
      <w:r w:rsidRPr="00FB02B4">
        <w:rPr>
          <w:rFonts w:ascii="Times New Roman" w:hAnsi="Times New Roman" w:cs="Times New Roman"/>
          <w:i/>
          <w:iCs/>
          <w:noProof/>
          <w:szCs w:val="24"/>
        </w:rPr>
        <w:t>Privacy in Context: Technology, Policy, and the Integrity of Social Life</w:t>
      </w:r>
      <w:r w:rsidRPr="00FB02B4">
        <w:rPr>
          <w:rFonts w:ascii="Times New Roman" w:hAnsi="Times New Roman" w:cs="Times New Roman"/>
          <w:noProof/>
          <w:szCs w:val="24"/>
        </w:rPr>
        <w:t>. Stanford, California: Stanford University Press.</w:t>
      </w:r>
    </w:p>
    <w:p w14:paraId="4E62E658" w14:textId="77777777" w:rsidR="002B1090" w:rsidRDefault="002B1090" w:rsidP="00222C7C">
      <w:pPr>
        <w:widowControl w:val="0"/>
        <w:autoSpaceDE w:val="0"/>
        <w:autoSpaceDN w:val="0"/>
        <w:adjustRightInd w:val="0"/>
        <w:spacing w:after="140" w:line="288" w:lineRule="auto"/>
        <w:ind w:left="480" w:hanging="480"/>
        <w:rPr>
          <w:rFonts w:ascii="Times New Roman" w:hAnsi="Times New Roman" w:cs="Times New Roman"/>
          <w:noProof/>
          <w:szCs w:val="24"/>
        </w:rPr>
      </w:pPr>
      <w:r>
        <w:rPr>
          <w:rFonts w:ascii="Times New Roman" w:hAnsi="Times New Roman" w:cs="Times New Roman"/>
          <w:noProof/>
          <w:szCs w:val="24"/>
        </w:rPr>
        <w:t xml:space="preserve">Pedersen, Sarah &amp; Smithson, Janet. 2013. </w:t>
      </w:r>
      <w:r w:rsidRPr="00FB02B4">
        <w:rPr>
          <w:rFonts w:ascii="Times New Roman" w:hAnsi="Times New Roman" w:cs="Times New Roman"/>
          <w:noProof/>
          <w:szCs w:val="24"/>
        </w:rPr>
        <w:t xml:space="preserve">Mothers with attitude — How the Mumsnet parenting forum offers space for new forms of femininity to emerge online. </w:t>
      </w:r>
      <w:r w:rsidRPr="00FB02B4">
        <w:rPr>
          <w:rFonts w:ascii="Times New Roman" w:hAnsi="Times New Roman" w:cs="Times New Roman"/>
          <w:i/>
          <w:iCs/>
          <w:noProof/>
          <w:szCs w:val="24"/>
        </w:rPr>
        <w:t>Women’s Studies International Forum</w:t>
      </w:r>
      <w:r w:rsidRPr="00FB02B4">
        <w:rPr>
          <w:rFonts w:ascii="Times New Roman" w:hAnsi="Times New Roman" w:cs="Times New Roman"/>
          <w:noProof/>
          <w:szCs w:val="24"/>
        </w:rPr>
        <w:t xml:space="preserve"> </w:t>
      </w:r>
      <w:r w:rsidRPr="00986C2C">
        <w:rPr>
          <w:rFonts w:ascii="Times New Roman" w:hAnsi="Times New Roman" w:cs="Times New Roman"/>
          <w:iCs/>
          <w:noProof/>
          <w:szCs w:val="24"/>
        </w:rPr>
        <w:t>38</w:t>
      </w:r>
      <w:r w:rsidR="00986C2C">
        <w:rPr>
          <w:rFonts w:ascii="Times New Roman" w:hAnsi="Times New Roman" w:cs="Times New Roman"/>
          <w:i/>
          <w:iCs/>
          <w:noProof/>
          <w:szCs w:val="24"/>
        </w:rPr>
        <w:t>.</w:t>
      </w:r>
      <w:r w:rsidRPr="00FB02B4">
        <w:rPr>
          <w:rFonts w:ascii="Times New Roman" w:hAnsi="Times New Roman" w:cs="Times New Roman"/>
          <w:noProof/>
          <w:szCs w:val="24"/>
        </w:rPr>
        <w:t xml:space="preserve"> 97</w:t>
      </w:r>
      <w:r w:rsidR="00986C2C">
        <w:rPr>
          <w:rFonts w:ascii="Times New Roman" w:hAnsi="Times New Roman" w:cs="Times New Roman"/>
          <w:noProof/>
          <w:szCs w:val="24"/>
        </w:rPr>
        <w:t>-</w:t>
      </w:r>
      <w:r w:rsidRPr="00FB02B4">
        <w:rPr>
          <w:rFonts w:ascii="Times New Roman" w:hAnsi="Times New Roman" w:cs="Times New Roman"/>
          <w:noProof/>
          <w:szCs w:val="24"/>
        </w:rPr>
        <w:t>106. doi:10.1016/j.wsif.2013.03.004</w:t>
      </w:r>
    </w:p>
    <w:p w14:paraId="432B97CF" w14:textId="77777777" w:rsidR="00986C2C" w:rsidRDefault="00986C2C" w:rsidP="00222C7C">
      <w:pPr>
        <w:widowControl w:val="0"/>
        <w:autoSpaceDE w:val="0"/>
        <w:autoSpaceDN w:val="0"/>
        <w:adjustRightInd w:val="0"/>
        <w:spacing w:after="140" w:line="288" w:lineRule="auto"/>
        <w:ind w:left="480" w:hanging="480"/>
        <w:rPr>
          <w:rFonts w:ascii="Times New Roman" w:hAnsi="Times New Roman" w:cs="Times New Roman"/>
          <w:noProof/>
          <w:szCs w:val="24"/>
        </w:rPr>
      </w:pPr>
      <w:r>
        <w:rPr>
          <w:rFonts w:ascii="Times New Roman" w:hAnsi="Times New Roman" w:cs="Times New Roman"/>
          <w:noProof/>
          <w:szCs w:val="24"/>
        </w:rPr>
        <w:t xml:space="preserve">Rosenberg, Åsa. 2010. </w:t>
      </w:r>
      <w:r w:rsidRPr="00FB02B4">
        <w:rPr>
          <w:rFonts w:ascii="Times New Roman" w:hAnsi="Times New Roman" w:cs="Times New Roman"/>
          <w:noProof/>
          <w:szCs w:val="24"/>
        </w:rPr>
        <w:t xml:space="preserve">Virtual World Research Ethics and the Private/Public Distinction. </w:t>
      </w:r>
      <w:r w:rsidRPr="00FB02B4">
        <w:rPr>
          <w:rFonts w:ascii="Times New Roman" w:hAnsi="Times New Roman" w:cs="Times New Roman"/>
          <w:i/>
          <w:iCs/>
          <w:noProof/>
          <w:szCs w:val="24"/>
        </w:rPr>
        <w:t>International Journal of Internet Research Ethics</w:t>
      </w:r>
      <w:r w:rsidRPr="00FB02B4">
        <w:rPr>
          <w:rFonts w:ascii="Times New Roman" w:hAnsi="Times New Roman" w:cs="Times New Roman"/>
          <w:noProof/>
          <w:szCs w:val="24"/>
        </w:rPr>
        <w:t xml:space="preserve"> </w:t>
      </w:r>
      <w:r w:rsidRPr="00986C2C">
        <w:rPr>
          <w:rFonts w:ascii="Times New Roman" w:hAnsi="Times New Roman" w:cs="Times New Roman"/>
          <w:iCs/>
          <w:noProof/>
          <w:szCs w:val="24"/>
        </w:rPr>
        <w:t>3</w:t>
      </w:r>
      <w:r w:rsidRPr="00FB02B4">
        <w:rPr>
          <w:rFonts w:ascii="Times New Roman" w:hAnsi="Times New Roman" w:cs="Times New Roman"/>
          <w:noProof/>
          <w:szCs w:val="24"/>
        </w:rPr>
        <w:t>.</w:t>
      </w:r>
    </w:p>
    <w:p w14:paraId="7A6BB1DE" w14:textId="77777777" w:rsidR="00986C2C" w:rsidRDefault="00986C2C" w:rsidP="00222C7C">
      <w:pPr>
        <w:widowControl w:val="0"/>
        <w:autoSpaceDE w:val="0"/>
        <w:autoSpaceDN w:val="0"/>
        <w:adjustRightInd w:val="0"/>
        <w:spacing w:after="140" w:line="288" w:lineRule="auto"/>
        <w:ind w:left="480" w:hanging="480"/>
        <w:rPr>
          <w:rFonts w:ascii="Times New Roman" w:hAnsi="Times New Roman" w:cs="Times New Roman"/>
          <w:noProof/>
          <w:szCs w:val="24"/>
        </w:rPr>
      </w:pPr>
      <w:r>
        <w:rPr>
          <w:rFonts w:ascii="Times New Roman" w:hAnsi="Times New Roman" w:cs="Times New Roman"/>
          <w:noProof/>
          <w:szCs w:val="24"/>
        </w:rPr>
        <w:t xml:space="preserve">Sveningsson Elm, Malin. 2009. </w:t>
      </w:r>
      <w:r w:rsidRPr="00FB02B4">
        <w:rPr>
          <w:rFonts w:ascii="Times New Roman" w:hAnsi="Times New Roman" w:cs="Times New Roman"/>
          <w:noProof/>
          <w:szCs w:val="24"/>
        </w:rPr>
        <w:t>How do various notions of privacy influence decisions in qualitative internet research? In A</w:t>
      </w:r>
      <w:r w:rsidR="00C72271">
        <w:rPr>
          <w:rFonts w:ascii="Times New Roman" w:hAnsi="Times New Roman" w:cs="Times New Roman"/>
          <w:noProof/>
          <w:szCs w:val="24"/>
        </w:rPr>
        <w:t>nnette</w:t>
      </w:r>
      <w:r w:rsidRPr="00FB02B4">
        <w:rPr>
          <w:rFonts w:ascii="Times New Roman" w:hAnsi="Times New Roman" w:cs="Times New Roman"/>
          <w:noProof/>
          <w:szCs w:val="24"/>
        </w:rPr>
        <w:t xml:space="preserve"> Markham &amp; N</w:t>
      </w:r>
      <w:r w:rsidR="00C72271">
        <w:rPr>
          <w:rFonts w:ascii="Times New Roman" w:hAnsi="Times New Roman" w:cs="Times New Roman"/>
          <w:noProof/>
          <w:szCs w:val="24"/>
        </w:rPr>
        <w:t>ancy</w:t>
      </w:r>
      <w:r w:rsidRPr="00FB02B4">
        <w:rPr>
          <w:rFonts w:ascii="Times New Roman" w:hAnsi="Times New Roman" w:cs="Times New Roman"/>
          <w:noProof/>
          <w:szCs w:val="24"/>
        </w:rPr>
        <w:t xml:space="preserve"> Baym (Eds.), </w:t>
      </w:r>
      <w:r w:rsidRPr="00FB02B4">
        <w:rPr>
          <w:rFonts w:ascii="Times New Roman" w:hAnsi="Times New Roman" w:cs="Times New Roman"/>
          <w:i/>
          <w:iCs/>
          <w:noProof/>
          <w:szCs w:val="24"/>
        </w:rPr>
        <w:t>Internet Inquiry: Conversations about Method</w:t>
      </w:r>
      <w:r>
        <w:rPr>
          <w:rFonts w:ascii="Times New Roman" w:hAnsi="Times New Roman" w:cs="Times New Roman"/>
          <w:noProof/>
          <w:szCs w:val="24"/>
        </w:rPr>
        <w:t>,</w:t>
      </w:r>
      <w:r w:rsidRPr="00FB02B4">
        <w:rPr>
          <w:rFonts w:ascii="Times New Roman" w:hAnsi="Times New Roman" w:cs="Times New Roman"/>
          <w:noProof/>
          <w:szCs w:val="24"/>
        </w:rPr>
        <w:t xml:space="preserve"> 69</w:t>
      </w:r>
      <w:r>
        <w:rPr>
          <w:rFonts w:ascii="Times New Roman" w:hAnsi="Times New Roman" w:cs="Times New Roman"/>
          <w:noProof/>
          <w:szCs w:val="24"/>
        </w:rPr>
        <w:t>-87</w:t>
      </w:r>
      <w:r w:rsidRPr="00FB02B4">
        <w:rPr>
          <w:rFonts w:ascii="Times New Roman" w:hAnsi="Times New Roman" w:cs="Times New Roman"/>
          <w:noProof/>
          <w:szCs w:val="24"/>
        </w:rPr>
        <w:t>. Los Angeles, London, New Delhi, Singapore and Washington DC: Sage.</w:t>
      </w:r>
    </w:p>
    <w:p w14:paraId="10939168" w14:textId="77777777" w:rsidR="00986C2C" w:rsidRPr="00222C7C" w:rsidRDefault="00986C2C" w:rsidP="00222C7C">
      <w:pPr>
        <w:widowControl w:val="0"/>
        <w:autoSpaceDE w:val="0"/>
        <w:autoSpaceDN w:val="0"/>
        <w:adjustRightInd w:val="0"/>
        <w:spacing w:after="140" w:line="288" w:lineRule="auto"/>
        <w:ind w:left="480" w:hanging="480"/>
        <w:rPr>
          <w:rFonts w:ascii="Times New Roman" w:hAnsi="Times New Roman" w:cs="Times New Roman"/>
        </w:rPr>
      </w:pPr>
      <w:r>
        <w:rPr>
          <w:rFonts w:ascii="Times New Roman" w:hAnsi="Times New Roman" w:cs="Times New Roman"/>
          <w:noProof/>
          <w:szCs w:val="24"/>
        </w:rPr>
        <w:t xml:space="preserve">Thelwall, Mike &amp; Wilkinson, David. 2010. </w:t>
      </w:r>
      <w:r w:rsidRPr="00FB02B4">
        <w:rPr>
          <w:rFonts w:ascii="Times New Roman" w:hAnsi="Times New Roman" w:cs="Times New Roman"/>
          <w:noProof/>
          <w:szCs w:val="24"/>
        </w:rPr>
        <w:t xml:space="preserve">Researching personal information on the public web: methods and ethics. </w:t>
      </w:r>
      <w:r w:rsidRPr="00FB02B4">
        <w:rPr>
          <w:rFonts w:ascii="Times New Roman" w:hAnsi="Times New Roman" w:cs="Times New Roman"/>
          <w:i/>
          <w:iCs/>
          <w:noProof/>
          <w:szCs w:val="24"/>
        </w:rPr>
        <w:t>Social Science Computer Review</w:t>
      </w:r>
      <w:r w:rsidRPr="00FB02B4">
        <w:rPr>
          <w:rFonts w:ascii="Times New Roman" w:hAnsi="Times New Roman" w:cs="Times New Roman"/>
          <w:noProof/>
          <w:szCs w:val="24"/>
        </w:rPr>
        <w:t xml:space="preserve"> </w:t>
      </w:r>
      <w:r w:rsidRPr="00986C2C">
        <w:rPr>
          <w:rFonts w:ascii="Times New Roman" w:hAnsi="Times New Roman" w:cs="Times New Roman"/>
          <w:iCs/>
          <w:noProof/>
          <w:szCs w:val="24"/>
        </w:rPr>
        <w:t>29</w:t>
      </w:r>
      <w:r w:rsidRPr="00FB02B4">
        <w:rPr>
          <w:rFonts w:ascii="Times New Roman" w:hAnsi="Times New Roman" w:cs="Times New Roman"/>
          <w:noProof/>
          <w:szCs w:val="24"/>
        </w:rPr>
        <w:t>(4), 387</w:t>
      </w:r>
      <w:r>
        <w:rPr>
          <w:rFonts w:ascii="Times New Roman" w:hAnsi="Times New Roman" w:cs="Times New Roman"/>
          <w:noProof/>
          <w:szCs w:val="24"/>
        </w:rPr>
        <w:t>-</w:t>
      </w:r>
      <w:r w:rsidRPr="00FB02B4">
        <w:rPr>
          <w:rFonts w:ascii="Times New Roman" w:hAnsi="Times New Roman" w:cs="Times New Roman"/>
          <w:noProof/>
          <w:szCs w:val="24"/>
        </w:rPr>
        <w:t>401.</w:t>
      </w:r>
    </w:p>
    <w:p w14:paraId="083DEAB9" w14:textId="77777777" w:rsidR="00BD4C6A" w:rsidRPr="00714320" w:rsidDel="005D23AA" w:rsidRDefault="00BD4C6A" w:rsidP="00986C2C">
      <w:pPr>
        <w:pStyle w:val="NormalWeb"/>
        <w:divId w:val="679619595"/>
        <w:rPr>
          <w:del w:id="3" w:author="Jai Mackenzie" w:date="2016-07-21T16:23:00Z"/>
        </w:rPr>
      </w:pPr>
    </w:p>
    <w:p w14:paraId="4A626790" w14:textId="77777777" w:rsidR="00F12C0F" w:rsidRPr="00714320" w:rsidDel="005D23AA" w:rsidRDefault="00F12C0F" w:rsidP="00F12C0F">
      <w:pPr>
        <w:rPr>
          <w:del w:id="4" w:author="Jai Mackenzie" w:date="2016-07-21T16:23:00Z"/>
          <w:rFonts w:ascii="Times New Roman" w:hAnsi="Times New Roman" w:cs="Times New Roman"/>
        </w:rPr>
      </w:pPr>
    </w:p>
    <w:p w14:paraId="3C2BED88" w14:textId="77777777" w:rsidR="00764B7A" w:rsidRDefault="00764B7A" w:rsidP="00F22FC6">
      <w:pPr>
        <w:rPr>
          <w:rStyle w:val="normaltextrun"/>
          <w:rFonts w:ascii="Calibri" w:hAnsi="Calibri" w:cs="Segoe UI"/>
          <w:color w:val="000000"/>
        </w:rPr>
      </w:pPr>
    </w:p>
    <w:sectPr w:rsidR="00764B7A">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A0A8F" w14:textId="77777777" w:rsidR="008E7EAB" w:rsidRDefault="008E7EAB" w:rsidP="005860FD">
      <w:pPr>
        <w:spacing w:after="0" w:line="240" w:lineRule="auto"/>
      </w:pPr>
      <w:r>
        <w:separator/>
      </w:r>
    </w:p>
  </w:endnote>
  <w:endnote w:type="continuationSeparator" w:id="0">
    <w:p w14:paraId="11A3E871" w14:textId="77777777" w:rsidR="008E7EAB" w:rsidRDefault="008E7EAB" w:rsidP="00586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Segoe UI,Times New Rom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854962"/>
      <w:docPartObj>
        <w:docPartGallery w:val="Page Numbers (Bottom of Page)"/>
        <w:docPartUnique/>
      </w:docPartObj>
    </w:sdtPr>
    <w:sdtEndPr>
      <w:rPr>
        <w:noProof/>
      </w:rPr>
    </w:sdtEndPr>
    <w:sdtContent>
      <w:p w14:paraId="0C806639" w14:textId="32618994" w:rsidR="00434892" w:rsidRDefault="00434892">
        <w:pPr>
          <w:pStyle w:val="Footer"/>
        </w:pPr>
        <w:r>
          <w:fldChar w:fldCharType="begin"/>
        </w:r>
        <w:r>
          <w:instrText xml:space="preserve"> PAGE   \* MERGEFORMAT </w:instrText>
        </w:r>
        <w:r>
          <w:fldChar w:fldCharType="separate"/>
        </w:r>
        <w:r w:rsidR="001851E3">
          <w:rPr>
            <w:noProof/>
          </w:rPr>
          <w:t>1</w:t>
        </w:r>
        <w:r>
          <w:rPr>
            <w:noProof/>
          </w:rPr>
          <w:fldChar w:fldCharType="end"/>
        </w:r>
      </w:p>
    </w:sdtContent>
  </w:sdt>
  <w:p w14:paraId="34DE4524" w14:textId="77777777" w:rsidR="00434892" w:rsidRDefault="00434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F44E7" w14:textId="77777777" w:rsidR="008E7EAB" w:rsidRDefault="008E7EAB" w:rsidP="005860FD">
      <w:pPr>
        <w:spacing w:after="0" w:line="240" w:lineRule="auto"/>
      </w:pPr>
      <w:r>
        <w:separator/>
      </w:r>
    </w:p>
  </w:footnote>
  <w:footnote w:type="continuationSeparator" w:id="0">
    <w:p w14:paraId="3AD32F0E" w14:textId="77777777" w:rsidR="008E7EAB" w:rsidRDefault="008E7EAB" w:rsidP="005860FD">
      <w:pPr>
        <w:spacing w:after="0" w:line="240" w:lineRule="auto"/>
      </w:pPr>
      <w:r>
        <w:continuationSeparator/>
      </w:r>
    </w:p>
  </w:footnote>
  <w:footnote w:id="1">
    <w:p w14:paraId="52C0FD75" w14:textId="77777777" w:rsidR="00434892" w:rsidRDefault="00434892">
      <w:pPr>
        <w:pStyle w:val="FootnoteText"/>
      </w:pPr>
      <w:r>
        <w:rPr>
          <w:rStyle w:val="FootnoteReference"/>
        </w:rPr>
        <w:footnoteRef/>
      </w:r>
      <w:r>
        <w:t xml:space="preserve"> </w:t>
      </w:r>
      <w:r>
        <w:rPr>
          <w:rStyle w:val="normaltextrun"/>
          <w:rFonts w:ascii="Times New Roman" w:hAnsi="Times New Roman" w:cs="Times New Roman"/>
          <w:color w:val="000000"/>
        </w:rPr>
        <w:t>My use of the term ‘data’ here superimposes a researcher’s perspective on the nature of the content produced in a range of contexts and is unlikely to represent how that content is perceived by those who produce it. However, the term is useful here as a shorthand to capture a wide range of material, at the point where it is co-opted for research purposes (for a detailed critique of the term ‘data’, see</w:t>
      </w:r>
      <w:r>
        <w:rPr>
          <w:rStyle w:val="normaltextrun"/>
          <w:rFonts w:ascii="Times New Roman" w:hAnsi="Times New Roman" w:cs="Times New Roman"/>
          <w:color w:val="000000"/>
        </w:rPr>
        <w:fldChar w:fldCharType="begin" w:fldLock="1"/>
      </w:r>
      <w:r w:rsidR="005D23AA">
        <w:rPr>
          <w:rStyle w:val="normaltextrun"/>
          <w:rFonts w:ascii="Times New Roman" w:hAnsi="Times New Roman" w:cs="Times New Roman"/>
          <w:color w:val="000000"/>
        </w:rPr>
        <w:instrText>ADDIN CSL_CITATION { "citationItems" : [ { "id" : "ITEM-1", "itemData" : { "author" : [ { "dropping-particle" : "", "family" : "Markham", "given" : "Annette", "non-dropping-particle" : "", "parse-names" : false, "suffix" : "" } ], "container-title" : "First Monday", "id" : "ITEM-1", "issue" : "10", "issued" : { "date-parts" : [ [ "2013" ] ] }, "title" : "Undermining 'data': A critical examination of a core term in scientific inquiry", "type" : "article-journal", "volume" : "18" }, "uris" : [ "http://www.mendeley.com/documents/?uuid=7b2e107a-1a27-42ad-860f-92571b2d0680" ] } ], "mendeley" : { "formattedCitation" : "(Markham, 2013)", "manualFormatting" : " Markham, 2013)", "plainTextFormattedCitation" : "(Markham, 2013)", "previouslyFormattedCitation" : "(Markham, 2013)" }, "properties" : { "noteIndex" : 0 }, "schema" : "https://github.com/citation-style-language/schema/raw/master/csl-citation.json" }</w:instrText>
      </w:r>
      <w:r>
        <w:rPr>
          <w:rStyle w:val="normaltextrun"/>
          <w:rFonts w:ascii="Times New Roman" w:hAnsi="Times New Roman" w:cs="Times New Roman"/>
          <w:color w:val="000000"/>
        </w:rPr>
        <w:fldChar w:fldCharType="separate"/>
      </w:r>
      <w:r w:rsidRPr="00C42446">
        <w:rPr>
          <w:rStyle w:val="normaltextrun"/>
          <w:rFonts w:ascii="Times New Roman" w:hAnsi="Times New Roman" w:cs="Times New Roman"/>
          <w:noProof/>
          <w:color w:val="000000"/>
        </w:rPr>
        <w:t xml:space="preserve"> Markham, 2013)</w:t>
      </w:r>
      <w:r>
        <w:rPr>
          <w:rStyle w:val="normaltextrun"/>
          <w:rFonts w:ascii="Times New Roman" w:hAnsi="Times New Roman" w:cs="Times New Roman"/>
          <w:color w:val="000000"/>
        </w:rPr>
        <w:fldChar w:fldCharType="end"/>
      </w:r>
      <w:r>
        <w:rPr>
          <w:rStyle w:val="normaltextrun"/>
          <w:rFonts w:ascii="Times New Roman" w:hAnsi="Times New Roman" w:cs="Times New Roman"/>
          <w:color w:val="000000"/>
        </w:rPr>
        <w:t>.</w:t>
      </w:r>
    </w:p>
  </w:footnote>
  <w:footnote w:id="2">
    <w:p w14:paraId="50C85562" w14:textId="77777777" w:rsidR="00434892" w:rsidRPr="00C166B6" w:rsidRDefault="00434892" w:rsidP="007E7D3E">
      <w:pPr>
        <w:pStyle w:val="FootnoteText"/>
        <w:rPr>
          <w:rFonts w:ascii="Times New Roman" w:hAnsi="Times New Roman" w:cs="Times New Roman"/>
        </w:rPr>
      </w:pPr>
      <w:r w:rsidRPr="00C166B6">
        <w:rPr>
          <w:rStyle w:val="FootnoteReference"/>
          <w:rFonts w:ascii="Times New Roman" w:hAnsi="Times New Roman" w:cs="Times New Roman"/>
        </w:rPr>
        <w:footnoteRef/>
      </w:r>
      <w:r w:rsidRPr="00C166B6">
        <w:rPr>
          <w:rFonts w:ascii="Times New Roman" w:hAnsi="Times New Roman" w:cs="Times New Roman"/>
        </w:rPr>
        <w:t xml:space="preserve"> I refer here to a short written advertisement, of the kind traditionally found in the ‘classified’ section of print newspapers, though this sort of advertisement can now often be found on internet </w:t>
      </w:r>
      <w:r>
        <w:rPr>
          <w:rFonts w:ascii="Times New Roman" w:hAnsi="Times New Roman" w:cs="Times New Roman"/>
        </w:rPr>
        <w:t>auction or sale sites such as eB</w:t>
      </w:r>
      <w:r w:rsidRPr="00C166B6">
        <w:rPr>
          <w:rFonts w:ascii="Times New Roman" w:hAnsi="Times New Roman" w:cs="Times New Roman"/>
        </w:rPr>
        <w:t>ay or Gumtree.</w:t>
      </w:r>
    </w:p>
  </w:footnote>
  <w:footnote w:id="3">
    <w:p w14:paraId="30806F50" w14:textId="77777777" w:rsidR="00434892" w:rsidRPr="00E311C5" w:rsidRDefault="00434892">
      <w:pPr>
        <w:pStyle w:val="FootnoteText"/>
        <w:rPr>
          <w:rFonts w:ascii="Times New Roman" w:hAnsi="Times New Roman" w:cs="Times New Roman"/>
        </w:rPr>
      </w:pPr>
      <w:r w:rsidRPr="00E311C5">
        <w:rPr>
          <w:rStyle w:val="FootnoteReference"/>
          <w:rFonts w:ascii="Times New Roman" w:hAnsi="Times New Roman" w:cs="Times New Roman"/>
        </w:rPr>
        <w:footnoteRef/>
      </w:r>
      <w:r w:rsidRPr="00E311C5">
        <w:rPr>
          <w:rFonts w:ascii="Times New Roman" w:hAnsi="Times New Roman" w:cs="Times New Roman"/>
        </w:rPr>
        <w:t xml:space="preserve"> This blog is available at https://jaimack.wordpress.com/</w:t>
      </w:r>
    </w:p>
  </w:footnote>
  <w:footnote w:id="4">
    <w:p w14:paraId="4A3B1A51" w14:textId="77777777" w:rsidR="00434892" w:rsidRPr="00C166B6" w:rsidRDefault="00434892" w:rsidP="005E21F1">
      <w:pPr>
        <w:pStyle w:val="FootnoteText"/>
        <w:rPr>
          <w:rFonts w:ascii="Times New Roman" w:hAnsi="Times New Roman" w:cs="Times New Roman"/>
        </w:rPr>
      </w:pPr>
      <w:r w:rsidRPr="00C166B6">
        <w:rPr>
          <w:rStyle w:val="FootnoteReference"/>
          <w:rFonts w:ascii="Times New Roman" w:hAnsi="Times New Roman" w:cs="Times New Roman"/>
        </w:rPr>
        <w:footnoteRef/>
      </w:r>
      <w:r w:rsidRPr="00C166B6">
        <w:rPr>
          <w:rFonts w:ascii="Times New Roman" w:hAnsi="Times New Roman" w:cs="Times New Roman"/>
        </w:rPr>
        <w:t xml:space="preserve"> All quotations from Mumsnet talk sourced at http://www.mumsnet.com/talk</w:t>
      </w:r>
    </w:p>
  </w:footnote>
  <w:footnote w:id="5">
    <w:p w14:paraId="586D6F7D" w14:textId="77777777" w:rsidR="00434892" w:rsidRPr="00C166B6" w:rsidRDefault="00434892" w:rsidP="005860FD">
      <w:pPr>
        <w:pStyle w:val="FootnoteText"/>
        <w:rPr>
          <w:rFonts w:ascii="Times New Roman" w:hAnsi="Times New Roman" w:cs="Times New Roman"/>
        </w:rPr>
      </w:pPr>
      <w:r w:rsidRPr="00C166B6">
        <w:rPr>
          <w:rStyle w:val="FootnoteReference"/>
          <w:rFonts w:ascii="Times New Roman" w:hAnsi="Times New Roman" w:cs="Times New Roman"/>
        </w:rPr>
        <w:footnoteRef/>
      </w:r>
      <w:r w:rsidRPr="00C166B6">
        <w:rPr>
          <w:rFonts w:ascii="Times New Roman" w:hAnsi="Times New Roman" w:cs="Times New Roman"/>
        </w:rPr>
        <w:t xml:space="preserve"> Though these posts do not appear in chronological sequence, they do respond directly to one another. Such non-chronological interactional sequences are common in async</w:t>
      </w:r>
      <w:r>
        <w:rPr>
          <w:rFonts w:ascii="Times New Roman" w:hAnsi="Times New Roman" w:cs="Times New Roman"/>
        </w:rPr>
        <w:t>hronous forums such as Mumsnet T</w:t>
      </w:r>
      <w:r w:rsidRPr="00C166B6">
        <w:rPr>
          <w:rFonts w:ascii="Times New Roman" w:hAnsi="Times New Roman" w:cs="Times New Roman"/>
        </w:rPr>
        <w:t xml:space="preserve">alk.  </w:t>
      </w:r>
    </w:p>
  </w:footnote>
  <w:footnote w:id="6">
    <w:p w14:paraId="795AF4FC" w14:textId="77777777" w:rsidR="00434892" w:rsidRPr="00C166B6" w:rsidRDefault="00434892">
      <w:pPr>
        <w:pStyle w:val="FootnoteText"/>
        <w:rPr>
          <w:rFonts w:ascii="Times New Roman" w:hAnsi="Times New Roman" w:cs="Times New Roman"/>
        </w:rPr>
      </w:pPr>
      <w:r w:rsidRPr="00C166B6">
        <w:rPr>
          <w:rStyle w:val="FootnoteReference"/>
          <w:rFonts w:ascii="Times New Roman" w:hAnsi="Times New Roman" w:cs="Times New Roman"/>
        </w:rPr>
        <w:footnoteRef/>
      </w:r>
      <w:r w:rsidRPr="00C166B6">
        <w:rPr>
          <w:rFonts w:ascii="Times New Roman" w:hAnsi="Times New Roman" w:cs="Times New Roman"/>
        </w:rPr>
        <w:t xml:space="preserve"> These references have been removed because the contributors to whom they refer did not consent</w:t>
      </w:r>
      <w:r>
        <w:rPr>
          <w:rFonts w:ascii="Times New Roman" w:hAnsi="Times New Roman" w:cs="Times New Roman"/>
        </w:rPr>
        <w:t xml:space="preserve"> to take part in my study</w:t>
      </w:r>
      <w:r w:rsidR="005D23AA">
        <w:rPr>
          <w:rFonts w:ascii="Times New Roman" w:hAnsi="Times New Roman" w:cs="Times New Roman"/>
        </w:rPr>
        <w:t>.</w:t>
      </w:r>
    </w:p>
  </w:footnote>
  <w:footnote w:id="7">
    <w:p w14:paraId="31755AF0" w14:textId="77777777" w:rsidR="00434892" w:rsidRPr="00C166B6" w:rsidRDefault="00434892">
      <w:pPr>
        <w:pStyle w:val="FootnoteText"/>
        <w:rPr>
          <w:rFonts w:ascii="Times New Roman" w:hAnsi="Times New Roman" w:cs="Times New Roman"/>
        </w:rPr>
      </w:pPr>
      <w:r w:rsidRPr="00C166B6">
        <w:rPr>
          <w:rStyle w:val="FootnoteReference"/>
          <w:rFonts w:ascii="Times New Roman" w:hAnsi="Times New Roman" w:cs="Times New Roman"/>
        </w:rPr>
        <w:footnoteRef/>
      </w:r>
      <w:r w:rsidRPr="00C166B6">
        <w:rPr>
          <w:rFonts w:ascii="Times New Roman" w:hAnsi="Times New Roman" w:cs="Times New Roman"/>
        </w:rPr>
        <w:t xml:space="preserve"> Real life</w:t>
      </w:r>
    </w:p>
  </w:footnote>
  <w:footnote w:id="8">
    <w:p w14:paraId="7E2E7888" w14:textId="77777777" w:rsidR="00434892" w:rsidRPr="00C166B6" w:rsidRDefault="00434892">
      <w:pPr>
        <w:pStyle w:val="FootnoteText"/>
        <w:rPr>
          <w:rFonts w:ascii="Times New Roman" w:hAnsi="Times New Roman" w:cs="Times New Roman"/>
        </w:rPr>
      </w:pPr>
      <w:r w:rsidRPr="00C166B6">
        <w:rPr>
          <w:rStyle w:val="FootnoteReference"/>
          <w:rFonts w:ascii="Times New Roman" w:hAnsi="Times New Roman" w:cs="Times New Roman"/>
        </w:rPr>
        <w:footnoteRef/>
      </w:r>
      <w:r w:rsidRPr="00C166B6">
        <w:rPr>
          <w:rFonts w:ascii="Times New Roman" w:hAnsi="Times New Roman" w:cs="Times New Roman"/>
        </w:rPr>
        <w:t xml:space="preserve"> Mumsnet</w:t>
      </w:r>
    </w:p>
  </w:footnote>
  <w:footnote w:id="9">
    <w:p w14:paraId="57D30752" w14:textId="77777777" w:rsidR="00434892" w:rsidRPr="00C166B6" w:rsidRDefault="00434892">
      <w:pPr>
        <w:pStyle w:val="FootnoteText"/>
        <w:rPr>
          <w:rFonts w:ascii="Times New Roman" w:hAnsi="Times New Roman" w:cs="Times New Roman"/>
        </w:rPr>
      </w:pPr>
      <w:r w:rsidRPr="00C166B6">
        <w:rPr>
          <w:rStyle w:val="FootnoteReference"/>
          <w:rFonts w:ascii="Times New Roman" w:hAnsi="Times New Roman" w:cs="Times New Roman"/>
        </w:rPr>
        <w:footnoteRef/>
      </w:r>
      <w:r w:rsidRPr="00C166B6">
        <w:rPr>
          <w:rFonts w:ascii="Times New Roman" w:hAnsi="Times New Roman" w:cs="Times New Roman"/>
        </w:rPr>
        <w:t xml:space="preserve"> Darling child</w:t>
      </w:r>
    </w:p>
  </w:footnote>
  <w:footnote w:id="10">
    <w:p w14:paraId="55CCAFD3" w14:textId="77777777" w:rsidR="00434892" w:rsidRPr="00C166B6" w:rsidRDefault="00434892">
      <w:pPr>
        <w:pStyle w:val="FootnoteText"/>
        <w:rPr>
          <w:rFonts w:ascii="Times New Roman" w:hAnsi="Times New Roman" w:cs="Times New Roman"/>
        </w:rPr>
      </w:pPr>
      <w:r w:rsidRPr="00C166B6">
        <w:rPr>
          <w:rStyle w:val="FootnoteReference"/>
          <w:rFonts w:ascii="Times New Roman" w:hAnsi="Times New Roman" w:cs="Times New Roman"/>
        </w:rPr>
        <w:footnoteRef/>
      </w:r>
      <w:r w:rsidRPr="00C166B6">
        <w:rPr>
          <w:rFonts w:ascii="Times New Roman" w:hAnsi="Times New Roman" w:cs="Times New Roman"/>
        </w:rPr>
        <w:t xml:space="preserve"> If you see what I mean</w:t>
      </w:r>
    </w:p>
  </w:footnote>
  <w:footnote w:id="11">
    <w:p w14:paraId="28822618" w14:textId="77777777" w:rsidR="00434892" w:rsidRPr="00C166B6" w:rsidRDefault="00434892">
      <w:pPr>
        <w:pStyle w:val="FootnoteText"/>
        <w:rPr>
          <w:rFonts w:ascii="Times New Roman" w:hAnsi="Times New Roman" w:cs="Times New Roman"/>
        </w:rPr>
      </w:pPr>
      <w:r w:rsidRPr="00C166B6">
        <w:rPr>
          <w:rStyle w:val="FootnoteReference"/>
          <w:rFonts w:ascii="Times New Roman" w:hAnsi="Times New Roman" w:cs="Times New Roman"/>
        </w:rPr>
        <w:footnoteRef/>
      </w:r>
      <w:r>
        <w:rPr>
          <w:rFonts w:ascii="Times New Roman" w:hAnsi="Times New Roman" w:cs="Times New Roman"/>
        </w:rPr>
        <w:t xml:space="preserve"> Pain in the arse</w:t>
      </w:r>
    </w:p>
  </w:footnote>
  <w:footnote w:id="12">
    <w:p w14:paraId="23FC2489" w14:textId="77777777" w:rsidR="00434892" w:rsidRPr="00C166B6" w:rsidRDefault="00434892">
      <w:pPr>
        <w:pStyle w:val="FootnoteText"/>
        <w:rPr>
          <w:rFonts w:ascii="Times New Roman" w:hAnsi="Times New Roman" w:cs="Times New Roman"/>
        </w:rPr>
      </w:pPr>
      <w:r w:rsidRPr="00C166B6">
        <w:rPr>
          <w:rStyle w:val="FootnoteReference"/>
          <w:rFonts w:ascii="Times New Roman" w:hAnsi="Times New Roman" w:cs="Times New Roman"/>
        </w:rPr>
        <w:footnoteRef/>
      </w:r>
      <w:r w:rsidRPr="00C166B6">
        <w:rPr>
          <w:rFonts w:ascii="Times New Roman" w:hAnsi="Times New Roman" w:cs="Times New Roman"/>
        </w:rPr>
        <w:t xml:space="preserve"> Precious first born</w:t>
      </w:r>
    </w:p>
  </w:footnote>
  <w:footnote w:id="13">
    <w:p w14:paraId="1B126FFE" w14:textId="77777777" w:rsidR="00434892" w:rsidRDefault="00434892">
      <w:pPr>
        <w:pStyle w:val="FootnoteText"/>
      </w:pPr>
      <w:r w:rsidRPr="00C166B6">
        <w:rPr>
          <w:rStyle w:val="FootnoteReference"/>
          <w:rFonts w:ascii="Times New Roman" w:hAnsi="Times New Roman" w:cs="Times New Roman"/>
        </w:rPr>
        <w:footnoteRef/>
      </w:r>
      <w:r w:rsidRPr="00C166B6">
        <w:rPr>
          <w:rFonts w:ascii="Times New Roman" w:hAnsi="Times New Roman" w:cs="Times New Roman"/>
        </w:rPr>
        <w:t xml:space="preserve"> Attachment parenting</w:t>
      </w:r>
    </w:p>
  </w:footnote>
  <w:footnote w:id="14">
    <w:p w14:paraId="2D5F1D0B" w14:textId="77777777" w:rsidR="00434892" w:rsidRPr="00C166B6" w:rsidRDefault="00434892">
      <w:pPr>
        <w:pStyle w:val="FootnoteText"/>
        <w:rPr>
          <w:rFonts w:ascii="Times New Roman" w:hAnsi="Times New Roman" w:cs="Times New Roman"/>
        </w:rPr>
      </w:pPr>
      <w:r w:rsidRPr="00C166B6">
        <w:rPr>
          <w:rStyle w:val="FootnoteReference"/>
          <w:rFonts w:ascii="Times New Roman" w:hAnsi="Times New Roman" w:cs="Times New Roman"/>
        </w:rPr>
        <w:footnoteRef/>
      </w:r>
      <w:r w:rsidRPr="00C166B6">
        <w:rPr>
          <w:rFonts w:ascii="Times New Roman" w:hAnsi="Times New Roman" w:cs="Times New Roman"/>
        </w:rPr>
        <w:t xml:space="preserve"> Stay-at-home-mums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art78FC"/>
      </v:shape>
    </w:pict>
  </w:numPicBullet>
  <w:abstractNum w:abstractNumId="0" w15:restartNumberingAfterBreak="0">
    <w:nsid w:val="041C53EB"/>
    <w:multiLevelType w:val="hybridMultilevel"/>
    <w:tmpl w:val="DBA03B10"/>
    <w:lvl w:ilvl="0" w:tplc="1A06E0C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F7848"/>
    <w:multiLevelType w:val="hybridMultilevel"/>
    <w:tmpl w:val="68E6C78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90B03"/>
    <w:multiLevelType w:val="hybridMultilevel"/>
    <w:tmpl w:val="48E4B7A2"/>
    <w:lvl w:ilvl="0" w:tplc="3CEEEAC8">
      <w:start w:val="1"/>
      <w:numFmt w:val="bullet"/>
      <w:lvlText w:val=""/>
      <w:lvlPicBulletId w:val="0"/>
      <w:lvlJc w:val="left"/>
      <w:pPr>
        <w:tabs>
          <w:tab w:val="num" w:pos="720"/>
        </w:tabs>
        <w:ind w:left="720" w:hanging="360"/>
      </w:pPr>
      <w:rPr>
        <w:rFonts w:ascii="Symbol" w:hAnsi="Symbol" w:hint="default"/>
      </w:rPr>
    </w:lvl>
    <w:lvl w:ilvl="1" w:tplc="B8F6493A" w:tentative="1">
      <w:start w:val="1"/>
      <w:numFmt w:val="bullet"/>
      <w:lvlText w:val=""/>
      <w:lvlPicBulletId w:val="0"/>
      <w:lvlJc w:val="left"/>
      <w:pPr>
        <w:tabs>
          <w:tab w:val="num" w:pos="1440"/>
        </w:tabs>
        <w:ind w:left="1440" w:hanging="360"/>
      </w:pPr>
      <w:rPr>
        <w:rFonts w:ascii="Symbol" w:hAnsi="Symbol" w:hint="default"/>
      </w:rPr>
    </w:lvl>
    <w:lvl w:ilvl="2" w:tplc="9C4454DE" w:tentative="1">
      <w:start w:val="1"/>
      <w:numFmt w:val="bullet"/>
      <w:lvlText w:val=""/>
      <w:lvlPicBulletId w:val="0"/>
      <w:lvlJc w:val="left"/>
      <w:pPr>
        <w:tabs>
          <w:tab w:val="num" w:pos="2160"/>
        </w:tabs>
        <w:ind w:left="2160" w:hanging="360"/>
      </w:pPr>
      <w:rPr>
        <w:rFonts w:ascii="Symbol" w:hAnsi="Symbol" w:hint="default"/>
      </w:rPr>
    </w:lvl>
    <w:lvl w:ilvl="3" w:tplc="26FE3638" w:tentative="1">
      <w:start w:val="1"/>
      <w:numFmt w:val="bullet"/>
      <w:lvlText w:val=""/>
      <w:lvlPicBulletId w:val="0"/>
      <w:lvlJc w:val="left"/>
      <w:pPr>
        <w:tabs>
          <w:tab w:val="num" w:pos="2880"/>
        </w:tabs>
        <w:ind w:left="2880" w:hanging="360"/>
      </w:pPr>
      <w:rPr>
        <w:rFonts w:ascii="Symbol" w:hAnsi="Symbol" w:hint="default"/>
      </w:rPr>
    </w:lvl>
    <w:lvl w:ilvl="4" w:tplc="685C1606" w:tentative="1">
      <w:start w:val="1"/>
      <w:numFmt w:val="bullet"/>
      <w:lvlText w:val=""/>
      <w:lvlPicBulletId w:val="0"/>
      <w:lvlJc w:val="left"/>
      <w:pPr>
        <w:tabs>
          <w:tab w:val="num" w:pos="3600"/>
        </w:tabs>
        <w:ind w:left="3600" w:hanging="360"/>
      </w:pPr>
      <w:rPr>
        <w:rFonts w:ascii="Symbol" w:hAnsi="Symbol" w:hint="default"/>
      </w:rPr>
    </w:lvl>
    <w:lvl w:ilvl="5" w:tplc="3C3E637A" w:tentative="1">
      <w:start w:val="1"/>
      <w:numFmt w:val="bullet"/>
      <w:lvlText w:val=""/>
      <w:lvlPicBulletId w:val="0"/>
      <w:lvlJc w:val="left"/>
      <w:pPr>
        <w:tabs>
          <w:tab w:val="num" w:pos="4320"/>
        </w:tabs>
        <w:ind w:left="4320" w:hanging="360"/>
      </w:pPr>
      <w:rPr>
        <w:rFonts w:ascii="Symbol" w:hAnsi="Symbol" w:hint="default"/>
      </w:rPr>
    </w:lvl>
    <w:lvl w:ilvl="6" w:tplc="C7AA58F2" w:tentative="1">
      <w:start w:val="1"/>
      <w:numFmt w:val="bullet"/>
      <w:lvlText w:val=""/>
      <w:lvlPicBulletId w:val="0"/>
      <w:lvlJc w:val="left"/>
      <w:pPr>
        <w:tabs>
          <w:tab w:val="num" w:pos="5040"/>
        </w:tabs>
        <w:ind w:left="5040" w:hanging="360"/>
      </w:pPr>
      <w:rPr>
        <w:rFonts w:ascii="Symbol" w:hAnsi="Symbol" w:hint="default"/>
      </w:rPr>
    </w:lvl>
    <w:lvl w:ilvl="7" w:tplc="9DA2E38A" w:tentative="1">
      <w:start w:val="1"/>
      <w:numFmt w:val="bullet"/>
      <w:lvlText w:val=""/>
      <w:lvlPicBulletId w:val="0"/>
      <w:lvlJc w:val="left"/>
      <w:pPr>
        <w:tabs>
          <w:tab w:val="num" w:pos="5760"/>
        </w:tabs>
        <w:ind w:left="5760" w:hanging="360"/>
      </w:pPr>
      <w:rPr>
        <w:rFonts w:ascii="Symbol" w:hAnsi="Symbol" w:hint="default"/>
      </w:rPr>
    </w:lvl>
    <w:lvl w:ilvl="8" w:tplc="D9DC7B30"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9AC5725"/>
    <w:multiLevelType w:val="hybridMultilevel"/>
    <w:tmpl w:val="894E1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63D64"/>
    <w:multiLevelType w:val="hybridMultilevel"/>
    <w:tmpl w:val="E98ACF4E"/>
    <w:lvl w:ilvl="0" w:tplc="9EB65830">
      <w:start w:val="1"/>
      <w:numFmt w:val="bullet"/>
      <w:lvlText w:val=""/>
      <w:lvlPicBulletId w:val="0"/>
      <w:lvlJc w:val="left"/>
      <w:pPr>
        <w:tabs>
          <w:tab w:val="num" w:pos="720"/>
        </w:tabs>
        <w:ind w:left="720" w:hanging="360"/>
      </w:pPr>
      <w:rPr>
        <w:rFonts w:ascii="Symbol" w:hAnsi="Symbol" w:hint="default"/>
      </w:rPr>
    </w:lvl>
    <w:lvl w:ilvl="1" w:tplc="959E509A" w:tentative="1">
      <w:start w:val="1"/>
      <w:numFmt w:val="bullet"/>
      <w:lvlText w:val=""/>
      <w:lvlPicBulletId w:val="0"/>
      <w:lvlJc w:val="left"/>
      <w:pPr>
        <w:tabs>
          <w:tab w:val="num" w:pos="1440"/>
        </w:tabs>
        <w:ind w:left="1440" w:hanging="360"/>
      </w:pPr>
      <w:rPr>
        <w:rFonts w:ascii="Symbol" w:hAnsi="Symbol" w:hint="default"/>
      </w:rPr>
    </w:lvl>
    <w:lvl w:ilvl="2" w:tplc="984891D0" w:tentative="1">
      <w:start w:val="1"/>
      <w:numFmt w:val="bullet"/>
      <w:lvlText w:val=""/>
      <w:lvlPicBulletId w:val="0"/>
      <w:lvlJc w:val="left"/>
      <w:pPr>
        <w:tabs>
          <w:tab w:val="num" w:pos="2160"/>
        </w:tabs>
        <w:ind w:left="2160" w:hanging="360"/>
      </w:pPr>
      <w:rPr>
        <w:rFonts w:ascii="Symbol" w:hAnsi="Symbol" w:hint="default"/>
      </w:rPr>
    </w:lvl>
    <w:lvl w:ilvl="3" w:tplc="73E46B28" w:tentative="1">
      <w:start w:val="1"/>
      <w:numFmt w:val="bullet"/>
      <w:lvlText w:val=""/>
      <w:lvlPicBulletId w:val="0"/>
      <w:lvlJc w:val="left"/>
      <w:pPr>
        <w:tabs>
          <w:tab w:val="num" w:pos="2880"/>
        </w:tabs>
        <w:ind w:left="2880" w:hanging="360"/>
      </w:pPr>
      <w:rPr>
        <w:rFonts w:ascii="Symbol" w:hAnsi="Symbol" w:hint="default"/>
      </w:rPr>
    </w:lvl>
    <w:lvl w:ilvl="4" w:tplc="6A42DD3C" w:tentative="1">
      <w:start w:val="1"/>
      <w:numFmt w:val="bullet"/>
      <w:lvlText w:val=""/>
      <w:lvlPicBulletId w:val="0"/>
      <w:lvlJc w:val="left"/>
      <w:pPr>
        <w:tabs>
          <w:tab w:val="num" w:pos="3600"/>
        </w:tabs>
        <w:ind w:left="3600" w:hanging="360"/>
      </w:pPr>
      <w:rPr>
        <w:rFonts w:ascii="Symbol" w:hAnsi="Symbol" w:hint="default"/>
      </w:rPr>
    </w:lvl>
    <w:lvl w:ilvl="5" w:tplc="07D4C460" w:tentative="1">
      <w:start w:val="1"/>
      <w:numFmt w:val="bullet"/>
      <w:lvlText w:val=""/>
      <w:lvlPicBulletId w:val="0"/>
      <w:lvlJc w:val="left"/>
      <w:pPr>
        <w:tabs>
          <w:tab w:val="num" w:pos="4320"/>
        </w:tabs>
        <w:ind w:left="4320" w:hanging="360"/>
      </w:pPr>
      <w:rPr>
        <w:rFonts w:ascii="Symbol" w:hAnsi="Symbol" w:hint="default"/>
      </w:rPr>
    </w:lvl>
    <w:lvl w:ilvl="6" w:tplc="206EA0FC" w:tentative="1">
      <w:start w:val="1"/>
      <w:numFmt w:val="bullet"/>
      <w:lvlText w:val=""/>
      <w:lvlPicBulletId w:val="0"/>
      <w:lvlJc w:val="left"/>
      <w:pPr>
        <w:tabs>
          <w:tab w:val="num" w:pos="5040"/>
        </w:tabs>
        <w:ind w:left="5040" w:hanging="360"/>
      </w:pPr>
      <w:rPr>
        <w:rFonts w:ascii="Symbol" w:hAnsi="Symbol" w:hint="default"/>
      </w:rPr>
    </w:lvl>
    <w:lvl w:ilvl="7" w:tplc="705E5508" w:tentative="1">
      <w:start w:val="1"/>
      <w:numFmt w:val="bullet"/>
      <w:lvlText w:val=""/>
      <w:lvlPicBulletId w:val="0"/>
      <w:lvlJc w:val="left"/>
      <w:pPr>
        <w:tabs>
          <w:tab w:val="num" w:pos="5760"/>
        </w:tabs>
        <w:ind w:left="5760" w:hanging="360"/>
      </w:pPr>
      <w:rPr>
        <w:rFonts w:ascii="Symbol" w:hAnsi="Symbol" w:hint="default"/>
      </w:rPr>
    </w:lvl>
    <w:lvl w:ilvl="8" w:tplc="A57E8328"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35250AD9"/>
    <w:multiLevelType w:val="hybridMultilevel"/>
    <w:tmpl w:val="AC28FB16"/>
    <w:lvl w:ilvl="0" w:tplc="1DD00BCA">
      <w:start w:val="1"/>
      <w:numFmt w:val="bullet"/>
      <w:lvlText w:val=""/>
      <w:lvlPicBulletId w:val="0"/>
      <w:lvlJc w:val="left"/>
      <w:pPr>
        <w:tabs>
          <w:tab w:val="num" w:pos="720"/>
        </w:tabs>
        <w:ind w:left="720" w:hanging="360"/>
      </w:pPr>
      <w:rPr>
        <w:rFonts w:ascii="Symbol" w:hAnsi="Symbol" w:hint="default"/>
      </w:rPr>
    </w:lvl>
    <w:lvl w:ilvl="1" w:tplc="A418AC34" w:tentative="1">
      <w:start w:val="1"/>
      <w:numFmt w:val="bullet"/>
      <w:lvlText w:val=""/>
      <w:lvlPicBulletId w:val="0"/>
      <w:lvlJc w:val="left"/>
      <w:pPr>
        <w:tabs>
          <w:tab w:val="num" w:pos="1440"/>
        </w:tabs>
        <w:ind w:left="1440" w:hanging="360"/>
      </w:pPr>
      <w:rPr>
        <w:rFonts w:ascii="Symbol" w:hAnsi="Symbol" w:hint="default"/>
      </w:rPr>
    </w:lvl>
    <w:lvl w:ilvl="2" w:tplc="EB269C1E" w:tentative="1">
      <w:start w:val="1"/>
      <w:numFmt w:val="bullet"/>
      <w:lvlText w:val=""/>
      <w:lvlPicBulletId w:val="0"/>
      <w:lvlJc w:val="left"/>
      <w:pPr>
        <w:tabs>
          <w:tab w:val="num" w:pos="2160"/>
        </w:tabs>
        <w:ind w:left="2160" w:hanging="360"/>
      </w:pPr>
      <w:rPr>
        <w:rFonts w:ascii="Symbol" w:hAnsi="Symbol" w:hint="default"/>
      </w:rPr>
    </w:lvl>
    <w:lvl w:ilvl="3" w:tplc="B08C8BCE" w:tentative="1">
      <w:start w:val="1"/>
      <w:numFmt w:val="bullet"/>
      <w:lvlText w:val=""/>
      <w:lvlPicBulletId w:val="0"/>
      <w:lvlJc w:val="left"/>
      <w:pPr>
        <w:tabs>
          <w:tab w:val="num" w:pos="2880"/>
        </w:tabs>
        <w:ind w:left="2880" w:hanging="360"/>
      </w:pPr>
      <w:rPr>
        <w:rFonts w:ascii="Symbol" w:hAnsi="Symbol" w:hint="default"/>
      </w:rPr>
    </w:lvl>
    <w:lvl w:ilvl="4" w:tplc="C3E233E0" w:tentative="1">
      <w:start w:val="1"/>
      <w:numFmt w:val="bullet"/>
      <w:lvlText w:val=""/>
      <w:lvlPicBulletId w:val="0"/>
      <w:lvlJc w:val="left"/>
      <w:pPr>
        <w:tabs>
          <w:tab w:val="num" w:pos="3600"/>
        </w:tabs>
        <w:ind w:left="3600" w:hanging="360"/>
      </w:pPr>
      <w:rPr>
        <w:rFonts w:ascii="Symbol" w:hAnsi="Symbol" w:hint="default"/>
      </w:rPr>
    </w:lvl>
    <w:lvl w:ilvl="5" w:tplc="8B72102A" w:tentative="1">
      <w:start w:val="1"/>
      <w:numFmt w:val="bullet"/>
      <w:lvlText w:val=""/>
      <w:lvlPicBulletId w:val="0"/>
      <w:lvlJc w:val="left"/>
      <w:pPr>
        <w:tabs>
          <w:tab w:val="num" w:pos="4320"/>
        </w:tabs>
        <w:ind w:left="4320" w:hanging="360"/>
      </w:pPr>
      <w:rPr>
        <w:rFonts w:ascii="Symbol" w:hAnsi="Symbol" w:hint="default"/>
      </w:rPr>
    </w:lvl>
    <w:lvl w:ilvl="6" w:tplc="6E66DBAA" w:tentative="1">
      <w:start w:val="1"/>
      <w:numFmt w:val="bullet"/>
      <w:lvlText w:val=""/>
      <w:lvlPicBulletId w:val="0"/>
      <w:lvlJc w:val="left"/>
      <w:pPr>
        <w:tabs>
          <w:tab w:val="num" w:pos="5040"/>
        </w:tabs>
        <w:ind w:left="5040" w:hanging="360"/>
      </w:pPr>
      <w:rPr>
        <w:rFonts w:ascii="Symbol" w:hAnsi="Symbol" w:hint="default"/>
      </w:rPr>
    </w:lvl>
    <w:lvl w:ilvl="7" w:tplc="B4665AC4" w:tentative="1">
      <w:start w:val="1"/>
      <w:numFmt w:val="bullet"/>
      <w:lvlText w:val=""/>
      <w:lvlPicBulletId w:val="0"/>
      <w:lvlJc w:val="left"/>
      <w:pPr>
        <w:tabs>
          <w:tab w:val="num" w:pos="5760"/>
        </w:tabs>
        <w:ind w:left="5760" w:hanging="360"/>
      </w:pPr>
      <w:rPr>
        <w:rFonts w:ascii="Symbol" w:hAnsi="Symbol" w:hint="default"/>
      </w:rPr>
    </w:lvl>
    <w:lvl w:ilvl="8" w:tplc="866EBC7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3AF46D40"/>
    <w:multiLevelType w:val="hybridMultilevel"/>
    <w:tmpl w:val="D34A6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716DF2"/>
    <w:multiLevelType w:val="hybridMultilevel"/>
    <w:tmpl w:val="D7764556"/>
    <w:lvl w:ilvl="0" w:tplc="70F84C8A">
      <w:start w:val="1"/>
      <w:numFmt w:val="decimal"/>
      <w:lvlText w:val="%1."/>
      <w:lvlJc w:val="left"/>
      <w:pPr>
        <w:ind w:left="720" w:hanging="360"/>
      </w:pPr>
      <w:rPr>
        <w:rFonts w:asciiTheme="minorHAnsi" w:eastAsiaTheme="minorHAnsi" w:hAnsiTheme="minorHAnsi" w:cstheme="minorBid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EB2CEA"/>
    <w:multiLevelType w:val="hybridMultilevel"/>
    <w:tmpl w:val="15B072B8"/>
    <w:lvl w:ilvl="0" w:tplc="4866CA36">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F651E7"/>
    <w:multiLevelType w:val="hybridMultilevel"/>
    <w:tmpl w:val="DFA66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99331C"/>
    <w:multiLevelType w:val="hybridMultilevel"/>
    <w:tmpl w:val="E45AD98C"/>
    <w:lvl w:ilvl="0" w:tplc="57FCD9B4">
      <w:start w:val="1"/>
      <w:numFmt w:val="bullet"/>
      <w:lvlText w:val=""/>
      <w:lvlPicBulletId w:val="0"/>
      <w:lvlJc w:val="left"/>
      <w:pPr>
        <w:tabs>
          <w:tab w:val="num" w:pos="720"/>
        </w:tabs>
        <w:ind w:left="720" w:hanging="360"/>
      </w:pPr>
      <w:rPr>
        <w:rFonts w:ascii="Symbol" w:hAnsi="Symbol" w:hint="default"/>
      </w:rPr>
    </w:lvl>
    <w:lvl w:ilvl="1" w:tplc="9140BD62" w:tentative="1">
      <w:start w:val="1"/>
      <w:numFmt w:val="bullet"/>
      <w:lvlText w:val=""/>
      <w:lvlPicBulletId w:val="0"/>
      <w:lvlJc w:val="left"/>
      <w:pPr>
        <w:tabs>
          <w:tab w:val="num" w:pos="1440"/>
        </w:tabs>
        <w:ind w:left="1440" w:hanging="360"/>
      </w:pPr>
      <w:rPr>
        <w:rFonts w:ascii="Symbol" w:hAnsi="Symbol" w:hint="default"/>
      </w:rPr>
    </w:lvl>
    <w:lvl w:ilvl="2" w:tplc="D95632F0" w:tentative="1">
      <w:start w:val="1"/>
      <w:numFmt w:val="bullet"/>
      <w:lvlText w:val=""/>
      <w:lvlPicBulletId w:val="0"/>
      <w:lvlJc w:val="left"/>
      <w:pPr>
        <w:tabs>
          <w:tab w:val="num" w:pos="2160"/>
        </w:tabs>
        <w:ind w:left="2160" w:hanging="360"/>
      </w:pPr>
      <w:rPr>
        <w:rFonts w:ascii="Symbol" w:hAnsi="Symbol" w:hint="default"/>
      </w:rPr>
    </w:lvl>
    <w:lvl w:ilvl="3" w:tplc="6B5AC56A" w:tentative="1">
      <w:start w:val="1"/>
      <w:numFmt w:val="bullet"/>
      <w:lvlText w:val=""/>
      <w:lvlPicBulletId w:val="0"/>
      <w:lvlJc w:val="left"/>
      <w:pPr>
        <w:tabs>
          <w:tab w:val="num" w:pos="2880"/>
        </w:tabs>
        <w:ind w:left="2880" w:hanging="360"/>
      </w:pPr>
      <w:rPr>
        <w:rFonts w:ascii="Symbol" w:hAnsi="Symbol" w:hint="default"/>
      </w:rPr>
    </w:lvl>
    <w:lvl w:ilvl="4" w:tplc="10D88C08" w:tentative="1">
      <w:start w:val="1"/>
      <w:numFmt w:val="bullet"/>
      <w:lvlText w:val=""/>
      <w:lvlPicBulletId w:val="0"/>
      <w:lvlJc w:val="left"/>
      <w:pPr>
        <w:tabs>
          <w:tab w:val="num" w:pos="3600"/>
        </w:tabs>
        <w:ind w:left="3600" w:hanging="360"/>
      </w:pPr>
      <w:rPr>
        <w:rFonts w:ascii="Symbol" w:hAnsi="Symbol" w:hint="default"/>
      </w:rPr>
    </w:lvl>
    <w:lvl w:ilvl="5" w:tplc="B22CB3E6" w:tentative="1">
      <w:start w:val="1"/>
      <w:numFmt w:val="bullet"/>
      <w:lvlText w:val=""/>
      <w:lvlPicBulletId w:val="0"/>
      <w:lvlJc w:val="left"/>
      <w:pPr>
        <w:tabs>
          <w:tab w:val="num" w:pos="4320"/>
        </w:tabs>
        <w:ind w:left="4320" w:hanging="360"/>
      </w:pPr>
      <w:rPr>
        <w:rFonts w:ascii="Symbol" w:hAnsi="Symbol" w:hint="default"/>
      </w:rPr>
    </w:lvl>
    <w:lvl w:ilvl="6" w:tplc="35E630A8" w:tentative="1">
      <w:start w:val="1"/>
      <w:numFmt w:val="bullet"/>
      <w:lvlText w:val=""/>
      <w:lvlPicBulletId w:val="0"/>
      <w:lvlJc w:val="left"/>
      <w:pPr>
        <w:tabs>
          <w:tab w:val="num" w:pos="5040"/>
        </w:tabs>
        <w:ind w:left="5040" w:hanging="360"/>
      </w:pPr>
      <w:rPr>
        <w:rFonts w:ascii="Symbol" w:hAnsi="Symbol" w:hint="default"/>
      </w:rPr>
    </w:lvl>
    <w:lvl w:ilvl="7" w:tplc="F8883102" w:tentative="1">
      <w:start w:val="1"/>
      <w:numFmt w:val="bullet"/>
      <w:lvlText w:val=""/>
      <w:lvlPicBulletId w:val="0"/>
      <w:lvlJc w:val="left"/>
      <w:pPr>
        <w:tabs>
          <w:tab w:val="num" w:pos="5760"/>
        </w:tabs>
        <w:ind w:left="5760" w:hanging="360"/>
      </w:pPr>
      <w:rPr>
        <w:rFonts w:ascii="Symbol" w:hAnsi="Symbol" w:hint="default"/>
      </w:rPr>
    </w:lvl>
    <w:lvl w:ilvl="8" w:tplc="7EA05CC6"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5A7C0AC5"/>
    <w:multiLevelType w:val="hybridMultilevel"/>
    <w:tmpl w:val="B854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5571D5"/>
    <w:multiLevelType w:val="hybridMultilevel"/>
    <w:tmpl w:val="3E4E9F3C"/>
    <w:lvl w:ilvl="0" w:tplc="241CAF86">
      <w:start w:val="39"/>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821659"/>
    <w:multiLevelType w:val="hybridMultilevel"/>
    <w:tmpl w:val="B224907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911BC0"/>
    <w:multiLevelType w:val="hybridMultilevel"/>
    <w:tmpl w:val="FB98890E"/>
    <w:lvl w:ilvl="0" w:tplc="627EE9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234242"/>
    <w:multiLevelType w:val="hybridMultilevel"/>
    <w:tmpl w:val="4DE0FB02"/>
    <w:lvl w:ilvl="0" w:tplc="0BD424CC">
      <w:start w:val="1"/>
      <w:numFmt w:val="bullet"/>
      <w:lvlText w:val=""/>
      <w:lvlPicBulletId w:val="0"/>
      <w:lvlJc w:val="left"/>
      <w:pPr>
        <w:tabs>
          <w:tab w:val="num" w:pos="720"/>
        </w:tabs>
        <w:ind w:left="720" w:hanging="360"/>
      </w:pPr>
      <w:rPr>
        <w:rFonts w:ascii="Symbol" w:hAnsi="Symbol" w:hint="default"/>
      </w:rPr>
    </w:lvl>
    <w:lvl w:ilvl="1" w:tplc="FDBA7178" w:tentative="1">
      <w:start w:val="1"/>
      <w:numFmt w:val="bullet"/>
      <w:lvlText w:val=""/>
      <w:lvlPicBulletId w:val="0"/>
      <w:lvlJc w:val="left"/>
      <w:pPr>
        <w:tabs>
          <w:tab w:val="num" w:pos="1440"/>
        </w:tabs>
        <w:ind w:left="1440" w:hanging="360"/>
      </w:pPr>
      <w:rPr>
        <w:rFonts w:ascii="Symbol" w:hAnsi="Symbol" w:hint="default"/>
      </w:rPr>
    </w:lvl>
    <w:lvl w:ilvl="2" w:tplc="82A0A85A" w:tentative="1">
      <w:start w:val="1"/>
      <w:numFmt w:val="bullet"/>
      <w:lvlText w:val=""/>
      <w:lvlPicBulletId w:val="0"/>
      <w:lvlJc w:val="left"/>
      <w:pPr>
        <w:tabs>
          <w:tab w:val="num" w:pos="2160"/>
        </w:tabs>
        <w:ind w:left="2160" w:hanging="360"/>
      </w:pPr>
      <w:rPr>
        <w:rFonts w:ascii="Symbol" w:hAnsi="Symbol" w:hint="default"/>
      </w:rPr>
    </w:lvl>
    <w:lvl w:ilvl="3" w:tplc="EF6C8062" w:tentative="1">
      <w:start w:val="1"/>
      <w:numFmt w:val="bullet"/>
      <w:lvlText w:val=""/>
      <w:lvlPicBulletId w:val="0"/>
      <w:lvlJc w:val="left"/>
      <w:pPr>
        <w:tabs>
          <w:tab w:val="num" w:pos="2880"/>
        </w:tabs>
        <w:ind w:left="2880" w:hanging="360"/>
      </w:pPr>
      <w:rPr>
        <w:rFonts w:ascii="Symbol" w:hAnsi="Symbol" w:hint="default"/>
      </w:rPr>
    </w:lvl>
    <w:lvl w:ilvl="4" w:tplc="D3FC0A60" w:tentative="1">
      <w:start w:val="1"/>
      <w:numFmt w:val="bullet"/>
      <w:lvlText w:val=""/>
      <w:lvlPicBulletId w:val="0"/>
      <w:lvlJc w:val="left"/>
      <w:pPr>
        <w:tabs>
          <w:tab w:val="num" w:pos="3600"/>
        </w:tabs>
        <w:ind w:left="3600" w:hanging="360"/>
      </w:pPr>
      <w:rPr>
        <w:rFonts w:ascii="Symbol" w:hAnsi="Symbol" w:hint="default"/>
      </w:rPr>
    </w:lvl>
    <w:lvl w:ilvl="5" w:tplc="67D25966" w:tentative="1">
      <w:start w:val="1"/>
      <w:numFmt w:val="bullet"/>
      <w:lvlText w:val=""/>
      <w:lvlPicBulletId w:val="0"/>
      <w:lvlJc w:val="left"/>
      <w:pPr>
        <w:tabs>
          <w:tab w:val="num" w:pos="4320"/>
        </w:tabs>
        <w:ind w:left="4320" w:hanging="360"/>
      </w:pPr>
      <w:rPr>
        <w:rFonts w:ascii="Symbol" w:hAnsi="Symbol" w:hint="default"/>
      </w:rPr>
    </w:lvl>
    <w:lvl w:ilvl="6" w:tplc="30F8E8C4" w:tentative="1">
      <w:start w:val="1"/>
      <w:numFmt w:val="bullet"/>
      <w:lvlText w:val=""/>
      <w:lvlPicBulletId w:val="0"/>
      <w:lvlJc w:val="left"/>
      <w:pPr>
        <w:tabs>
          <w:tab w:val="num" w:pos="5040"/>
        </w:tabs>
        <w:ind w:left="5040" w:hanging="360"/>
      </w:pPr>
      <w:rPr>
        <w:rFonts w:ascii="Symbol" w:hAnsi="Symbol" w:hint="default"/>
      </w:rPr>
    </w:lvl>
    <w:lvl w:ilvl="7" w:tplc="3C1A28C2" w:tentative="1">
      <w:start w:val="1"/>
      <w:numFmt w:val="bullet"/>
      <w:lvlText w:val=""/>
      <w:lvlPicBulletId w:val="0"/>
      <w:lvlJc w:val="left"/>
      <w:pPr>
        <w:tabs>
          <w:tab w:val="num" w:pos="5760"/>
        </w:tabs>
        <w:ind w:left="5760" w:hanging="360"/>
      </w:pPr>
      <w:rPr>
        <w:rFonts w:ascii="Symbol" w:hAnsi="Symbol" w:hint="default"/>
      </w:rPr>
    </w:lvl>
    <w:lvl w:ilvl="8" w:tplc="03E603FA"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685F5ADB"/>
    <w:multiLevelType w:val="hybridMultilevel"/>
    <w:tmpl w:val="6AA23970"/>
    <w:lvl w:ilvl="0" w:tplc="3D24E31C">
      <w:start w:val="59"/>
      <w:numFmt w:val="decimal"/>
      <w:lvlText w:val="%1."/>
      <w:lvlJc w:val="left"/>
      <w:pPr>
        <w:ind w:left="720" w:hanging="360"/>
      </w:pPr>
      <w:rPr>
        <w:rFonts w:hint="default"/>
        <w:b/>
        <w:color w:val="336699"/>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243D9"/>
    <w:multiLevelType w:val="hybridMultilevel"/>
    <w:tmpl w:val="025E469A"/>
    <w:lvl w:ilvl="0" w:tplc="921E17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0D0E05"/>
    <w:multiLevelType w:val="hybridMultilevel"/>
    <w:tmpl w:val="B854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A83674"/>
    <w:multiLevelType w:val="hybridMultilevel"/>
    <w:tmpl w:val="7CC65CE2"/>
    <w:lvl w:ilvl="0" w:tplc="BD9A3308">
      <w:start w:val="59"/>
      <w:numFmt w:val="decimal"/>
      <w:lvlText w:val="%1."/>
      <w:lvlJc w:val="left"/>
      <w:pPr>
        <w:ind w:left="720" w:hanging="360"/>
      </w:pPr>
      <w:rPr>
        <w:rFonts w:ascii="Verdana" w:hAnsi="Verdana" w:hint="default"/>
        <w:b/>
        <w:color w:val="336699"/>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432E8A"/>
    <w:multiLevelType w:val="hybridMultilevel"/>
    <w:tmpl w:val="BA32B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C44033"/>
    <w:multiLevelType w:val="hybridMultilevel"/>
    <w:tmpl w:val="6FCEB58C"/>
    <w:lvl w:ilvl="0" w:tplc="3DF2DBDC">
      <w:start w:val="1"/>
      <w:numFmt w:val="bullet"/>
      <w:lvlText w:val=""/>
      <w:lvlPicBulletId w:val="0"/>
      <w:lvlJc w:val="left"/>
      <w:pPr>
        <w:tabs>
          <w:tab w:val="num" w:pos="720"/>
        </w:tabs>
        <w:ind w:left="720" w:hanging="360"/>
      </w:pPr>
      <w:rPr>
        <w:rFonts w:ascii="Symbol" w:hAnsi="Symbol" w:hint="default"/>
      </w:rPr>
    </w:lvl>
    <w:lvl w:ilvl="1" w:tplc="21089794" w:tentative="1">
      <w:start w:val="1"/>
      <w:numFmt w:val="bullet"/>
      <w:lvlText w:val=""/>
      <w:lvlPicBulletId w:val="0"/>
      <w:lvlJc w:val="left"/>
      <w:pPr>
        <w:tabs>
          <w:tab w:val="num" w:pos="1440"/>
        </w:tabs>
        <w:ind w:left="1440" w:hanging="360"/>
      </w:pPr>
      <w:rPr>
        <w:rFonts w:ascii="Symbol" w:hAnsi="Symbol" w:hint="default"/>
      </w:rPr>
    </w:lvl>
    <w:lvl w:ilvl="2" w:tplc="7ADA859E" w:tentative="1">
      <w:start w:val="1"/>
      <w:numFmt w:val="bullet"/>
      <w:lvlText w:val=""/>
      <w:lvlPicBulletId w:val="0"/>
      <w:lvlJc w:val="left"/>
      <w:pPr>
        <w:tabs>
          <w:tab w:val="num" w:pos="2160"/>
        </w:tabs>
        <w:ind w:left="2160" w:hanging="360"/>
      </w:pPr>
      <w:rPr>
        <w:rFonts w:ascii="Symbol" w:hAnsi="Symbol" w:hint="default"/>
      </w:rPr>
    </w:lvl>
    <w:lvl w:ilvl="3" w:tplc="A344022E" w:tentative="1">
      <w:start w:val="1"/>
      <w:numFmt w:val="bullet"/>
      <w:lvlText w:val=""/>
      <w:lvlPicBulletId w:val="0"/>
      <w:lvlJc w:val="left"/>
      <w:pPr>
        <w:tabs>
          <w:tab w:val="num" w:pos="2880"/>
        </w:tabs>
        <w:ind w:left="2880" w:hanging="360"/>
      </w:pPr>
      <w:rPr>
        <w:rFonts w:ascii="Symbol" w:hAnsi="Symbol" w:hint="default"/>
      </w:rPr>
    </w:lvl>
    <w:lvl w:ilvl="4" w:tplc="1396B36E" w:tentative="1">
      <w:start w:val="1"/>
      <w:numFmt w:val="bullet"/>
      <w:lvlText w:val=""/>
      <w:lvlPicBulletId w:val="0"/>
      <w:lvlJc w:val="left"/>
      <w:pPr>
        <w:tabs>
          <w:tab w:val="num" w:pos="3600"/>
        </w:tabs>
        <w:ind w:left="3600" w:hanging="360"/>
      </w:pPr>
      <w:rPr>
        <w:rFonts w:ascii="Symbol" w:hAnsi="Symbol" w:hint="default"/>
      </w:rPr>
    </w:lvl>
    <w:lvl w:ilvl="5" w:tplc="04F472B0" w:tentative="1">
      <w:start w:val="1"/>
      <w:numFmt w:val="bullet"/>
      <w:lvlText w:val=""/>
      <w:lvlPicBulletId w:val="0"/>
      <w:lvlJc w:val="left"/>
      <w:pPr>
        <w:tabs>
          <w:tab w:val="num" w:pos="4320"/>
        </w:tabs>
        <w:ind w:left="4320" w:hanging="360"/>
      </w:pPr>
      <w:rPr>
        <w:rFonts w:ascii="Symbol" w:hAnsi="Symbol" w:hint="default"/>
      </w:rPr>
    </w:lvl>
    <w:lvl w:ilvl="6" w:tplc="24566C28" w:tentative="1">
      <w:start w:val="1"/>
      <w:numFmt w:val="bullet"/>
      <w:lvlText w:val=""/>
      <w:lvlPicBulletId w:val="0"/>
      <w:lvlJc w:val="left"/>
      <w:pPr>
        <w:tabs>
          <w:tab w:val="num" w:pos="5040"/>
        </w:tabs>
        <w:ind w:left="5040" w:hanging="360"/>
      </w:pPr>
      <w:rPr>
        <w:rFonts w:ascii="Symbol" w:hAnsi="Symbol" w:hint="default"/>
      </w:rPr>
    </w:lvl>
    <w:lvl w:ilvl="7" w:tplc="D58ABF40" w:tentative="1">
      <w:start w:val="1"/>
      <w:numFmt w:val="bullet"/>
      <w:lvlText w:val=""/>
      <w:lvlPicBulletId w:val="0"/>
      <w:lvlJc w:val="left"/>
      <w:pPr>
        <w:tabs>
          <w:tab w:val="num" w:pos="5760"/>
        </w:tabs>
        <w:ind w:left="5760" w:hanging="360"/>
      </w:pPr>
      <w:rPr>
        <w:rFonts w:ascii="Symbol" w:hAnsi="Symbol" w:hint="default"/>
      </w:rPr>
    </w:lvl>
    <w:lvl w:ilvl="8" w:tplc="6CC403E0"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765871E5"/>
    <w:multiLevelType w:val="hybridMultilevel"/>
    <w:tmpl w:val="336E77D8"/>
    <w:lvl w:ilvl="0" w:tplc="46021FAA">
      <w:start w:val="80"/>
      <w:numFmt w:val="decimal"/>
      <w:lvlText w:val="%1."/>
      <w:lvlJc w:val="left"/>
      <w:pPr>
        <w:ind w:left="720" w:hanging="360"/>
      </w:pPr>
      <w:rPr>
        <w:rFonts w:hint="default"/>
        <w:b/>
        <w:color w:val="336699"/>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DE6063"/>
    <w:multiLevelType w:val="hybridMultilevel"/>
    <w:tmpl w:val="7376FB80"/>
    <w:lvl w:ilvl="0" w:tplc="065EA7D8">
      <w:start w:val="1"/>
      <w:numFmt w:val="decimal"/>
      <w:lvlText w:val="%1."/>
      <w:lvlJc w:val="left"/>
      <w:pPr>
        <w:ind w:left="720" w:hanging="360"/>
      </w:pPr>
      <w:rPr>
        <w:rFonts w:ascii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EB793B"/>
    <w:multiLevelType w:val="hybridMultilevel"/>
    <w:tmpl w:val="577A7532"/>
    <w:lvl w:ilvl="0" w:tplc="83B06CD8">
      <w:start w:val="39"/>
      <w:numFmt w:val="decimal"/>
      <w:lvlText w:val="%1."/>
      <w:lvlJc w:val="left"/>
      <w:pPr>
        <w:ind w:left="720" w:hanging="360"/>
      </w:pPr>
      <w:rPr>
        <w:rFonts w:hint="default"/>
        <w:b/>
        <w:color w:val="336699"/>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3F6BE1"/>
    <w:multiLevelType w:val="hybridMultilevel"/>
    <w:tmpl w:val="C40A626A"/>
    <w:lvl w:ilvl="0" w:tplc="01F21A68">
      <w:start w:val="1"/>
      <w:numFmt w:val="bullet"/>
      <w:lvlText w:val=""/>
      <w:lvlPicBulletId w:val="0"/>
      <w:lvlJc w:val="left"/>
      <w:pPr>
        <w:tabs>
          <w:tab w:val="num" w:pos="720"/>
        </w:tabs>
        <w:ind w:left="720" w:hanging="360"/>
      </w:pPr>
      <w:rPr>
        <w:rFonts w:ascii="Symbol" w:hAnsi="Symbol" w:hint="default"/>
      </w:rPr>
    </w:lvl>
    <w:lvl w:ilvl="1" w:tplc="769A805E" w:tentative="1">
      <w:start w:val="1"/>
      <w:numFmt w:val="bullet"/>
      <w:lvlText w:val=""/>
      <w:lvlPicBulletId w:val="0"/>
      <w:lvlJc w:val="left"/>
      <w:pPr>
        <w:tabs>
          <w:tab w:val="num" w:pos="1440"/>
        </w:tabs>
        <w:ind w:left="1440" w:hanging="360"/>
      </w:pPr>
      <w:rPr>
        <w:rFonts w:ascii="Symbol" w:hAnsi="Symbol" w:hint="default"/>
      </w:rPr>
    </w:lvl>
    <w:lvl w:ilvl="2" w:tplc="0B283DDC" w:tentative="1">
      <w:start w:val="1"/>
      <w:numFmt w:val="bullet"/>
      <w:lvlText w:val=""/>
      <w:lvlPicBulletId w:val="0"/>
      <w:lvlJc w:val="left"/>
      <w:pPr>
        <w:tabs>
          <w:tab w:val="num" w:pos="2160"/>
        </w:tabs>
        <w:ind w:left="2160" w:hanging="360"/>
      </w:pPr>
      <w:rPr>
        <w:rFonts w:ascii="Symbol" w:hAnsi="Symbol" w:hint="default"/>
      </w:rPr>
    </w:lvl>
    <w:lvl w:ilvl="3" w:tplc="93E4215C" w:tentative="1">
      <w:start w:val="1"/>
      <w:numFmt w:val="bullet"/>
      <w:lvlText w:val=""/>
      <w:lvlPicBulletId w:val="0"/>
      <w:lvlJc w:val="left"/>
      <w:pPr>
        <w:tabs>
          <w:tab w:val="num" w:pos="2880"/>
        </w:tabs>
        <w:ind w:left="2880" w:hanging="360"/>
      </w:pPr>
      <w:rPr>
        <w:rFonts w:ascii="Symbol" w:hAnsi="Symbol" w:hint="default"/>
      </w:rPr>
    </w:lvl>
    <w:lvl w:ilvl="4" w:tplc="0F70A8F0" w:tentative="1">
      <w:start w:val="1"/>
      <w:numFmt w:val="bullet"/>
      <w:lvlText w:val=""/>
      <w:lvlPicBulletId w:val="0"/>
      <w:lvlJc w:val="left"/>
      <w:pPr>
        <w:tabs>
          <w:tab w:val="num" w:pos="3600"/>
        </w:tabs>
        <w:ind w:left="3600" w:hanging="360"/>
      </w:pPr>
      <w:rPr>
        <w:rFonts w:ascii="Symbol" w:hAnsi="Symbol" w:hint="default"/>
      </w:rPr>
    </w:lvl>
    <w:lvl w:ilvl="5" w:tplc="9DD0C788" w:tentative="1">
      <w:start w:val="1"/>
      <w:numFmt w:val="bullet"/>
      <w:lvlText w:val=""/>
      <w:lvlPicBulletId w:val="0"/>
      <w:lvlJc w:val="left"/>
      <w:pPr>
        <w:tabs>
          <w:tab w:val="num" w:pos="4320"/>
        </w:tabs>
        <w:ind w:left="4320" w:hanging="360"/>
      </w:pPr>
      <w:rPr>
        <w:rFonts w:ascii="Symbol" w:hAnsi="Symbol" w:hint="default"/>
      </w:rPr>
    </w:lvl>
    <w:lvl w:ilvl="6" w:tplc="207229E6" w:tentative="1">
      <w:start w:val="1"/>
      <w:numFmt w:val="bullet"/>
      <w:lvlText w:val=""/>
      <w:lvlPicBulletId w:val="0"/>
      <w:lvlJc w:val="left"/>
      <w:pPr>
        <w:tabs>
          <w:tab w:val="num" w:pos="5040"/>
        </w:tabs>
        <w:ind w:left="5040" w:hanging="360"/>
      </w:pPr>
      <w:rPr>
        <w:rFonts w:ascii="Symbol" w:hAnsi="Symbol" w:hint="default"/>
      </w:rPr>
    </w:lvl>
    <w:lvl w:ilvl="7" w:tplc="C406D122" w:tentative="1">
      <w:start w:val="1"/>
      <w:numFmt w:val="bullet"/>
      <w:lvlText w:val=""/>
      <w:lvlPicBulletId w:val="0"/>
      <w:lvlJc w:val="left"/>
      <w:pPr>
        <w:tabs>
          <w:tab w:val="num" w:pos="5760"/>
        </w:tabs>
        <w:ind w:left="5760" w:hanging="360"/>
      </w:pPr>
      <w:rPr>
        <w:rFonts w:ascii="Symbol" w:hAnsi="Symbol" w:hint="default"/>
      </w:rPr>
    </w:lvl>
    <w:lvl w:ilvl="8" w:tplc="8A1257A0" w:tentative="1">
      <w:start w:val="1"/>
      <w:numFmt w:val="bullet"/>
      <w:lvlText w:val=""/>
      <w:lvlPicBulletId w:val="0"/>
      <w:lvlJc w:val="left"/>
      <w:pPr>
        <w:tabs>
          <w:tab w:val="num" w:pos="6480"/>
        </w:tabs>
        <w:ind w:left="6480" w:hanging="360"/>
      </w:pPr>
      <w:rPr>
        <w:rFonts w:ascii="Symbol" w:hAnsi="Symbol" w:hint="default"/>
      </w:rPr>
    </w:lvl>
  </w:abstractNum>
  <w:num w:numId="1">
    <w:abstractNumId w:val="10"/>
  </w:num>
  <w:num w:numId="2">
    <w:abstractNumId w:val="2"/>
  </w:num>
  <w:num w:numId="3">
    <w:abstractNumId w:val="21"/>
  </w:num>
  <w:num w:numId="4">
    <w:abstractNumId w:val="6"/>
  </w:num>
  <w:num w:numId="5">
    <w:abstractNumId w:val="15"/>
  </w:num>
  <w:num w:numId="6">
    <w:abstractNumId w:val="25"/>
  </w:num>
  <w:num w:numId="7">
    <w:abstractNumId w:val="5"/>
  </w:num>
  <w:num w:numId="8">
    <w:abstractNumId w:val="14"/>
  </w:num>
  <w:num w:numId="9">
    <w:abstractNumId w:val="12"/>
  </w:num>
  <w:num w:numId="10">
    <w:abstractNumId w:val="20"/>
  </w:num>
  <w:num w:numId="11">
    <w:abstractNumId w:val="0"/>
  </w:num>
  <w:num w:numId="12">
    <w:abstractNumId w:val="16"/>
  </w:num>
  <w:num w:numId="13">
    <w:abstractNumId w:val="22"/>
  </w:num>
  <w:num w:numId="14">
    <w:abstractNumId w:val="8"/>
  </w:num>
  <w:num w:numId="15">
    <w:abstractNumId w:val="7"/>
  </w:num>
  <w:num w:numId="16">
    <w:abstractNumId w:val="18"/>
  </w:num>
  <w:num w:numId="17">
    <w:abstractNumId w:val="23"/>
  </w:num>
  <w:num w:numId="18">
    <w:abstractNumId w:val="11"/>
  </w:num>
  <w:num w:numId="19">
    <w:abstractNumId w:val="9"/>
  </w:num>
  <w:num w:numId="20">
    <w:abstractNumId w:val="1"/>
  </w:num>
  <w:num w:numId="21">
    <w:abstractNumId w:val="19"/>
  </w:num>
  <w:num w:numId="22">
    <w:abstractNumId w:val="24"/>
  </w:num>
  <w:num w:numId="23">
    <w:abstractNumId w:val="3"/>
  </w:num>
  <w:num w:numId="24">
    <w:abstractNumId w:val="17"/>
  </w:num>
  <w:num w:numId="25">
    <w:abstractNumId w:val="4"/>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i Mackenzie">
    <w15:presenceInfo w15:providerId="Windows Live" w15:userId="7f65b6dd908fc0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F0"/>
    <w:rsid w:val="00004BAE"/>
    <w:rsid w:val="0000510B"/>
    <w:rsid w:val="00010DFB"/>
    <w:rsid w:val="00015BCB"/>
    <w:rsid w:val="00020197"/>
    <w:rsid w:val="00020C56"/>
    <w:rsid w:val="000211D0"/>
    <w:rsid w:val="00034E67"/>
    <w:rsid w:val="00037382"/>
    <w:rsid w:val="00040425"/>
    <w:rsid w:val="000426BC"/>
    <w:rsid w:val="00046399"/>
    <w:rsid w:val="00050F15"/>
    <w:rsid w:val="00051AB9"/>
    <w:rsid w:val="000530ED"/>
    <w:rsid w:val="00060DC6"/>
    <w:rsid w:val="0006195D"/>
    <w:rsid w:val="00064469"/>
    <w:rsid w:val="00072599"/>
    <w:rsid w:val="00074605"/>
    <w:rsid w:val="00086BD3"/>
    <w:rsid w:val="00092240"/>
    <w:rsid w:val="00093406"/>
    <w:rsid w:val="00093D29"/>
    <w:rsid w:val="00094803"/>
    <w:rsid w:val="000B3126"/>
    <w:rsid w:val="000B7ECC"/>
    <w:rsid w:val="000C577D"/>
    <w:rsid w:val="000D3427"/>
    <w:rsid w:val="000D5196"/>
    <w:rsid w:val="000E00A2"/>
    <w:rsid w:val="000E45EF"/>
    <w:rsid w:val="000E6944"/>
    <w:rsid w:val="000E7C99"/>
    <w:rsid w:val="000E7D32"/>
    <w:rsid w:val="000F40A4"/>
    <w:rsid w:val="000F42F0"/>
    <w:rsid w:val="000F4D4E"/>
    <w:rsid w:val="001003DD"/>
    <w:rsid w:val="00101F4A"/>
    <w:rsid w:val="00102B02"/>
    <w:rsid w:val="0011572E"/>
    <w:rsid w:val="00115B56"/>
    <w:rsid w:val="00115B61"/>
    <w:rsid w:val="00121B16"/>
    <w:rsid w:val="001346E0"/>
    <w:rsid w:val="001360D4"/>
    <w:rsid w:val="00144273"/>
    <w:rsid w:val="00150DB4"/>
    <w:rsid w:val="00150FEB"/>
    <w:rsid w:val="00155DDE"/>
    <w:rsid w:val="00157671"/>
    <w:rsid w:val="00166906"/>
    <w:rsid w:val="001724F2"/>
    <w:rsid w:val="001851E3"/>
    <w:rsid w:val="00196DBD"/>
    <w:rsid w:val="001B04C7"/>
    <w:rsid w:val="001B326B"/>
    <w:rsid w:val="001C1089"/>
    <w:rsid w:val="001C408C"/>
    <w:rsid w:val="001C51BB"/>
    <w:rsid w:val="001C7730"/>
    <w:rsid w:val="001C7EA8"/>
    <w:rsid w:val="001E14C7"/>
    <w:rsid w:val="001E1783"/>
    <w:rsid w:val="001E5530"/>
    <w:rsid w:val="001E55CE"/>
    <w:rsid w:val="001E601D"/>
    <w:rsid w:val="001F349A"/>
    <w:rsid w:val="001F412B"/>
    <w:rsid w:val="001F443B"/>
    <w:rsid w:val="001F583C"/>
    <w:rsid w:val="0020004F"/>
    <w:rsid w:val="00203F33"/>
    <w:rsid w:val="0021073C"/>
    <w:rsid w:val="002149D0"/>
    <w:rsid w:val="00216946"/>
    <w:rsid w:val="00222C7C"/>
    <w:rsid w:val="0022772E"/>
    <w:rsid w:val="00227DBC"/>
    <w:rsid w:val="002311D1"/>
    <w:rsid w:val="00232245"/>
    <w:rsid w:val="002349C1"/>
    <w:rsid w:val="002413C2"/>
    <w:rsid w:val="002430BC"/>
    <w:rsid w:val="00245D35"/>
    <w:rsid w:val="002523A1"/>
    <w:rsid w:val="00255D31"/>
    <w:rsid w:val="00256D25"/>
    <w:rsid w:val="00260686"/>
    <w:rsid w:val="00261308"/>
    <w:rsid w:val="00261DE6"/>
    <w:rsid w:val="002634E2"/>
    <w:rsid w:val="00273F3A"/>
    <w:rsid w:val="00281C0A"/>
    <w:rsid w:val="00287B75"/>
    <w:rsid w:val="00294246"/>
    <w:rsid w:val="002A0F0A"/>
    <w:rsid w:val="002A1166"/>
    <w:rsid w:val="002A2396"/>
    <w:rsid w:val="002B1090"/>
    <w:rsid w:val="002B2F04"/>
    <w:rsid w:val="002B3654"/>
    <w:rsid w:val="002B3B07"/>
    <w:rsid w:val="002C3206"/>
    <w:rsid w:val="002C7A1B"/>
    <w:rsid w:val="002D2D02"/>
    <w:rsid w:val="002E394C"/>
    <w:rsid w:val="002E7B43"/>
    <w:rsid w:val="0030418C"/>
    <w:rsid w:val="00306C45"/>
    <w:rsid w:val="00307159"/>
    <w:rsid w:val="00311613"/>
    <w:rsid w:val="00314B41"/>
    <w:rsid w:val="00322BE9"/>
    <w:rsid w:val="0032494B"/>
    <w:rsid w:val="0033768D"/>
    <w:rsid w:val="00346496"/>
    <w:rsid w:val="00356D7E"/>
    <w:rsid w:val="00361727"/>
    <w:rsid w:val="003625D7"/>
    <w:rsid w:val="00366217"/>
    <w:rsid w:val="00366E77"/>
    <w:rsid w:val="003719CB"/>
    <w:rsid w:val="003721DB"/>
    <w:rsid w:val="003919FA"/>
    <w:rsid w:val="00392B06"/>
    <w:rsid w:val="0039453E"/>
    <w:rsid w:val="0039756B"/>
    <w:rsid w:val="003A1451"/>
    <w:rsid w:val="003A2476"/>
    <w:rsid w:val="003A28F8"/>
    <w:rsid w:val="003A4EAD"/>
    <w:rsid w:val="003B0FBF"/>
    <w:rsid w:val="003C1C3C"/>
    <w:rsid w:val="003D02FE"/>
    <w:rsid w:val="003D096F"/>
    <w:rsid w:val="003D6BF6"/>
    <w:rsid w:val="003D741B"/>
    <w:rsid w:val="003E61DF"/>
    <w:rsid w:val="003F44E5"/>
    <w:rsid w:val="003F67A0"/>
    <w:rsid w:val="003F7643"/>
    <w:rsid w:val="00423C8D"/>
    <w:rsid w:val="00434892"/>
    <w:rsid w:val="00435042"/>
    <w:rsid w:val="0044397F"/>
    <w:rsid w:val="004539C7"/>
    <w:rsid w:val="00455D79"/>
    <w:rsid w:val="004619CD"/>
    <w:rsid w:val="00462EB1"/>
    <w:rsid w:val="00465708"/>
    <w:rsid w:val="004666D8"/>
    <w:rsid w:val="004669FD"/>
    <w:rsid w:val="00470056"/>
    <w:rsid w:val="00470505"/>
    <w:rsid w:val="0047487B"/>
    <w:rsid w:val="004804EF"/>
    <w:rsid w:val="00481406"/>
    <w:rsid w:val="0048698F"/>
    <w:rsid w:val="00486D5A"/>
    <w:rsid w:val="00492C6A"/>
    <w:rsid w:val="004936A3"/>
    <w:rsid w:val="004A064D"/>
    <w:rsid w:val="004A2B86"/>
    <w:rsid w:val="004A7D10"/>
    <w:rsid w:val="004B3549"/>
    <w:rsid w:val="004B601C"/>
    <w:rsid w:val="004C2768"/>
    <w:rsid w:val="004C4295"/>
    <w:rsid w:val="004C72B5"/>
    <w:rsid w:val="004D2AEF"/>
    <w:rsid w:val="004D452F"/>
    <w:rsid w:val="004E014E"/>
    <w:rsid w:val="004E415D"/>
    <w:rsid w:val="004F0FE4"/>
    <w:rsid w:val="00502B61"/>
    <w:rsid w:val="005071E4"/>
    <w:rsid w:val="0051065E"/>
    <w:rsid w:val="00513B41"/>
    <w:rsid w:val="005151A3"/>
    <w:rsid w:val="00521EED"/>
    <w:rsid w:val="005265A2"/>
    <w:rsid w:val="00532625"/>
    <w:rsid w:val="00534255"/>
    <w:rsid w:val="0054492E"/>
    <w:rsid w:val="0055255C"/>
    <w:rsid w:val="00556A3A"/>
    <w:rsid w:val="00562001"/>
    <w:rsid w:val="00564E09"/>
    <w:rsid w:val="00570365"/>
    <w:rsid w:val="00570F47"/>
    <w:rsid w:val="00571772"/>
    <w:rsid w:val="00577D21"/>
    <w:rsid w:val="00584853"/>
    <w:rsid w:val="005860FD"/>
    <w:rsid w:val="00594573"/>
    <w:rsid w:val="005945FA"/>
    <w:rsid w:val="005A196B"/>
    <w:rsid w:val="005B362B"/>
    <w:rsid w:val="005B5A43"/>
    <w:rsid w:val="005C6AA0"/>
    <w:rsid w:val="005D23AA"/>
    <w:rsid w:val="005D2E87"/>
    <w:rsid w:val="005E1929"/>
    <w:rsid w:val="005E21F1"/>
    <w:rsid w:val="005F5E38"/>
    <w:rsid w:val="005F7DA0"/>
    <w:rsid w:val="00600C23"/>
    <w:rsid w:val="00603C26"/>
    <w:rsid w:val="0060425D"/>
    <w:rsid w:val="0060536A"/>
    <w:rsid w:val="00611146"/>
    <w:rsid w:val="006163F3"/>
    <w:rsid w:val="0062019C"/>
    <w:rsid w:val="006241CC"/>
    <w:rsid w:val="006352B3"/>
    <w:rsid w:val="006356D4"/>
    <w:rsid w:val="006358FE"/>
    <w:rsid w:val="00635C74"/>
    <w:rsid w:val="0064014B"/>
    <w:rsid w:val="00640E22"/>
    <w:rsid w:val="00640FA5"/>
    <w:rsid w:val="00642464"/>
    <w:rsid w:val="00653638"/>
    <w:rsid w:val="00654436"/>
    <w:rsid w:val="0065446A"/>
    <w:rsid w:val="0065600F"/>
    <w:rsid w:val="00665E7B"/>
    <w:rsid w:val="00672B24"/>
    <w:rsid w:val="00673170"/>
    <w:rsid w:val="0067618B"/>
    <w:rsid w:val="00680CFB"/>
    <w:rsid w:val="0068208F"/>
    <w:rsid w:val="00684FCA"/>
    <w:rsid w:val="00695AC4"/>
    <w:rsid w:val="006A5E32"/>
    <w:rsid w:val="006A610B"/>
    <w:rsid w:val="006B1183"/>
    <w:rsid w:val="006B2549"/>
    <w:rsid w:val="006B3AFF"/>
    <w:rsid w:val="006B5215"/>
    <w:rsid w:val="006B5A2B"/>
    <w:rsid w:val="006D2D5E"/>
    <w:rsid w:val="006E0664"/>
    <w:rsid w:val="006E1B26"/>
    <w:rsid w:val="006E24A8"/>
    <w:rsid w:val="006E37AB"/>
    <w:rsid w:val="006E4EA1"/>
    <w:rsid w:val="006F0FAF"/>
    <w:rsid w:val="00701B44"/>
    <w:rsid w:val="00714320"/>
    <w:rsid w:val="007163B3"/>
    <w:rsid w:val="007166A1"/>
    <w:rsid w:val="00717C91"/>
    <w:rsid w:val="0072254E"/>
    <w:rsid w:val="007231F9"/>
    <w:rsid w:val="00731B9E"/>
    <w:rsid w:val="007337CC"/>
    <w:rsid w:val="00737DA2"/>
    <w:rsid w:val="007417BC"/>
    <w:rsid w:val="00752D97"/>
    <w:rsid w:val="00764B7A"/>
    <w:rsid w:val="00766B15"/>
    <w:rsid w:val="00766E09"/>
    <w:rsid w:val="00771FC1"/>
    <w:rsid w:val="0077398C"/>
    <w:rsid w:val="00774900"/>
    <w:rsid w:val="00790868"/>
    <w:rsid w:val="00795AE8"/>
    <w:rsid w:val="007963C1"/>
    <w:rsid w:val="007A19BC"/>
    <w:rsid w:val="007A7D71"/>
    <w:rsid w:val="007B2FDC"/>
    <w:rsid w:val="007B3391"/>
    <w:rsid w:val="007B4F4E"/>
    <w:rsid w:val="007B65EF"/>
    <w:rsid w:val="007C37C2"/>
    <w:rsid w:val="007C43C1"/>
    <w:rsid w:val="007C67F4"/>
    <w:rsid w:val="007D6385"/>
    <w:rsid w:val="007E49E8"/>
    <w:rsid w:val="007E7D3E"/>
    <w:rsid w:val="007F45C7"/>
    <w:rsid w:val="007F46C4"/>
    <w:rsid w:val="007F5CE5"/>
    <w:rsid w:val="008020AE"/>
    <w:rsid w:val="008025D6"/>
    <w:rsid w:val="00805D53"/>
    <w:rsid w:val="0081210D"/>
    <w:rsid w:val="0081256E"/>
    <w:rsid w:val="00814501"/>
    <w:rsid w:val="00820C4F"/>
    <w:rsid w:val="00821886"/>
    <w:rsid w:val="008277F9"/>
    <w:rsid w:val="00832308"/>
    <w:rsid w:val="00834073"/>
    <w:rsid w:val="00834DCE"/>
    <w:rsid w:val="00837A8C"/>
    <w:rsid w:val="00840C5D"/>
    <w:rsid w:val="0084399B"/>
    <w:rsid w:val="008464E3"/>
    <w:rsid w:val="008470C3"/>
    <w:rsid w:val="0085241A"/>
    <w:rsid w:val="00854A8F"/>
    <w:rsid w:val="00855B3B"/>
    <w:rsid w:val="0085656E"/>
    <w:rsid w:val="008565A6"/>
    <w:rsid w:val="0086261C"/>
    <w:rsid w:val="008652FE"/>
    <w:rsid w:val="00870297"/>
    <w:rsid w:val="00875B22"/>
    <w:rsid w:val="00885CF8"/>
    <w:rsid w:val="00897A5B"/>
    <w:rsid w:val="008A4543"/>
    <w:rsid w:val="008B069D"/>
    <w:rsid w:val="008B3355"/>
    <w:rsid w:val="008B3CC5"/>
    <w:rsid w:val="008B42A0"/>
    <w:rsid w:val="008B573E"/>
    <w:rsid w:val="008C5D30"/>
    <w:rsid w:val="008C724B"/>
    <w:rsid w:val="008E2821"/>
    <w:rsid w:val="008E488E"/>
    <w:rsid w:val="008E7B4B"/>
    <w:rsid w:val="008E7C8B"/>
    <w:rsid w:val="008E7EAB"/>
    <w:rsid w:val="00900A0B"/>
    <w:rsid w:val="00900D39"/>
    <w:rsid w:val="00900EE0"/>
    <w:rsid w:val="00901F47"/>
    <w:rsid w:val="009165F0"/>
    <w:rsid w:val="009201C0"/>
    <w:rsid w:val="009338D3"/>
    <w:rsid w:val="009461A5"/>
    <w:rsid w:val="00953CA9"/>
    <w:rsid w:val="00954BAC"/>
    <w:rsid w:val="00957E06"/>
    <w:rsid w:val="00964D7D"/>
    <w:rsid w:val="0097448A"/>
    <w:rsid w:val="009869A6"/>
    <w:rsid w:val="009869B6"/>
    <w:rsid w:val="00986C2C"/>
    <w:rsid w:val="00990C8E"/>
    <w:rsid w:val="009A1180"/>
    <w:rsid w:val="009A5E91"/>
    <w:rsid w:val="009B188B"/>
    <w:rsid w:val="009B640C"/>
    <w:rsid w:val="009B660E"/>
    <w:rsid w:val="009B76D6"/>
    <w:rsid w:val="009C1E32"/>
    <w:rsid w:val="009C4C60"/>
    <w:rsid w:val="009C523E"/>
    <w:rsid w:val="009E5B71"/>
    <w:rsid w:val="009F68E9"/>
    <w:rsid w:val="00A0064D"/>
    <w:rsid w:val="00A0143C"/>
    <w:rsid w:val="00A04D0B"/>
    <w:rsid w:val="00A27D29"/>
    <w:rsid w:val="00A301F5"/>
    <w:rsid w:val="00A4019A"/>
    <w:rsid w:val="00A5546D"/>
    <w:rsid w:val="00A6242F"/>
    <w:rsid w:val="00A62878"/>
    <w:rsid w:val="00A643D8"/>
    <w:rsid w:val="00A65163"/>
    <w:rsid w:val="00A771E8"/>
    <w:rsid w:val="00A77C7B"/>
    <w:rsid w:val="00A8176B"/>
    <w:rsid w:val="00A8546F"/>
    <w:rsid w:val="00A8772A"/>
    <w:rsid w:val="00A91B9C"/>
    <w:rsid w:val="00A92F8C"/>
    <w:rsid w:val="00A95BF8"/>
    <w:rsid w:val="00A96840"/>
    <w:rsid w:val="00AA1C13"/>
    <w:rsid w:val="00AA534D"/>
    <w:rsid w:val="00AA7F5B"/>
    <w:rsid w:val="00AB11D2"/>
    <w:rsid w:val="00AB273A"/>
    <w:rsid w:val="00AB2890"/>
    <w:rsid w:val="00AB3B04"/>
    <w:rsid w:val="00AC39B2"/>
    <w:rsid w:val="00AC7A0D"/>
    <w:rsid w:val="00AD3DBD"/>
    <w:rsid w:val="00AD4006"/>
    <w:rsid w:val="00AD62E5"/>
    <w:rsid w:val="00AD6F7A"/>
    <w:rsid w:val="00AE3F3D"/>
    <w:rsid w:val="00AE433A"/>
    <w:rsid w:val="00AF3D1E"/>
    <w:rsid w:val="00B05159"/>
    <w:rsid w:val="00B061CC"/>
    <w:rsid w:val="00B1306C"/>
    <w:rsid w:val="00B16DDA"/>
    <w:rsid w:val="00B22D6A"/>
    <w:rsid w:val="00B235C8"/>
    <w:rsid w:val="00B2520D"/>
    <w:rsid w:val="00B31351"/>
    <w:rsid w:val="00B34238"/>
    <w:rsid w:val="00B36439"/>
    <w:rsid w:val="00B51C92"/>
    <w:rsid w:val="00B53A8E"/>
    <w:rsid w:val="00B56510"/>
    <w:rsid w:val="00B63E83"/>
    <w:rsid w:val="00B65A4A"/>
    <w:rsid w:val="00B72C9F"/>
    <w:rsid w:val="00B83CC8"/>
    <w:rsid w:val="00B909C8"/>
    <w:rsid w:val="00B97D80"/>
    <w:rsid w:val="00BB1CDE"/>
    <w:rsid w:val="00BC191A"/>
    <w:rsid w:val="00BC73C3"/>
    <w:rsid w:val="00BC7C37"/>
    <w:rsid w:val="00BD36B2"/>
    <w:rsid w:val="00BD4C6A"/>
    <w:rsid w:val="00BE1E29"/>
    <w:rsid w:val="00BE4B13"/>
    <w:rsid w:val="00BF2617"/>
    <w:rsid w:val="00BF61A4"/>
    <w:rsid w:val="00BF6DD9"/>
    <w:rsid w:val="00C037A1"/>
    <w:rsid w:val="00C118CC"/>
    <w:rsid w:val="00C12F0A"/>
    <w:rsid w:val="00C15F6B"/>
    <w:rsid w:val="00C166B6"/>
    <w:rsid w:val="00C207D1"/>
    <w:rsid w:val="00C2389E"/>
    <w:rsid w:val="00C2480D"/>
    <w:rsid w:val="00C248C6"/>
    <w:rsid w:val="00C24F8B"/>
    <w:rsid w:val="00C25096"/>
    <w:rsid w:val="00C32BBA"/>
    <w:rsid w:val="00C37522"/>
    <w:rsid w:val="00C42446"/>
    <w:rsid w:val="00C431BE"/>
    <w:rsid w:val="00C72271"/>
    <w:rsid w:val="00C75BE4"/>
    <w:rsid w:val="00C8664A"/>
    <w:rsid w:val="00CA2E6E"/>
    <w:rsid w:val="00CA6B1D"/>
    <w:rsid w:val="00CC25EC"/>
    <w:rsid w:val="00CC3DF7"/>
    <w:rsid w:val="00CC6E0E"/>
    <w:rsid w:val="00CC779E"/>
    <w:rsid w:val="00CD205A"/>
    <w:rsid w:val="00CD462A"/>
    <w:rsid w:val="00CE2801"/>
    <w:rsid w:val="00CE3A74"/>
    <w:rsid w:val="00CF4696"/>
    <w:rsid w:val="00CF6DA0"/>
    <w:rsid w:val="00D01D2E"/>
    <w:rsid w:val="00D05167"/>
    <w:rsid w:val="00D067D5"/>
    <w:rsid w:val="00D13A28"/>
    <w:rsid w:val="00D13CCE"/>
    <w:rsid w:val="00D169B1"/>
    <w:rsid w:val="00D179D9"/>
    <w:rsid w:val="00D20F41"/>
    <w:rsid w:val="00D23F72"/>
    <w:rsid w:val="00D26766"/>
    <w:rsid w:val="00D3010F"/>
    <w:rsid w:val="00D43396"/>
    <w:rsid w:val="00D44E4A"/>
    <w:rsid w:val="00D51A56"/>
    <w:rsid w:val="00D52288"/>
    <w:rsid w:val="00D56808"/>
    <w:rsid w:val="00D57DDA"/>
    <w:rsid w:val="00D61469"/>
    <w:rsid w:val="00D64B41"/>
    <w:rsid w:val="00D67D36"/>
    <w:rsid w:val="00D86A0E"/>
    <w:rsid w:val="00D9102F"/>
    <w:rsid w:val="00D91DC5"/>
    <w:rsid w:val="00D94FEE"/>
    <w:rsid w:val="00DA169E"/>
    <w:rsid w:val="00DA7631"/>
    <w:rsid w:val="00DB1741"/>
    <w:rsid w:val="00DB17FE"/>
    <w:rsid w:val="00DC5B21"/>
    <w:rsid w:val="00DD5DBB"/>
    <w:rsid w:val="00DD5E79"/>
    <w:rsid w:val="00DE17B7"/>
    <w:rsid w:val="00DE4646"/>
    <w:rsid w:val="00DE7548"/>
    <w:rsid w:val="00E0004C"/>
    <w:rsid w:val="00E00407"/>
    <w:rsid w:val="00E02615"/>
    <w:rsid w:val="00E04B59"/>
    <w:rsid w:val="00E04BAF"/>
    <w:rsid w:val="00E157F4"/>
    <w:rsid w:val="00E15D3F"/>
    <w:rsid w:val="00E17EA3"/>
    <w:rsid w:val="00E311C5"/>
    <w:rsid w:val="00E3183E"/>
    <w:rsid w:val="00E367B9"/>
    <w:rsid w:val="00E425FA"/>
    <w:rsid w:val="00E45A76"/>
    <w:rsid w:val="00E53635"/>
    <w:rsid w:val="00E54A8B"/>
    <w:rsid w:val="00E62464"/>
    <w:rsid w:val="00E630D0"/>
    <w:rsid w:val="00E65EEC"/>
    <w:rsid w:val="00E74B78"/>
    <w:rsid w:val="00E80B4A"/>
    <w:rsid w:val="00E96A09"/>
    <w:rsid w:val="00E9782E"/>
    <w:rsid w:val="00EA2E45"/>
    <w:rsid w:val="00EA4A52"/>
    <w:rsid w:val="00EA4BC1"/>
    <w:rsid w:val="00EA71A1"/>
    <w:rsid w:val="00EB164D"/>
    <w:rsid w:val="00EB2B86"/>
    <w:rsid w:val="00EB3AD2"/>
    <w:rsid w:val="00EB568C"/>
    <w:rsid w:val="00ED0623"/>
    <w:rsid w:val="00ED11CD"/>
    <w:rsid w:val="00ED47D9"/>
    <w:rsid w:val="00ED50ED"/>
    <w:rsid w:val="00EE16F0"/>
    <w:rsid w:val="00EE176E"/>
    <w:rsid w:val="00EE4791"/>
    <w:rsid w:val="00EE6787"/>
    <w:rsid w:val="00EE7628"/>
    <w:rsid w:val="00EF0043"/>
    <w:rsid w:val="00EF4479"/>
    <w:rsid w:val="00F00980"/>
    <w:rsid w:val="00F01937"/>
    <w:rsid w:val="00F03E50"/>
    <w:rsid w:val="00F048FE"/>
    <w:rsid w:val="00F10AB3"/>
    <w:rsid w:val="00F12C0F"/>
    <w:rsid w:val="00F17941"/>
    <w:rsid w:val="00F2050F"/>
    <w:rsid w:val="00F22FC6"/>
    <w:rsid w:val="00F30DE3"/>
    <w:rsid w:val="00F31860"/>
    <w:rsid w:val="00F31948"/>
    <w:rsid w:val="00F33D9E"/>
    <w:rsid w:val="00F36D91"/>
    <w:rsid w:val="00F37893"/>
    <w:rsid w:val="00F42224"/>
    <w:rsid w:val="00F5115B"/>
    <w:rsid w:val="00F52EBC"/>
    <w:rsid w:val="00F550CE"/>
    <w:rsid w:val="00F61780"/>
    <w:rsid w:val="00F64177"/>
    <w:rsid w:val="00F725DD"/>
    <w:rsid w:val="00F73558"/>
    <w:rsid w:val="00F75004"/>
    <w:rsid w:val="00F75910"/>
    <w:rsid w:val="00F76054"/>
    <w:rsid w:val="00F7687B"/>
    <w:rsid w:val="00F845B2"/>
    <w:rsid w:val="00F939FA"/>
    <w:rsid w:val="00F93C2E"/>
    <w:rsid w:val="00F950DA"/>
    <w:rsid w:val="00F9726C"/>
    <w:rsid w:val="00FA0A2E"/>
    <w:rsid w:val="00FA102F"/>
    <w:rsid w:val="00FA4AC7"/>
    <w:rsid w:val="00FB02B4"/>
    <w:rsid w:val="00FB3728"/>
    <w:rsid w:val="00FB5907"/>
    <w:rsid w:val="00FC0815"/>
    <w:rsid w:val="00FC5B21"/>
    <w:rsid w:val="00FD6C9D"/>
    <w:rsid w:val="00FD7EE3"/>
    <w:rsid w:val="00FE160D"/>
    <w:rsid w:val="00FE51D8"/>
    <w:rsid w:val="00FE79E8"/>
    <w:rsid w:val="00FE7C5F"/>
    <w:rsid w:val="00FF0D0E"/>
    <w:rsid w:val="00FF4C7E"/>
    <w:rsid w:val="00FF77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1FBAA6"/>
  <w15:docId w15:val="{6908B9FC-B435-426F-9D70-70899112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22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7C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224"/>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F42224"/>
  </w:style>
  <w:style w:type="character" w:customStyle="1" w:styleId="apple-converted-space">
    <w:name w:val="apple-converted-space"/>
    <w:basedOn w:val="DefaultParagraphFont"/>
    <w:rsid w:val="00F42224"/>
  </w:style>
  <w:style w:type="character" w:customStyle="1" w:styleId="spellingerror">
    <w:name w:val="spellingerror"/>
    <w:basedOn w:val="DefaultParagraphFont"/>
    <w:rsid w:val="00F42224"/>
  </w:style>
  <w:style w:type="paragraph" w:styleId="ListParagraph">
    <w:name w:val="List Paragraph"/>
    <w:basedOn w:val="Normal"/>
    <w:uiPriority w:val="34"/>
    <w:qFormat/>
    <w:rsid w:val="000E6944"/>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F77FF"/>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65446A"/>
    <w:rPr>
      <w:color w:val="0000FF"/>
      <w:u w:val="single"/>
    </w:rPr>
  </w:style>
  <w:style w:type="table" w:styleId="TableGrid">
    <w:name w:val="Table Grid"/>
    <w:basedOn w:val="TableNormal"/>
    <w:uiPriority w:val="39"/>
    <w:rsid w:val="00EB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5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096"/>
    <w:rPr>
      <w:rFonts w:ascii="Segoe UI" w:hAnsi="Segoe UI" w:cs="Segoe UI"/>
      <w:sz w:val="18"/>
      <w:szCs w:val="18"/>
    </w:rPr>
  </w:style>
  <w:style w:type="character" w:customStyle="1" w:styleId="Heading3Char">
    <w:name w:val="Heading 3 Char"/>
    <w:basedOn w:val="DefaultParagraphFont"/>
    <w:link w:val="Heading3"/>
    <w:uiPriority w:val="9"/>
    <w:rsid w:val="00A77C7B"/>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5860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0FD"/>
    <w:rPr>
      <w:sz w:val="20"/>
      <w:szCs w:val="20"/>
    </w:rPr>
  </w:style>
  <w:style w:type="character" w:styleId="FootnoteReference">
    <w:name w:val="footnote reference"/>
    <w:basedOn w:val="DefaultParagraphFont"/>
    <w:uiPriority w:val="99"/>
    <w:unhideWhenUsed/>
    <w:rsid w:val="005860FD"/>
    <w:rPr>
      <w:vertAlign w:val="superscript"/>
    </w:rPr>
  </w:style>
  <w:style w:type="paragraph" w:styleId="Header">
    <w:name w:val="header"/>
    <w:basedOn w:val="Normal"/>
    <w:link w:val="HeaderChar"/>
    <w:uiPriority w:val="99"/>
    <w:unhideWhenUsed/>
    <w:rsid w:val="00A01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3C"/>
  </w:style>
  <w:style w:type="paragraph" w:styleId="Footer">
    <w:name w:val="footer"/>
    <w:basedOn w:val="Normal"/>
    <w:link w:val="FooterChar"/>
    <w:uiPriority w:val="99"/>
    <w:unhideWhenUsed/>
    <w:rsid w:val="00A01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3C"/>
  </w:style>
  <w:style w:type="paragraph" w:styleId="CommentText">
    <w:name w:val="annotation text"/>
    <w:basedOn w:val="Normal"/>
    <w:link w:val="CommentTextChar"/>
    <w:uiPriority w:val="99"/>
    <w:semiHidden/>
    <w:unhideWhenUsed/>
    <w:rsid w:val="008E488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8E488E"/>
    <w:rPr>
      <w:sz w:val="20"/>
      <w:szCs w:val="20"/>
    </w:rPr>
  </w:style>
  <w:style w:type="character" w:styleId="EndnoteReference">
    <w:name w:val="endnote reference"/>
    <w:basedOn w:val="DefaultParagraphFont"/>
    <w:uiPriority w:val="99"/>
    <w:semiHidden/>
    <w:unhideWhenUsed/>
    <w:rsid w:val="000211D0"/>
    <w:rPr>
      <w:vertAlign w:val="superscript"/>
    </w:rPr>
  </w:style>
  <w:style w:type="character" w:styleId="CommentReference">
    <w:name w:val="annotation reference"/>
    <w:basedOn w:val="DefaultParagraphFont"/>
    <w:uiPriority w:val="99"/>
    <w:semiHidden/>
    <w:unhideWhenUsed/>
    <w:rsid w:val="00261308"/>
    <w:rPr>
      <w:sz w:val="16"/>
      <w:szCs w:val="16"/>
    </w:rPr>
  </w:style>
  <w:style w:type="paragraph" w:styleId="CommentSubject">
    <w:name w:val="annotation subject"/>
    <w:basedOn w:val="CommentText"/>
    <w:next w:val="CommentText"/>
    <w:link w:val="CommentSubjectChar"/>
    <w:uiPriority w:val="99"/>
    <w:semiHidden/>
    <w:unhideWhenUsed/>
    <w:rsid w:val="00261308"/>
    <w:pPr>
      <w:spacing w:after="160"/>
    </w:pPr>
    <w:rPr>
      <w:b/>
      <w:bCs/>
    </w:rPr>
  </w:style>
  <w:style w:type="character" w:customStyle="1" w:styleId="CommentSubjectChar">
    <w:name w:val="Comment Subject Char"/>
    <w:basedOn w:val="CommentTextChar"/>
    <w:link w:val="CommentSubject"/>
    <w:uiPriority w:val="99"/>
    <w:semiHidden/>
    <w:rsid w:val="00261308"/>
    <w:rPr>
      <w:b/>
      <w:bCs/>
      <w:sz w:val="20"/>
      <w:szCs w:val="20"/>
    </w:rPr>
  </w:style>
  <w:style w:type="paragraph" w:customStyle="1" w:styleId="Standard">
    <w:name w:val="Standard"/>
    <w:rsid w:val="004D452F"/>
    <w:pPr>
      <w:suppressAutoHyphens/>
      <w:autoSpaceDN w:val="0"/>
      <w:spacing w:after="200" w:line="276" w:lineRule="auto"/>
      <w:textAlignment w:val="baseline"/>
    </w:pPr>
    <w:rPr>
      <w:rFonts w:ascii="Calibri" w:eastAsia="SimSun" w:hAnsi="Calibri" w:cs="Calibri"/>
      <w:kern w:val="3"/>
    </w:rPr>
  </w:style>
  <w:style w:type="paragraph" w:customStyle="1" w:styleId="Default">
    <w:name w:val="Default"/>
    <w:rsid w:val="00C166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6713">
      <w:bodyDiv w:val="1"/>
      <w:marLeft w:val="0"/>
      <w:marRight w:val="0"/>
      <w:marTop w:val="0"/>
      <w:marBottom w:val="0"/>
      <w:divBdr>
        <w:top w:val="none" w:sz="0" w:space="0" w:color="auto"/>
        <w:left w:val="none" w:sz="0" w:space="0" w:color="auto"/>
        <w:bottom w:val="none" w:sz="0" w:space="0" w:color="auto"/>
        <w:right w:val="none" w:sz="0" w:space="0" w:color="auto"/>
      </w:divBdr>
    </w:div>
    <w:div w:id="225267353">
      <w:bodyDiv w:val="1"/>
      <w:marLeft w:val="0"/>
      <w:marRight w:val="0"/>
      <w:marTop w:val="0"/>
      <w:marBottom w:val="0"/>
      <w:divBdr>
        <w:top w:val="none" w:sz="0" w:space="0" w:color="auto"/>
        <w:left w:val="none" w:sz="0" w:space="0" w:color="auto"/>
        <w:bottom w:val="none" w:sz="0" w:space="0" w:color="auto"/>
        <w:right w:val="none" w:sz="0" w:space="0" w:color="auto"/>
      </w:divBdr>
    </w:div>
    <w:div w:id="228997973">
      <w:bodyDiv w:val="1"/>
      <w:marLeft w:val="0"/>
      <w:marRight w:val="0"/>
      <w:marTop w:val="0"/>
      <w:marBottom w:val="0"/>
      <w:divBdr>
        <w:top w:val="none" w:sz="0" w:space="0" w:color="auto"/>
        <w:left w:val="none" w:sz="0" w:space="0" w:color="auto"/>
        <w:bottom w:val="none" w:sz="0" w:space="0" w:color="auto"/>
        <w:right w:val="none" w:sz="0" w:space="0" w:color="auto"/>
      </w:divBdr>
    </w:div>
    <w:div w:id="264503348">
      <w:bodyDiv w:val="1"/>
      <w:marLeft w:val="0"/>
      <w:marRight w:val="0"/>
      <w:marTop w:val="0"/>
      <w:marBottom w:val="0"/>
      <w:divBdr>
        <w:top w:val="none" w:sz="0" w:space="0" w:color="auto"/>
        <w:left w:val="none" w:sz="0" w:space="0" w:color="auto"/>
        <w:bottom w:val="none" w:sz="0" w:space="0" w:color="auto"/>
        <w:right w:val="none" w:sz="0" w:space="0" w:color="auto"/>
      </w:divBdr>
    </w:div>
    <w:div w:id="351689304">
      <w:bodyDiv w:val="1"/>
      <w:marLeft w:val="0"/>
      <w:marRight w:val="0"/>
      <w:marTop w:val="0"/>
      <w:marBottom w:val="0"/>
      <w:divBdr>
        <w:top w:val="none" w:sz="0" w:space="0" w:color="auto"/>
        <w:left w:val="none" w:sz="0" w:space="0" w:color="auto"/>
        <w:bottom w:val="none" w:sz="0" w:space="0" w:color="auto"/>
        <w:right w:val="none" w:sz="0" w:space="0" w:color="auto"/>
      </w:divBdr>
      <w:divsChild>
        <w:div w:id="134295215">
          <w:marLeft w:val="547"/>
          <w:marRight w:val="0"/>
          <w:marTop w:val="0"/>
          <w:marBottom w:val="0"/>
          <w:divBdr>
            <w:top w:val="none" w:sz="0" w:space="0" w:color="auto"/>
            <w:left w:val="none" w:sz="0" w:space="0" w:color="auto"/>
            <w:bottom w:val="none" w:sz="0" w:space="0" w:color="auto"/>
            <w:right w:val="none" w:sz="0" w:space="0" w:color="auto"/>
          </w:divBdr>
        </w:div>
        <w:div w:id="1062218283">
          <w:marLeft w:val="547"/>
          <w:marRight w:val="0"/>
          <w:marTop w:val="0"/>
          <w:marBottom w:val="0"/>
          <w:divBdr>
            <w:top w:val="none" w:sz="0" w:space="0" w:color="auto"/>
            <w:left w:val="none" w:sz="0" w:space="0" w:color="auto"/>
            <w:bottom w:val="none" w:sz="0" w:space="0" w:color="auto"/>
            <w:right w:val="none" w:sz="0" w:space="0" w:color="auto"/>
          </w:divBdr>
        </w:div>
        <w:div w:id="1217008508">
          <w:marLeft w:val="547"/>
          <w:marRight w:val="0"/>
          <w:marTop w:val="0"/>
          <w:marBottom w:val="0"/>
          <w:divBdr>
            <w:top w:val="none" w:sz="0" w:space="0" w:color="auto"/>
            <w:left w:val="none" w:sz="0" w:space="0" w:color="auto"/>
            <w:bottom w:val="none" w:sz="0" w:space="0" w:color="auto"/>
            <w:right w:val="none" w:sz="0" w:space="0" w:color="auto"/>
          </w:divBdr>
        </w:div>
      </w:divsChild>
    </w:div>
    <w:div w:id="387920119">
      <w:bodyDiv w:val="1"/>
      <w:marLeft w:val="0"/>
      <w:marRight w:val="0"/>
      <w:marTop w:val="0"/>
      <w:marBottom w:val="0"/>
      <w:divBdr>
        <w:top w:val="none" w:sz="0" w:space="0" w:color="auto"/>
        <w:left w:val="none" w:sz="0" w:space="0" w:color="auto"/>
        <w:bottom w:val="none" w:sz="0" w:space="0" w:color="auto"/>
        <w:right w:val="none" w:sz="0" w:space="0" w:color="auto"/>
      </w:divBdr>
    </w:div>
    <w:div w:id="387921077">
      <w:bodyDiv w:val="1"/>
      <w:marLeft w:val="0"/>
      <w:marRight w:val="0"/>
      <w:marTop w:val="0"/>
      <w:marBottom w:val="0"/>
      <w:divBdr>
        <w:top w:val="none" w:sz="0" w:space="0" w:color="auto"/>
        <w:left w:val="none" w:sz="0" w:space="0" w:color="auto"/>
        <w:bottom w:val="none" w:sz="0" w:space="0" w:color="auto"/>
        <w:right w:val="none" w:sz="0" w:space="0" w:color="auto"/>
      </w:divBdr>
      <w:divsChild>
        <w:div w:id="35856383">
          <w:marLeft w:val="547"/>
          <w:marRight w:val="0"/>
          <w:marTop w:val="0"/>
          <w:marBottom w:val="0"/>
          <w:divBdr>
            <w:top w:val="none" w:sz="0" w:space="0" w:color="auto"/>
            <w:left w:val="none" w:sz="0" w:space="0" w:color="auto"/>
            <w:bottom w:val="none" w:sz="0" w:space="0" w:color="auto"/>
            <w:right w:val="none" w:sz="0" w:space="0" w:color="auto"/>
          </w:divBdr>
        </w:div>
      </w:divsChild>
    </w:div>
    <w:div w:id="583417197">
      <w:bodyDiv w:val="1"/>
      <w:marLeft w:val="0"/>
      <w:marRight w:val="0"/>
      <w:marTop w:val="0"/>
      <w:marBottom w:val="0"/>
      <w:divBdr>
        <w:top w:val="none" w:sz="0" w:space="0" w:color="auto"/>
        <w:left w:val="none" w:sz="0" w:space="0" w:color="auto"/>
        <w:bottom w:val="none" w:sz="0" w:space="0" w:color="auto"/>
        <w:right w:val="none" w:sz="0" w:space="0" w:color="auto"/>
      </w:divBdr>
    </w:div>
    <w:div w:id="599681400">
      <w:bodyDiv w:val="1"/>
      <w:marLeft w:val="0"/>
      <w:marRight w:val="0"/>
      <w:marTop w:val="0"/>
      <w:marBottom w:val="0"/>
      <w:divBdr>
        <w:top w:val="none" w:sz="0" w:space="0" w:color="auto"/>
        <w:left w:val="none" w:sz="0" w:space="0" w:color="auto"/>
        <w:bottom w:val="none" w:sz="0" w:space="0" w:color="auto"/>
        <w:right w:val="none" w:sz="0" w:space="0" w:color="auto"/>
      </w:divBdr>
    </w:div>
    <w:div w:id="602569441">
      <w:bodyDiv w:val="1"/>
      <w:marLeft w:val="0"/>
      <w:marRight w:val="0"/>
      <w:marTop w:val="0"/>
      <w:marBottom w:val="0"/>
      <w:divBdr>
        <w:top w:val="none" w:sz="0" w:space="0" w:color="auto"/>
        <w:left w:val="none" w:sz="0" w:space="0" w:color="auto"/>
        <w:bottom w:val="none" w:sz="0" w:space="0" w:color="auto"/>
        <w:right w:val="none" w:sz="0" w:space="0" w:color="auto"/>
      </w:divBdr>
    </w:div>
    <w:div w:id="602613841">
      <w:bodyDiv w:val="1"/>
      <w:marLeft w:val="0"/>
      <w:marRight w:val="0"/>
      <w:marTop w:val="0"/>
      <w:marBottom w:val="0"/>
      <w:divBdr>
        <w:top w:val="none" w:sz="0" w:space="0" w:color="auto"/>
        <w:left w:val="none" w:sz="0" w:space="0" w:color="auto"/>
        <w:bottom w:val="none" w:sz="0" w:space="0" w:color="auto"/>
        <w:right w:val="none" w:sz="0" w:space="0" w:color="auto"/>
      </w:divBdr>
    </w:div>
    <w:div w:id="762722665">
      <w:bodyDiv w:val="1"/>
      <w:marLeft w:val="0"/>
      <w:marRight w:val="0"/>
      <w:marTop w:val="0"/>
      <w:marBottom w:val="0"/>
      <w:divBdr>
        <w:top w:val="none" w:sz="0" w:space="0" w:color="auto"/>
        <w:left w:val="none" w:sz="0" w:space="0" w:color="auto"/>
        <w:bottom w:val="none" w:sz="0" w:space="0" w:color="auto"/>
        <w:right w:val="none" w:sz="0" w:space="0" w:color="auto"/>
      </w:divBdr>
      <w:divsChild>
        <w:div w:id="1921795672">
          <w:marLeft w:val="547"/>
          <w:marRight w:val="0"/>
          <w:marTop w:val="0"/>
          <w:marBottom w:val="0"/>
          <w:divBdr>
            <w:top w:val="none" w:sz="0" w:space="0" w:color="auto"/>
            <w:left w:val="none" w:sz="0" w:space="0" w:color="auto"/>
            <w:bottom w:val="none" w:sz="0" w:space="0" w:color="auto"/>
            <w:right w:val="none" w:sz="0" w:space="0" w:color="auto"/>
          </w:divBdr>
        </w:div>
      </w:divsChild>
    </w:div>
    <w:div w:id="846211566">
      <w:bodyDiv w:val="1"/>
      <w:marLeft w:val="0"/>
      <w:marRight w:val="0"/>
      <w:marTop w:val="0"/>
      <w:marBottom w:val="0"/>
      <w:divBdr>
        <w:top w:val="none" w:sz="0" w:space="0" w:color="auto"/>
        <w:left w:val="none" w:sz="0" w:space="0" w:color="auto"/>
        <w:bottom w:val="none" w:sz="0" w:space="0" w:color="auto"/>
        <w:right w:val="none" w:sz="0" w:space="0" w:color="auto"/>
      </w:divBdr>
      <w:divsChild>
        <w:div w:id="1770468407">
          <w:marLeft w:val="547"/>
          <w:marRight w:val="0"/>
          <w:marTop w:val="0"/>
          <w:marBottom w:val="0"/>
          <w:divBdr>
            <w:top w:val="none" w:sz="0" w:space="0" w:color="auto"/>
            <w:left w:val="none" w:sz="0" w:space="0" w:color="auto"/>
            <w:bottom w:val="none" w:sz="0" w:space="0" w:color="auto"/>
            <w:right w:val="none" w:sz="0" w:space="0" w:color="auto"/>
          </w:divBdr>
        </w:div>
      </w:divsChild>
    </w:div>
    <w:div w:id="903444865">
      <w:bodyDiv w:val="1"/>
      <w:marLeft w:val="0"/>
      <w:marRight w:val="0"/>
      <w:marTop w:val="0"/>
      <w:marBottom w:val="0"/>
      <w:divBdr>
        <w:top w:val="none" w:sz="0" w:space="0" w:color="auto"/>
        <w:left w:val="none" w:sz="0" w:space="0" w:color="auto"/>
        <w:bottom w:val="none" w:sz="0" w:space="0" w:color="auto"/>
        <w:right w:val="none" w:sz="0" w:space="0" w:color="auto"/>
      </w:divBdr>
      <w:divsChild>
        <w:div w:id="1232888645">
          <w:marLeft w:val="0"/>
          <w:marRight w:val="0"/>
          <w:marTop w:val="0"/>
          <w:marBottom w:val="0"/>
          <w:divBdr>
            <w:top w:val="none" w:sz="0" w:space="0" w:color="auto"/>
            <w:left w:val="none" w:sz="0" w:space="0" w:color="auto"/>
            <w:bottom w:val="none" w:sz="0" w:space="0" w:color="auto"/>
            <w:right w:val="none" w:sz="0" w:space="0" w:color="auto"/>
          </w:divBdr>
        </w:div>
        <w:div w:id="1537353215">
          <w:marLeft w:val="0"/>
          <w:marRight w:val="0"/>
          <w:marTop w:val="0"/>
          <w:marBottom w:val="0"/>
          <w:divBdr>
            <w:top w:val="none" w:sz="0" w:space="0" w:color="auto"/>
            <w:left w:val="none" w:sz="0" w:space="0" w:color="auto"/>
            <w:bottom w:val="none" w:sz="0" w:space="0" w:color="auto"/>
            <w:right w:val="none" w:sz="0" w:space="0" w:color="auto"/>
          </w:divBdr>
        </w:div>
        <w:div w:id="1798066326">
          <w:marLeft w:val="0"/>
          <w:marRight w:val="0"/>
          <w:marTop w:val="0"/>
          <w:marBottom w:val="0"/>
          <w:divBdr>
            <w:top w:val="none" w:sz="0" w:space="0" w:color="auto"/>
            <w:left w:val="none" w:sz="0" w:space="0" w:color="auto"/>
            <w:bottom w:val="none" w:sz="0" w:space="0" w:color="auto"/>
            <w:right w:val="none" w:sz="0" w:space="0" w:color="auto"/>
          </w:divBdr>
        </w:div>
      </w:divsChild>
    </w:div>
    <w:div w:id="1123573183">
      <w:bodyDiv w:val="1"/>
      <w:marLeft w:val="0"/>
      <w:marRight w:val="0"/>
      <w:marTop w:val="0"/>
      <w:marBottom w:val="0"/>
      <w:divBdr>
        <w:top w:val="none" w:sz="0" w:space="0" w:color="auto"/>
        <w:left w:val="none" w:sz="0" w:space="0" w:color="auto"/>
        <w:bottom w:val="none" w:sz="0" w:space="0" w:color="auto"/>
        <w:right w:val="none" w:sz="0" w:space="0" w:color="auto"/>
      </w:divBdr>
      <w:divsChild>
        <w:div w:id="222059855">
          <w:marLeft w:val="547"/>
          <w:marRight w:val="0"/>
          <w:marTop w:val="0"/>
          <w:marBottom w:val="0"/>
          <w:divBdr>
            <w:top w:val="none" w:sz="0" w:space="0" w:color="auto"/>
            <w:left w:val="none" w:sz="0" w:space="0" w:color="auto"/>
            <w:bottom w:val="none" w:sz="0" w:space="0" w:color="auto"/>
            <w:right w:val="none" w:sz="0" w:space="0" w:color="auto"/>
          </w:divBdr>
        </w:div>
      </w:divsChild>
    </w:div>
    <w:div w:id="1247154633">
      <w:bodyDiv w:val="1"/>
      <w:marLeft w:val="0"/>
      <w:marRight w:val="0"/>
      <w:marTop w:val="0"/>
      <w:marBottom w:val="0"/>
      <w:divBdr>
        <w:top w:val="none" w:sz="0" w:space="0" w:color="auto"/>
        <w:left w:val="none" w:sz="0" w:space="0" w:color="auto"/>
        <w:bottom w:val="none" w:sz="0" w:space="0" w:color="auto"/>
        <w:right w:val="none" w:sz="0" w:space="0" w:color="auto"/>
      </w:divBdr>
    </w:div>
    <w:div w:id="1293902752">
      <w:bodyDiv w:val="1"/>
      <w:marLeft w:val="0"/>
      <w:marRight w:val="0"/>
      <w:marTop w:val="0"/>
      <w:marBottom w:val="0"/>
      <w:divBdr>
        <w:top w:val="none" w:sz="0" w:space="0" w:color="auto"/>
        <w:left w:val="none" w:sz="0" w:space="0" w:color="auto"/>
        <w:bottom w:val="none" w:sz="0" w:space="0" w:color="auto"/>
        <w:right w:val="none" w:sz="0" w:space="0" w:color="auto"/>
      </w:divBdr>
    </w:div>
    <w:div w:id="1432050279">
      <w:bodyDiv w:val="1"/>
      <w:marLeft w:val="0"/>
      <w:marRight w:val="0"/>
      <w:marTop w:val="0"/>
      <w:marBottom w:val="0"/>
      <w:divBdr>
        <w:top w:val="none" w:sz="0" w:space="0" w:color="auto"/>
        <w:left w:val="none" w:sz="0" w:space="0" w:color="auto"/>
        <w:bottom w:val="none" w:sz="0" w:space="0" w:color="auto"/>
        <w:right w:val="none" w:sz="0" w:space="0" w:color="auto"/>
      </w:divBdr>
    </w:div>
    <w:div w:id="1489789599">
      <w:bodyDiv w:val="1"/>
      <w:marLeft w:val="0"/>
      <w:marRight w:val="0"/>
      <w:marTop w:val="0"/>
      <w:marBottom w:val="0"/>
      <w:divBdr>
        <w:top w:val="none" w:sz="0" w:space="0" w:color="auto"/>
        <w:left w:val="none" w:sz="0" w:space="0" w:color="auto"/>
        <w:bottom w:val="none" w:sz="0" w:space="0" w:color="auto"/>
        <w:right w:val="none" w:sz="0" w:space="0" w:color="auto"/>
      </w:divBdr>
    </w:div>
    <w:div w:id="1658805921">
      <w:bodyDiv w:val="1"/>
      <w:marLeft w:val="0"/>
      <w:marRight w:val="0"/>
      <w:marTop w:val="0"/>
      <w:marBottom w:val="0"/>
      <w:divBdr>
        <w:top w:val="none" w:sz="0" w:space="0" w:color="auto"/>
        <w:left w:val="none" w:sz="0" w:space="0" w:color="auto"/>
        <w:bottom w:val="none" w:sz="0" w:space="0" w:color="auto"/>
        <w:right w:val="none" w:sz="0" w:space="0" w:color="auto"/>
      </w:divBdr>
    </w:div>
    <w:div w:id="1786385581">
      <w:bodyDiv w:val="1"/>
      <w:marLeft w:val="0"/>
      <w:marRight w:val="0"/>
      <w:marTop w:val="0"/>
      <w:marBottom w:val="0"/>
      <w:divBdr>
        <w:top w:val="none" w:sz="0" w:space="0" w:color="auto"/>
        <w:left w:val="none" w:sz="0" w:space="0" w:color="auto"/>
        <w:bottom w:val="none" w:sz="0" w:space="0" w:color="auto"/>
        <w:right w:val="none" w:sz="0" w:space="0" w:color="auto"/>
      </w:divBdr>
    </w:div>
    <w:div w:id="2014264140">
      <w:bodyDiv w:val="1"/>
      <w:marLeft w:val="0"/>
      <w:marRight w:val="0"/>
      <w:marTop w:val="0"/>
      <w:marBottom w:val="0"/>
      <w:divBdr>
        <w:top w:val="none" w:sz="0" w:space="0" w:color="auto"/>
        <w:left w:val="none" w:sz="0" w:space="0" w:color="auto"/>
        <w:bottom w:val="none" w:sz="0" w:space="0" w:color="auto"/>
        <w:right w:val="none" w:sz="0" w:space="0" w:color="auto"/>
      </w:divBdr>
    </w:div>
    <w:div w:id="2032298849">
      <w:bodyDiv w:val="1"/>
      <w:marLeft w:val="0"/>
      <w:marRight w:val="0"/>
      <w:marTop w:val="0"/>
      <w:marBottom w:val="0"/>
      <w:divBdr>
        <w:top w:val="none" w:sz="0" w:space="0" w:color="auto"/>
        <w:left w:val="none" w:sz="0" w:space="0" w:color="auto"/>
        <w:bottom w:val="none" w:sz="0" w:space="0" w:color="auto"/>
        <w:right w:val="none" w:sz="0" w:space="0" w:color="auto"/>
      </w:divBdr>
      <w:divsChild>
        <w:div w:id="1155219420">
          <w:marLeft w:val="0"/>
          <w:marRight w:val="0"/>
          <w:marTop w:val="0"/>
          <w:marBottom w:val="0"/>
          <w:divBdr>
            <w:top w:val="none" w:sz="0" w:space="0" w:color="auto"/>
            <w:left w:val="none" w:sz="0" w:space="0" w:color="auto"/>
            <w:bottom w:val="none" w:sz="0" w:space="0" w:color="auto"/>
            <w:right w:val="none" w:sz="0" w:space="0" w:color="auto"/>
          </w:divBdr>
          <w:divsChild>
            <w:div w:id="1219127713">
              <w:marLeft w:val="0"/>
              <w:marRight w:val="0"/>
              <w:marTop w:val="0"/>
              <w:marBottom w:val="0"/>
              <w:divBdr>
                <w:top w:val="none" w:sz="0" w:space="0" w:color="auto"/>
                <w:left w:val="none" w:sz="0" w:space="0" w:color="auto"/>
                <w:bottom w:val="none" w:sz="0" w:space="0" w:color="auto"/>
                <w:right w:val="none" w:sz="0" w:space="0" w:color="auto"/>
              </w:divBdr>
              <w:divsChild>
                <w:div w:id="233128574">
                  <w:marLeft w:val="0"/>
                  <w:marRight w:val="0"/>
                  <w:marTop w:val="0"/>
                  <w:marBottom w:val="0"/>
                  <w:divBdr>
                    <w:top w:val="none" w:sz="0" w:space="0" w:color="auto"/>
                    <w:left w:val="none" w:sz="0" w:space="0" w:color="auto"/>
                    <w:bottom w:val="none" w:sz="0" w:space="0" w:color="auto"/>
                    <w:right w:val="none" w:sz="0" w:space="0" w:color="auto"/>
                  </w:divBdr>
                  <w:divsChild>
                    <w:div w:id="63261297">
                      <w:marLeft w:val="0"/>
                      <w:marRight w:val="0"/>
                      <w:marTop w:val="0"/>
                      <w:marBottom w:val="0"/>
                      <w:divBdr>
                        <w:top w:val="none" w:sz="0" w:space="0" w:color="auto"/>
                        <w:left w:val="none" w:sz="0" w:space="0" w:color="auto"/>
                        <w:bottom w:val="none" w:sz="0" w:space="0" w:color="auto"/>
                        <w:right w:val="none" w:sz="0" w:space="0" w:color="auto"/>
                      </w:divBdr>
                      <w:divsChild>
                        <w:div w:id="503978635">
                          <w:marLeft w:val="0"/>
                          <w:marRight w:val="0"/>
                          <w:marTop w:val="0"/>
                          <w:marBottom w:val="0"/>
                          <w:divBdr>
                            <w:top w:val="none" w:sz="0" w:space="0" w:color="auto"/>
                            <w:left w:val="none" w:sz="0" w:space="0" w:color="auto"/>
                            <w:bottom w:val="none" w:sz="0" w:space="0" w:color="auto"/>
                            <w:right w:val="none" w:sz="0" w:space="0" w:color="auto"/>
                          </w:divBdr>
                          <w:divsChild>
                            <w:div w:id="1211191418">
                              <w:marLeft w:val="0"/>
                              <w:marRight w:val="0"/>
                              <w:marTop w:val="0"/>
                              <w:marBottom w:val="0"/>
                              <w:divBdr>
                                <w:top w:val="none" w:sz="0" w:space="0" w:color="auto"/>
                                <w:left w:val="none" w:sz="0" w:space="0" w:color="auto"/>
                                <w:bottom w:val="none" w:sz="0" w:space="0" w:color="auto"/>
                                <w:right w:val="none" w:sz="0" w:space="0" w:color="auto"/>
                              </w:divBdr>
                              <w:divsChild>
                                <w:div w:id="1233351540">
                                  <w:marLeft w:val="0"/>
                                  <w:marRight w:val="0"/>
                                  <w:marTop w:val="0"/>
                                  <w:marBottom w:val="0"/>
                                  <w:divBdr>
                                    <w:top w:val="none" w:sz="0" w:space="0" w:color="auto"/>
                                    <w:left w:val="none" w:sz="0" w:space="0" w:color="auto"/>
                                    <w:bottom w:val="none" w:sz="0" w:space="0" w:color="auto"/>
                                    <w:right w:val="none" w:sz="0" w:space="0" w:color="auto"/>
                                  </w:divBdr>
                                  <w:divsChild>
                                    <w:div w:id="365639987">
                                      <w:marLeft w:val="0"/>
                                      <w:marRight w:val="0"/>
                                      <w:marTop w:val="0"/>
                                      <w:marBottom w:val="0"/>
                                      <w:divBdr>
                                        <w:top w:val="none" w:sz="0" w:space="0" w:color="auto"/>
                                        <w:left w:val="none" w:sz="0" w:space="0" w:color="auto"/>
                                        <w:bottom w:val="none" w:sz="0" w:space="0" w:color="auto"/>
                                        <w:right w:val="none" w:sz="0" w:space="0" w:color="auto"/>
                                      </w:divBdr>
                                      <w:divsChild>
                                        <w:div w:id="679619595">
                                          <w:marLeft w:val="0"/>
                                          <w:marRight w:val="0"/>
                                          <w:marTop w:val="0"/>
                                          <w:marBottom w:val="0"/>
                                          <w:divBdr>
                                            <w:top w:val="none" w:sz="0" w:space="0" w:color="auto"/>
                                            <w:left w:val="none" w:sz="0" w:space="0" w:color="auto"/>
                                            <w:bottom w:val="none" w:sz="0" w:space="0" w:color="auto"/>
                                            <w:right w:val="none" w:sz="0" w:space="0" w:color="auto"/>
                                          </w:divBdr>
                                          <w:divsChild>
                                            <w:div w:id="16332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umsnet.com/Profile?nick=Thurlo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www.mumsnet.com/" TargetMode="External"/><Relationship Id="rId2" Type="http://schemas.openxmlformats.org/officeDocument/2006/relationships/numbering" Target="numbering.xml"/><Relationship Id="rId16" Type="http://schemas.openxmlformats.org/officeDocument/2006/relationships/hyperlink" Target="http://aoir.org/reports/ethics2.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firstmonday.org/article/view/4868/3749"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msnet.com/talk" TargetMode="External"/><Relationship Id="rId14" Type="http://schemas.openxmlformats.org/officeDocument/2006/relationships/hyperlink" Target="http://www.languageatinternet.org/articles/2008/16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4D61A-F578-4926-8D29-8F7492CC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17526</Words>
  <Characters>99899</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117191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 Mackenzie</dc:creator>
  <cp:lastModifiedBy>Jai MacKenzie</cp:lastModifiedBy>
  <cp:revision>4</cp:revision>
  <cp:lastPrinted>2016-03-16T12:18:00Z</cp:lastPrinted>
  <dcterms:created xsi:type="dcterms:W3CDTF">2016-10-07T09:38:00Z</dcterms:created>
  <dcterms:modified xsi:type="dcterms:W3CDTF">2018-11-09T10:02:00Z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jaimack_2000@yahoo.com@www.mendeley.com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