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EAE64" w14:textId="77777777" w:rsidR="00F908E1" w:rsidRPr="00A34C52" w:rsidRDefault="00F908E1" w:rsidP="000356D4">
      <w:pPr>
        <w:pStyle w:val="NoSpacing"/>
        <w:spacing w:line="25" w:lineRule="atLeast"/>
        <w:outlineLvl w:val="0"/>
        <w:rPr>
          <w:rFonts w:ascii="Times New Roman" w:hAnsi="Times New Roman" w:cs="Times New Roman"/>
          <w:b/>
          <w:sz w:val="28"/>
          <w:szCs w:val="28"/>
        </w:rPr>
      </w:pPr>
      <w:r w:rsidRPr="00A34C52">
        <w:rPr>
          <w:rFonts w:ascii="Times New Roman" w:hAnsi="Times New Roman" w:cs="Times New Roman"/>
          <w:b/>
          <w:sz w:val="28"/>
          <w:szCs w:val="28"/>
        </w:rPr>
        <w:t>“What are you talking about?”</w:t>
      </w:r>
    </w:p>
    <w:p w14:paraId="4804FC35" w14:textId="77777777" w:rsidR="00F908E1" w:rsidRPr="00A34C52" w:rsidRDefault="00F908E1" w:rsidP="000356D4">
      <w:pPr>
        <w:pStyle w:val="NoSpacing"/>
        <w:spacing w:line="25" w:lineRule="atLeast"/>
        <w:outlineLvl w:val="0"/>
        <w:rPr>
          <w:rFonts w:ascii="Times New Roman" w:hAnsi="Times New Roman" w:cs="Times New Roman"/>
          <w:sz w:val="28"/>
          <w:szCs w:val="28"/>
        </w:rPr>
      </w:pPr>
      <w:r w:rsidRPr="00A34C52">
        <w:rPr>
          <w:rFonts w:ascii="Times New Roman" w:hAnsi="Times New Roman" w:cs="Times New Roman"/>
          <w:sz w:val="28"/>
          <w:szCs w:val="28"/>
        </w:rPr>
        <w:t>An analysis of lexical bundles in Japanese junior high school textbooks</w:t>
      </w:r>
    </w:p>
    <w:p w14:paraId="024C5AD8" w14:textId="77777777" w:rsidR="00F908E1" w:rsidRPr="00A34C52" w:rsidRDefault="00F908E1" w:rsidP="000356D4">
      <w:pPr>
        <w:pStyle w:val="NoSpacing"/>
        <w:spacing w:line="25" w:lineRule="atLeast"/>
        <w:rPr>
          <w:rFonts w:ascii="Times New Roman" w:hAnsi="Times New Roman" w:cs="Times New Roman"/>
          <w:sz w:val="28"/>
          <w:szCs w:val="28"/>
        </w:rPr>
      </w:pPr>
    </w:p>
    <w:p w14:paraId="4645BEED" w14:textId="77777777" w:rsidR="00F908E1" w:rsidRPr="00A34C52" w:rsidRDefault="00F908E1" w:rsidP="000356D4">
      <w:pPr>
        <w:pStyle w:val="NoSpacing"/>
        <w:spacing w:line="25" w:lineRule="atLeast"/>
        <w:rPr>
          <w:rFonts w:ascii="Times New Roman" w:hAnsi="Times New Roman" w:cs="Times New Roman"/>
          <w:sz w:val="24"/>
          <w:szCs w:val="24"/>
        </w:rPr>
      </w:pPr>
    </w:p>
    <w:p w14:paraId="7CBA5540" w14:textId="77777777" w:rsidR="00F908E1" w:rsidRPr="00A34C52" w:rsidRDefault="00F908E1" w:rsidP="000356D4">
      <w:pPr>
        <w:pStyle w:val="NoSpacing"/>
        <w:spacing w:line="25" w:lineRule="atLeast"/>
        <w:ind w:leftChars="276" w:left="662"/>
        <w:rPr>
          <w:rFonts w:ascii="Times New Roman" w:hAnsi="Times New Roman" w:cs="Times New Roman"/>
          <w:sz w:val="22"/>
          <w:szCs w:val="22"/>
        </w:rPr>
      </w:pPr>
      <w:r w:rsidRPr="00A34C52">
        <w:rPr>
          <w:rFonts w:ascii="Times New Roman" w:hAnsi="Times New Roman" w:cs="Times New Roman"/>
          <w:sz w:val="22"/>
          <w:szCs w:val="22"/>
        </w:rPr>
        <w:t xml:space="preserve">In a communicative approach to language teaching, students are presented with </w:t>
      </w:r>
      <w:r>
        <w:rPr>
          <w:rFonts w:ascii="Times New Roman" w:hAnsi="Times New Roman" w:cs="Times New Roman"/>
          <w:sz w:val="22"/>
          <w:szCs w:val="22"/>
        </w:rPr>
        <w:t>‘</w:t>
      </w:r>
      <w:r w:rsidRPr="00A34C52">
        <w:rPr>
          <w:rFonts w:ascii="Times New Roman" w:hAnsi="Times New Roman" w:cs="Times New Roman"/>
          <w:sz w:val="22"/>
          <w:szCs w:val="22"/>
        </w:rPr>
        <w:t>authentic</w:t>
      </w:r>
      <w:r>
        <w:rPr>
          <w:rFonts w:ascii="Times New Roman" w:hAnsi="Times New Roman" w:cs="Times New Roman"/>
          <w:sz w:val="22"/>
          <w:szCs w:val="22"/>
        </w:rPr>
        <w:t>’</w:t>
      </w:r>
      <w:r w:rsidRPr="00A34C52">
        <w:rPr>
          <w:rFonts w:ascii="Times New Roman" w:hAnsi="Times New Roman" w:cs="Times New Roman"/>
          <w:sz w:val="22"/>
          <w:szCs w:val="22"/>
        </w:rPr>
        <w:t xml:space="preserve"> language, which is thought to allow them to </w:t>
      </w:r>
      <w:r w:rsidRPr="00A34C52">
        <w:rPr>
          <w:rFonts w:ascii="Times New Roman" w:hAnsi="Times New Roman" w:cs="Times New Roman"/>
          <w:color w:val="000000" w:themeColor="text1"/>
          <w:sz w:val="22"/>
          <w:szCs w:val="22"/>
        </w:rPr>
        <w:t>produce it in a nativelike way.</w:t>
      </w:r>
      <w:r w:rsidRPr="00A34C52">
        <w:rPr>
          <w:rFonts w:ascii="Times New Roman" w:hAnsi="Times New Roman" w:cs="Times New Roman"/>
          <w:sz w:val="22"/>
          <w:szCs w:val="22"/>
        </w:rPr>
        <w:t xml:space="preserve"> The current study explores whether the lexical bundles in communicative Japanese junior high school textbooks are representative of conversational English. To do this, we use a corpus-based approach that compares the most frequent lexical bundles in the textbooks to those in an English reference corpus. The study finds that although lexical bundles are very frequent in the textbooks, and conform relatively well to English patterns at shorter lengths (3-word lexical bundles), they deviate considerably at longer ones (4-, 5- and 6-words). This has important implications for the communicative utility of the language in the textbooks.</w:t>
      </w:r>
    </w:p>
    <w:p w14:paraId="13657037" w14:textId="77777777" w:rsidR="00F908E1" w:rsidRPr="00A34C52" w:rsidRDefault="00F908E1" w:rsidP="000356D4">
      <w:pPr>
        <w:pStyle w:val="NoSpacing"/>
        <w:spacing w:line="25" w:lineRule="atLeast"/>
        <w:ind w:leftChars="276" w:left="662"/>
        <w:rPr>
          <w:rFonts w:ascii="Times New Roman" w:hAnsi="Times New Roman" w:cs="Times New Roman"/>
          <w:sz w:val="22"/>
          <w:szCs w:val="22"/>
        </w:rPr>
      </w:pPr>
    </w:p>
    <w:p w14:paraId="358E9A1D" w14:textId="77777777" w:rsidR="00F908E1" w:rsidRPr="00A34C52" w:rsidRDefault="00F908E1" w:rsidP="000356D4">
      <w:pPr>
        <w:pStyle w:val="NoSpacing"/>
        <w:spacing w:line="25" w:lineRule="atLeast"/>
        <w:ind w:leftChars="276" w:left="662"/>
        <w:rPr>
          <w:rFonts w:ascii="Times New Roman" w:hAnsi="Times New Roman" w:cs="Times New Roman"/>
          <w:sz w:val="22"/>
          <w:szCs w:val="22"/>
          <w:vertAlign w:val="superscript"/>
          <w:lang w:val="en-US"/>
        </w:rPr>
      </w:pPr>
      <w:r w:rsidRPr="00A34C52">
        <w:rPr>
          <w:rFonts w:ascii="Times New Roman" w:hAnsi="Times New Roman" w:cs="Times New Roman"/>
          <w:b/>
          <w:sz w:val="22"/>
          <w:szCs w:val="22"/>
        </w:rPr>
        <w:t>Keywords:</w:t>
      </w:r>
      <w:r w:rsidRPr="00A34C52">
        <w:rPr>
          <w:rFonts w:ascii="Times New Roman" w:hAnsi="Times New Roman" w:cs="Times New Roman"/>
          <w:sz w:val="22"/>
          <w:szCs w:val="22"/>
        </w:rPr>
        <w:t xml:space="preserve"> </w:t>
      </w:r>
      <w:r w:rsidRPr="00A34C52">
        <w:rPr>
          <w:rFonts w:ascii="Times New Roman" w:hAnsi="Times New Roman" w:cs="Times New Roman"/>
          <w:iCs/>
          <w:sz w:val="22"/>
          <w:szCs w:val="22"/>
          <w:lang w:val="en-US"/>
        </w:rPr>
        <w:t>lexical bundles, junior high school textbooks, corpus analysis, usage-based theories</w:t>
      </w:r>
    </w:p>
    <w:p w14:paraId="3ABB23DA" w14:textId="77777777" w:rsidR="00F908E1" w:rsidRPr="00A34C52" w:rsidRDefault="00F908E1" w:rsidP="000356D4">
      <w:pPr>
        <w:pStyle w:val="NoSpacing"/>
        <w:spacing w:line="25" w:lineRule="atLeast"/>
        <w:ind w:leftChars="276" w:left="662"/>
        <w:rPr>
          <w:rFonts w:ascii="Times New Roman" w:hAnsi="Times New Roman" w:cs="Times New Roman"/>
          <w:sz w:val="22"/>
          <w:szCs w:val="22"/>
          <w:vertAlign w:val="superscript"/>
          <w:lang w:val="en-US"/>
        </w:rPr>
      </w:pPr>
    </w:p>
    <w:p w14:paraId="385B2974" w14:textId="77777777" w:rsidR="00F908E1" w:rsidRPr="00A34C52" w:rsidRDefault="00F908E1" w:rsidP="000356D4">
      <w:pPr>
        <w:pStyle w:val="NoSpacing"/>
        <w:spacing w:line="25" w:lineRule="atLeast"/>
        <w:ind w:leftChars="276" w:left="662"/>
        <w:rPr>
          <w:rFonts w:ascii="Times New Roman" w:hAnsi="Times New Roman" w:cs="Times New Roman"/>
          <w:sz w:val="22"/>
          <w:szCs w:val="22"/>
          <w:vertAlign w:val="superscript"/>
          <w:lang w:val="en-US"/>
        </w:rPr>
      </w:pPr>
    </w:p>
    <w:p w14:paraId="1C521704" w14:textId="77777777" w:rsidR="00F908E1" w:rsidRPr="00A34C52" w:rsidRDefault="00F908E1" w:rsidP="000356D4">
      <w:pPr>
        <w:pStyle w:val="NoSpacing"/>
        <w:spacing w:line="360" w:lineRule="auto"/>
        <w:jc w:val="both"/>
        <w:rPr>
          <w:rFonts w:ascii="Times New Roman" w:hAnsi="Times New Roman" w:cs="Times New Roman"/>
          <w:b/>
          <w:sz w:val="24"/>
          <w:szCs w:val="24"/>
          <w:lang w:val="en-US"/>
        </w:rPr>
      </w:pPr>
      <w:bookmarkStart w:id="0" w:name="Introduction"/>
      <w:r w:rsidRPr="00A34C52">
        <w:rPr>
          <w:rFonts w:ascii="Times New Roman" w:hAnsi="Times New Roman" w:cs="Times New Roman"/>
          <w:b/>
          <w:sz w:val="24"/>
          <w:szCs w:val="24"/>
        </w:rPr>
        <w:t>1. Introduction</w:t>
      </w:r>
      <w:bookmarkEnd w:id="0"/>
    </w:p>
    <w:p w14:paraId="1449C00F" w14:textId="77777777" w:rsidR="00F908E1" w:rsidRPr="00A34C52" w:rsidRDefault="00F908E1" w:rsidP="000356D4">
      <w:pPr>
        <w:pStyle w:val="NoSpacing"/>
        <w:jc w:val="both"/>
        <w:rPr>
          <w:rFonts w:ascii="Times New Roman" w:hAnsi="Times New Roman" w:cs="Times New Roman"/>
          <w:b/>
          <w:sz w:val="24"/>
          <w:szCs w:val="24"/>
        </w:rPr>
      </w:pPr>
    </w:p>
    <w:p w14:paraId="6C59BD7D" w14:textId="68B23C30" w:rsidR="00F908E1" w:rsidRDefault="00F908E1" w:rsidP="000356D4">
      <w:pPr>
        <w:pStyle w:val="NoSpacing"/>
        <w:spacing w:line="360" w:lineRule="auto"/>
        <w:jc w:val="both"/>
        <w:rPr>
          <w:rFonts w:ascii="Times New Roman" w:hAnsi="Times New Roman" w:cs="Times New Roman"/>
          <w:sz w:val="24"/>
          <w:szCs w:val="24"/>
        </w:rPr>
      </w:pPr>
      <w:r w:rsidRPr="00A34C52">
        <w:rPr>
          <w:rFonts w:ascii="Times New Roman" w:hAnsi="Times New Roman" w:cs="Times New Roman"/>
          <w:sz w:val="24"/>
          <w:szCs w:val="24"/>
        </w:rPr>
        <w:t xml:space="preserve">Many schools and educational agencies advocate taking a communicative approach in foreign language classrooms. In this approach, students encounter and are asked to produce authentic language in the classroom, which is thought to give them the ability to reproduce it naturally in the real world. The cornerstone of the communicative approach is providing students with authentic language materials. This view of foreign language teaching aligns well with usage-based accounts of language acquisition, which maintain that language develops in reaction to use and exposure </w:t>
      </w:r>
      <w:r w:rsidRPr="00A34C52">
        <w:rPr>
          <w:rFonts w:ascii="Times New Roman" w:hAnsi="Times New Roman" w:cs="Times New Roman"/>
          <w:noProof/>
          <w:sz w:val="24"/>
          <w:szCs w:val="24"/>
        </w:rPr>
        <w:t xml:space="preserve">(e.g. Barlow &amp; Kemmer, 2000; </w:t>
      </w:r>
      <w:r w:rsidRPr="00A34C52">
        <w:rPr>
          <w:rFonts w:ascii="Times New Roman" w:hAnsi="Times New Roman" w:cs="Times New Roman"/>
          <w:noProof/>
          <w:sz w:val="24"/>
          <w:szCs w:val="24"/>
        </w:rPr>
        <w:lastRenderedPageBreak/>
        <w:t>Bybee, 2006; Ellis, O'Donnell, &amp; Römer, 2013; Tyler, 2010)</w:t>
      </w:r>
      <w:r w:rsidRPr="00A34C52">
        <w:rPr>
          <w:rFonts w:ascii="Times New Roman" w:hAnsi="Times New Roman" w:cs="Times New Roman"/>
          <w:sz w:val="24"/>
          <w:szCs w:val="24"/>
        </w:rPr>
        <w:t xml:space="preserve">. Crucially, this means that the quality of input defines the quality of language learned. In the case of English as a Foreign Language (EFL) students, this input is primarily </w:t>
      </w:r>
      <w:r w:rsidRPr="000E6AE2">
        <w:rPr>
          <w:rFonts w:ascii="Times New Roman" w:hAnsi="Times New Roman" w:cs="Times New Roman"/>
          <w:sz w:val="24"/>
          <w:szCs w:val="24"/>
          <w:highlight w:val="green"/>
          <w:lang w:val="en-US"/>
        </w:rPr>
        <w:t xml:space="preserve">from classroom instruction and materials </w:t>
      </w:r>
      <w:r w:rsidRPr="000E6AE2">
        <w:rPr>
          <w:rFonts w:ascii="Times New Roman" w:hAnsi="Times New Roman" w:cs="Times New Roman"/>
          <w:noProof/>
          <w:sz w:val="24"/>
          <w:szCs w:val="24"/>
          <w:highlight w:val="green"/>
          <w:lang w:val="en-US"/>
        </w:rPr>
        <w:t>(Meunier, 2012; Nunan, 1991)</w:t>
      </w:r>
      <w:r w:rsidRPr="00A34C52">
        <w:rPr>
          <w:rFonts w:ascii="Times New Roman" w:hAnsi="Times New Roman" w:cs="Times New Roman"/>
          <w:sz w:val="24"/>
          <w:szCs w:val="24"/>
        </w:rPr>
        <w:t>.</w:t>
      </w:r>
      <w:r>
        <w:rPr>
          <w:rFonts w:ascii="Times New Roman" w:hAnsi="Times New Roman" w:cs="Times New Roman"/>
          <w:sz w:val="24"/>
          <w:szCs w:val="24"/>
        </w:rPr>
        <w:t xml:space="preserve"> </w:t>
      </w:r>
      <w:r w:rsidRPr="000E6AE2">
        <w:rPr>
          <w:rFonts w:ascii="Times New Roman" w:hAnsi="Times New Roman" w:cs="Times New Roman"/>
          <w:sz w:val="24"/>
          <w:szCs w:val="24"/>
          <w:highlight w:val="green"/>
        </w:rPr>
        <w:t xml:space="preserve">Despite this, </w:t>
      </w:r>
      <w:r w:rsidRPr="000E6AE2">
        <w:rPr>
          <w:rFonts w:ascii="Times New Roman" w:hAnsi="Times New Roman" w:cs="Times New Roman"/>
          <w:sz w:val="24"/>
          <w:szCs w:val="24"/>
          <w:highlight w:val="green"/>
          <w:lang w:val="en-US"/>
        </w:rPr>
        <w:t xml:space="preserve">studies focusing on </w:t>
      </w:r>
      <w:r w:rsidRPr="000E6AE2">
        <w:rPr>
          <w:rFonts w:ascii="Times New Roman" w:hAnsi="Times New Roman" w:cs="Times New Roman"/>
          <w:sz w:val="24"/>
          <w:szCs w:val="24"/>
          <w:highlight w:val="green"/>
        </w:rPr>
        <w:t xml:space="preserve">secondary school textbooks have found the dialogues in them to be inauthentic </w:t>
      </w:r>
      <w:r w:rsidRPr="000E6AE2">
        <w:rPr>
          <w:rFonts w:ascii="Times New Roman" w:hAnsi="Times New Roman" w:cs="Times New Roman"/>
          <w:noProof/>
          <w:sz w:val="24"/>
          <w:szCs w:val="24"/>
          <w:highlight w:val="green"/>
        </w:rPr>
        <w:t>(e.g</w:t>
      </w:r>
      <w:r w:rsidR="00343DEB">
        <w:rPr>
          <w:rFonts w:ascii="Times New Roman" w:hAnsi="Times New Roman" w:cs="Times New Roman"/>
          <w:noProof/>
          <w:sz w:val="24"/>
          <w:szCs w:val="24"/>
          <w:highlight w:val="green"/>
        </w:rPr>
        <w:t>. Römer, 2004; Römer, 2005</w:t>
      </w:r>
      <w:r w:rsidRPr="000E6AE2">
        <w:rPr>
          <w:rFonts w:ascii="Times New Roman" w:hAnsi="Times New Roman" w:cs="Times New Roman"/>
          <w:sz w:val="24"/>
          <w:szCs w:val="24"/>
          <w:highlight w:val="green"/>
        </w:rPr>
        <w:t xml:space="preserve">; </w:t>
      </w:r>
      <w:r w:rsidRPr="000E6AE2">
        <w:rPr>
          <w:rFonts w:ascii="Times New Roman" w:hAnsi="Times New Roman" w:cs="Times New Roman"/>
          <w:noProof/>
          <w:sz w:val="24"/>
          <w:szCs w:val="24"/>
          <w:highlight w:val="green"/>
        </w:rPr>
        <w:t>Nguyen &amp; Ishitobi, 2012; also see Gilmore, 2004)</w:t>
      </w:r>
      <w:r w:rsidRPr="000E6AE2">
        <w:rPr>
          <w:rFonts w:ascii="Times New Roman" w:hAnsi="Times New Roman" w:cs="Times New Roman"/>
          <w:sz w:val="24"/>
          <w:szCs w:val="24"/>
          <w:highlight w:val="green"/>
        </w:rPr>
        <w:t xml:space="preserve">, </w:t>
      </w:r>
      <w:r w:rsidRPr="006E19FE">
        <w:rPr>
          <w:rFonts w:ascii="Times New Roman" w:hAnsi="Times New Roman" w:cs="Times New Roman"/>
          <w:sz w:val="24"/>
          <w:szCs w:val="24"/>
        </w:rPr>
        <w:t xml:space="preserve">in that they do not accurately represent the situations students need to be prepared for. Relevant to the current study, </w:t>
      </w:r>
      <w:r w:rsidRPr="006E19FE">
        <w:rPr>
          <w:rFonts w:ascii="Times New Roman" w:hAnsi="Times New Roman" w:cs="Times New Roman"/>
          <w:noProof/>
          <w:sz w:val="24"/>
          <w:szCs w:val="24"/>
        </w:rPr>
        <w:t>Ogura (2008)</w:t>
      </w:r>
      <w:r w:rsidRPr="006E19FE">
        <w:rPr>
          <w:rFonts w:ascii="Times New Roman" w:hAnsi="Times New Roman" w:cs="Times New Roman"/>
          <w:sz w:val="24"/>
          <w:szCs w:val="24"/>
        </w:rPr>
        <w:t xml:space="preserve"> found that although the Japanese Ministry of Education (MEXT) places an emphasis on communicative competence, and textbook designers for upper-secondary school claimed their books are communicative</w:t>
      </w:r>
      <w:r w:rsidRPr="006E19FE">
        <w:rPr>
          <w:rFonts w:ascii="Times New Roman" w:hAnsi="Times New Roman" w:cs="Times New Roman"/>
          <w:i/>
          <w:sz w:val="24"/>
          <w:szCs w:val="24"/>
        </w:rPr>
        <w:t>,</w:t>
      </w:r>
      <w:r w:rsidRPr="006E19FE">
        <w:rPr>
          <w:rFonts w:ascii="Times New Roman" w:hAnsi="Times New Roman" w:cs="Times New Roman"/>
          <w:sz w:val="24"/>
          <w:szCs w:val="24"/>
        </w:rPr>
        <w:t xml:space="preserve"> the books did little to promote communicative competence.</w:t>
      </w:r>
      <w:r>
        <w:rPr>
          <w:rFonts w:ascii="Times New Roman" w:hAnsi="Times New Roman" w:cs="Times New Roman"/>
          <w:sz w:val="24"/>
          <w:szCs w:val="24"/>
        </w:rPr>
        <w:t xml:space="preserve"> </w:t>
      </w:r>
    </w:p>
    <w:p w14:paraId="49C74D89" w14:textId="77777777" w:rsidR="00F908E1" w:rsidRPr="004953C3" w:rsidRDefault="00F908E1" w:rsidP="000356D4">
      <w:pPr>
        <w:pStyle w:val="NoSpacing"/>
        <w:spacing w:line="360" w:lineRule="auto"/>
        <w:ind w:firstLine="960"/>
        <w:jc w:val="both"/>
        <w:rPr>
          <w:rFonts w:ascii="Times New Roman" w:hAnsi="Times New Roman" w:cs="Times New Roman"/>
          <w:sz w:val="24"/>
          <w:szCs w:val="24"/>
        </w:rPr>
      </w:pPr>
      <w:r w:rsidRPr="00A34C52">
        <w:rPr>
          <w:rFonts w:ascii="Times New Roman" w:hAnsi="Times New Roman" w:cs="Times New Roman"/>
          <w:sz w:val="24"/>
          <w:szCs w:val="24"/>
        </w:rPr>
        <w:t>To ensure that textbooks are providing</w:t>
      </w:r>
      <w:r w:rsidRPr="0052603C">
        <w:rPr>
          <w:rFonts w:ascii="Times New Roman" w:hAnsi="Times New Roman" w:cs="Times New Roman"/>
          <w:sz w:val="24"/>
          <w:szCs w:val="24"/>
        </w:rPr>
        <w:t xml:space="preserve"> authentic, real-life opportunities for communicative practice, we need to look at whether students are exposed to frequent, high utility language relevant to general everyday communication.</w:t>
      </w:r>
      <w:r>
        <w:rPr>
          <w:rFonts w:ascii="Times New Roman" w:hAnsi="Times New Roman" w:cs="Times New Roman"/>
          <w:sz w:val="24"/>
          <w:szCs w:val="24"/>
        </w:rPr>
        <w:t xml:space="preserve"> </w:t>
      </w:r>
      <w:r w:rsidRPr="004953C3">
        <w:rPr>
          <w:rFonts w:ascii="Times New Roman" w:hAnsi="Times New Roman" w:cs="Times New Roman"/>
          <w:sz w:val="24"/>
          <w:szCs w:val="24"/>
        </w:rPr>
        <w:t xml:space="preserve">To assess the authenticity of the teaching materials in </w:t>
      </w:r>
      <w:r>
        <w:rPr>
          <w:rFonts w:ascii="Times New Roman" w:hAnsi="Times New Roman" w:cs="Times New Roman"/>
          <w:sz w:val="24"/>
          <w:szCs w:val="24"/>
        </w:rPr>
        <w:t>MEXT</w:t>
      </w:r>
      <w:r w:rsidRPr="004953C3">
        <w:rPr>
          <w:rFonts w:ascii="Times New Roman" w:hAnsi="Times New Roman" w:cs="Times New Roman"/>
          <w:sz w:val="24"/>
          <w:szCs w:val="24"/>
        </w:rPr>
        <w:t xml:space="preserve"> approved junior high school textbooks, the present study examines the use of lexical bundles (e.g. </w:t>
      </w:r>
      <w:r w:rsidRPr="00975740">
        <w:rPr>
          <w:rFonts w:ascii="Times New Roman" w:hAnsi="Times New Roman" w:cs="Times New Roman"/>
          <w:i/>
          <w:sz w:val="24"/>
          <w:szCs w:val="24"/>
        </w:rPr>
        <w:t>you know what</w:t>
      </w:r>
      <w:r w:rsidRPr="003A09FA">
        <w:rPr>
          <w:rFonts w:ascii="Times New Roman" w:hAnsi="Times New Roman" w:cs="Times New Roman"/>
          <w:sz w:val="24"/>
          <w:szCs w:val="24"/>
        </w:rPr>
        <w:t>). More specifically, the study looks at whether the highly frequent lexical b</w:t>
      </w:r>
      <w:r w:rsidRPr="009620B1">
        <w:rPr>
          <w:rFonts w:ascii="Times New Roman" w:hAnsi="Times New Roman" w:cs="Times New Roman"/>
          <w:sz w:val="24"/>
          <w:szCs w:val="24"/>
        </w:rPr>
        <w:t>undles that are present</w:t>
      </w:r>
      <w:r>
        <w:rPr>
          <w:rFonts w:ascii="Times New Roman" w:hAnsi="Times New Roman" w:cs="Times New Roman"/>
          <w:sz w:val="24"/>
          <w:szCs w:val="24"/>
        </w:rPr>
        <w:t xml:space="preserve"> in the textbooks</w:t>
      </w:r>
      <w:r w:rsidRPr="009620B1">
        <w:rPr>
          <w:rFonts w:ascii="Times New Roman" w:hAnsi="Times New Roman" w:cs="Times New Roman"/>
          <w:sz w:val="24"/>
          <w:szCs w:val="24"/>
        </w:rPr>
        <w:t xml:space="preserve"> occur frequently in </w:t>
      </w:r>
      <w:r>
        <w:rPr>
          <w:rFonts w:ascii="Times New Roman" w:hAnsi="Times New Roman" w:cs="Times New Roman"/>
          <w:sz w:val="24"/>
          <w:szCs w:val="24"/>
        </w:rPr>
        <w:t>real language</w:t>
      </w:r>
      <w:r w:rsidRPr="009620B1">
        <w:rPr>
          <w:rFonts w:ascii="Times New Roman" w:hAnsi="Times New Roman" w:cs="Times New Roman"/>
          <w:sz w:val="24"/>
          <w:szCs w:val="24"/>
        </w:rPr>
        <w:t xml:space="preserve"> and similarly whether low-frequency ones appear and occur less frequently. To assess this, we have used a modified version of the framework outlined by </w:t>
      </w:r>
      <w:r w:rsidRPr="009620B1">
        <w:rPr>
          <w:rFonts w:ascii="Times New Roman" w:hAnsi="Times New Roman" w:cs="Times New Roman"/>
          <w:noProof/>
          <w:sz w:val="24"/>
          <w:szCs w:val="24"/>
        </w:rPr>
        <w:t>Stubbs and Barth (2003)</w:t>
      </w:r>
      <w:r w:rsidRPr="009620B1">
        <w:rPr>
          <w:rFonts w:ascii="Times New Roman" w:hAnsi="Times New Roman" w:cs="Times New Roman"/>
          <w:sz w:val="24"/>
          <w:szCs w:val="24"/>
        </w:rPr>
        <w:t xml:space="preserve">. The authors created three corpora to represent distinct </w:t>
      </w:r>
      <w:r w:rsidRPr="00F16241">
        <w:rPr>
          <w:rFonts w:ascii="Times New Roman" w:hAnsi="Times New Roman" w:cs="Times New Roman"/>
          <w:sz w:val="24"/>
          <w:szCs w:val="24"/>
        </w:rPr>
        <w:t>genres</w:t>
      </w:r>
      <w:r w:rsidRPr="00A34C52">
        <w:rPr>
          <w:rFonts w:ascii="Times New Roman" w:hAnsi="Times New Roman" w:cs="Times New Roman"/>
          <w:sz w:val="24"/>
          <w:szCs w:val="24"/>
        </w:rPr>
        <w:t xml:space="preserve"> of English – academic language, fiction, and what they label </w:t>
      </w:r>
      <w:r>
        <w:rPr>
          <w:rFonts w:ascii="Times New Roman" w:hAnsi="Times New Roman" w:cs="Times New Roman"/>
          <w:sz w:val="24"/>
          <w:szCs w:val="24"/>
        </w:rPr>
        <w:t>‘</w:t>
      </w:r>
      <w:r w:rsidRPr="00A34C52">
        <w:rPr>
          <w:rFonts w:ascii="Times New Roman" w:hAnsi="Times New Roman" w:cs="Times New Roman"/>
          <w:sz w:val="24"/>
          <w:szCs w:val="24"/>
        </w:rPr>
        <w:t>learned</w:t>
      </w:r>
      <w:r>
        <w:rPr>
          <w:rFonts w:ascii="Times New Roman" w:hAnsi="Times New Roman" w:cs="Times New Roman"/>
          <w:sz w:val="24"/>
          <w:szCs w:val="24"/>
        </w:rPr>
        <w:t>’</w:t>
      </w:r>
      <w:r w:rsidRPr="0052603C">
        <w:rPr>
          <w:rFonts w:ascii="Times New Roman" w:hAnsi="Times New Roman" w:cs="Times New Roman"/>
          <w:sz w:val="24"/>
          <w:szCs w:val="24"/>
        </w:rPr>
        <w:t xml:space="preserve"> language (consisting of texts from sources such as natural and social sciences </w:t>
      </w:r>
      <w:r w:rsidRPr="0052603C">
        <w:rPr>
          <w:rFonts w:ascii="Times New Roman" w:hAnsi="Times New Roman" w:cs="Times New Roman"/>
          <w:sz w:val="24"/>
          <w:szCs w:val="24"/>
        </w:rPr>
        <w:lastRenderedPageBreak/>
        <w:t>and humanities). They then extracted lexical bundles from these corpora and analysed the resulting lists for differences between the type and frequency of the items found. They found that each of the text types contained many</w:t>
      </w:r>
      <w:r w:rsidRPr="00651D5B">
        <w:rPr>
          <w:rFonts w:ascii="Times New Roman" w:hAnsi="Times New Roman" w:cs="Times New Roman"/>
          <w:sz w:val="24"/>
          <w:szCs w:val="24"/>
        </w:rPr>
        <w:t xml:space="preserve"> lexical bundles; however, the lexical bundles were qualitatively different. Lexical bundles have also been used to differentiate between television genres </w:t>
      </w:r>
      <w:r w:rsidRPr="004953C3">
        <w:rPr>
          <w:rFonts w:ascii="Times New Roman" w:hAnsi="Times New Roman" w:cs="Times New Roman"/>
          <w:noProof/>
          <w:sz w:val="24"/>
          <w:szCs w:val="24"/>
        </w:rPr>
        <w:t>(Bednarek, 2012)</w:t>
      </w:r>
      <w:r w:rsidRPr="004953C3">
        <w:rPr>
          <w:rFonts w:ascii="Times New Roman" w:hAnsi="Times New Roman" w:cs="Times New Roman"/>
          <w:sz w:val="24"/>
          <w:szCs w:val="24"/>
        </w:rPr>
        <w:t xml:space="preserve">, legal genres </w:t>
      </w:r>
      <w:r w:rsidRPr="006B009B">
        <w:rPr>
          <w:rFonts w:ascii="Times New Roman" w:hAnsi="Times New Roman" w:cs="Times New Roman"/>
          <w:noProof/>
          <w:sz w:val="24"/>
          <w:szCs w:val="24"/>
        </w:rPr>
        <w:t>(Breeze, 2013)</w:t>
      </w:r>
      <w:r w:rsidRPr="006B009B">
        <w:rPr>
          <w:rFonts w:ascii="Times New Roman" w:hAnsi="Times New Roman" w:cs="Times New Roman"/>
          <w:sz w:val="24"/>
          <w:szCs w:val="24"/>
        </w:rPr>
        <w:t xml:space="preserve"> and academic and conversational </w:t>
      </w:r>
      <w:r w:rsidRPr="000F006F">
        <w:rPr>
          <w:rFonts w:ascii="Times New Roman" w:hAnsi="Times New Roman" w:cs="Times New Roman"/>
          <w:sz w:val="24"/>
          <w:szCs w:val="24"/>
        </w:rPr>
        <w:t xml:space="preserve">genres </w:t>
      </w:r>
      <w:r w:rsidRPr="000F006F">
        <w:rPr>
          <w:rFonts w:ascii="Times New Roman" w:hAnsi="Times New Roman" w:cs="Times New Roman"/>
          <w:noProof/>
          <w:sz w:val="24"/>
          <w:szCs w:val="24"/>
        </w:rPr>
        <w:t>(e.</w:t>
      </w:r>
      <w:r w:rsidRPr="006B009B">
        <w:rPr>
          <w:rFonts w:ascii="Times New Roman" w:hAnsi="Times New Roman" w:cs="Times New Roman"/>
          <w:noProof/>
          <w:sz w:val="24"/>
          <w:szCs w:val="24"/>
        </w:rPr>
        <w:t xml:space="preserve">g. </w:t>
      </w:r>
      <w:r w:rsidRPr="000E6AE2">
        <w:rPr>
          <w:rFonts w:ascii="Times New Roman" w:hAnsi="Times New Roman" w:cs="Times New Roman"/>
          <w:noProof/>
          <w:sz w:val="24"/>
          <w:szCs w:val="24"/>
          <w:highlight w:val="green"/>
        </w:rPr>
        <w:t>Biber, Conrad, &amp; Cortes, 2004;</w:t>
      </w:r>
      <w:r>
        <w:rPr>
          <w:rFonts w:ascii="Times New Roman" w:hAnsi="Times New Roman" w:cs="Times New Roman"/>
          <w:noProof/>
          <w:sz w:val="24"/>
          <w:szCs w:val="24"/>
        </w:rPr>
        <w:t xml:space="preserve"> </w:t>
      </w:r>
      <w:r w:rsidRPr="006B009B">
        <w:rPr>
          <w:rFonts w:ascii="Times New Roman" w:hAnsi="Times New Roman" w:cs="Times New Roman"/>
          <w:noProof/>
          <w:sz w:val="24"/>
          <w:szCs w:val="24"/>
        </w:rPr>
        <w:t>Conrad &amp; Biber, 2004; Gray &amp; Biber, 2013)</w:t>
      </w:r>
      <w:r w:rsidRPr="006B009B">
        <w:rPr>
          <w:rFonts w:ascii="Times New Roman" w:hAnsi="Times New Roman" w:cs="Times New Roman"/>
          <w:sz w:val="24"/>
          <w:szCs w:val="24"/>
        </w:rPr>
        <w:t xml:space="preserve">. </w:t>
      </w:r>
      <w:r w:rsidRPr="00F16241">
        <w:rPr>
          <w:rFonts w:ascii="Times New Roman" w:hAnsi="Times New Roman" w:cs="Times New Roman"/>
          <w:sz w:val="24"/>
          <w:szCs w:val="24"/>
        </w:rPr>
        <w:t>In the same way, an investigation of lexical bundles should be able to demonstrate how close the language used in communicative textbooks is to the language used in real communicative situations</w:t>
      </w:r>
      <w:r w:rsidRPr="00A34C52">
        <w:rPr>
          <w:rFonts w:ascii="Times New Roman" w:hAnsi="Times New Roman" w:cs="Times New Roman"/>
          <w:sz w:val="24"/>
          <w:szCs w:val="24"/>
        </w:rPr>
        <w:t>.</w:t>
      </w:r>
    </w:p>
    <w:p w14:paraId="7DF6549C" w14:textId="77777777" w:rsidR="00F908E1" w:rsidRPr="003A09FA" w:rsidRDefault="00F908E1" w:rsidP="000356D4">
      <w:pPr>
        <w:pStyle w:val="NoSpacing"/>
        <w:ind w:left="360"/>
        <w:jc w:val="both"/>
        <w:rPr>
          <w:rFonts w:ascii="Times New Roman" w:hAnsi="Times New Roman" w:cs="Times New Roman"/>
          <w:b/>
          <w:sz w:val="24"/>
          <w:szCs w:val="24"/>
        </w:rPr>
      </w:pPr>
    </w:p>
    <w:p w14:paraId="6E18EEB0" w14:textId="77777777" w:rsidR="00F908E1" w:rsidRPr="001E6AE2" w:rsidRDefault="00F908E1" w:rsidP="000356D4">
      <w:pPr>
        <w:pStyle w:val="NoSpacing"/>
        <w:ind w:left="360"/>
        <w:jc w:val="both"/>
        <w:rPr>
          <w:rFonts w:ascii="Times New Roman" w:hAnsi="Times New Roman" w:cs="Times New Roman"/>
          <w:b/>
          <w:sz w:val="24"/>
          <w:szCs w:val="24"/>
        </w:rPr>
      </w:pPr>
    </w:p>
    <w:p w14:paraId="4D89C641" w14:textId="77777777" w:rsidR="00F908E1" w:rsidRPr="00621F97" w:rsidRDefault="00F908E1" w:rsidP="000356D4">
      <w:pPr>
        <w:pStyle w:val="NoSpacing"/>
        <w:spacing w:line="360" w:lineRule="auto"/>
        <w:jc w:val="both"/>
        <w:rPr>
          <w:rFonts w:ascii="Times New Roman" w:hAnsi="Times New Roman" w:cs="Times New Roman"/>
          <w:b/>
          <w:sz w:val="24"/>
          <w:szCs w:val="24"/>
          <w:lang w:val="en-US"/>
        </w:rPr>
      </w:pPr>
      <w:r w:rsidRPr="00F16241">
        <w:rPr>
          <w:rFonts w:ascii="Times New Roman" w:hAnsi="Times New Roman" w:cs="Times New Roman"/>
          <w:b/>
          <w:sz w:val="24"/>
          <w:szCs w:val="24"/>
        </w:rPr>
        <w:t>2. Lexical bundles in second language learning</w:t>
      </w:r>
    </w:p>
    <w:p w14:paraId="3987903E" w14:textId="77777777" w:rsidR="00F908E1" w:rsidRPr="0052603C" w:rsidRDefault="00F908E1" w:rsidP="000356D4">
      <w:pPr>
        <w:pStyle w:val="NoSpacing"/>
        <w:jc w:val="both"/>
        <w:rPr>
          <w:rFonts w:ascii="Times New Roman" w:hAnsi="Times New Roman" w:cs="Times New Roman"/>
          <w:b/>
          <w:sz w:val="24"/>
          <w:szCs w:val="24"/>
        </w:rPr>
      </w:pPr>
    </w:p>
    <w:p w14:paraId="20B57231" w14:textId="65E207DE" w:rsidR="00F908E1" w:rsidRPr="00B80796" w:rsidRDefault="00F908E1" w:rsidP="000356D4">
      <w:pPr>
        <w:pStyle w:val="NoSpacing"/>
        <w:spacing w:line="360" w:lineRule="auto"/>
        <w:jc w:val="both"/>
        <w:rPr>
          <w:rFonts w:ascii="Times New Roman" w:hAnsi="Times New Roman" w:cs="Times New Roman"/>
          <w:sz w:val="24"/>
          <w:szCs w:val="24"/>
        </w:rPr>
      </w:pPr>
      <w:r w:rsidRPr="00F16241">
        <w:rPr>
          <w:rFonts w:ascii="Times New Roman" w:hAnsi="Times New Roman" w:cs="Times New Roman"/>
          <w:sz w:val="24"/>
          <w:szCs w:val="24"/>
        </w:rPr>
        <w:t xml:space="preserve">Speakers tend to express the same things again and again, using the same words each time, resulting in repetitive language use </w:t>
      </w:r>
      <w:r w:rsidRPr="00F16241">
        <w:rPr>
          <w:rFonts w:ascii="Times New Roman" w:hAnsi="Times New Roman" w:cs="Times New Roman"/>
          <w:noProof/>
          <w:sz w:val="24"/>
          <w:szCs w:val="24"/>
        </w:rPr>
        <w:t>(e.g. Biber, 2009; Erman &amp; Warren, 2000; Nattinger &amp; DeCarrucio, 1992; Pawley &amp; Syder, 1983; Wray, 2002)</w:t>
      </w:r>
      <w:r w:rsidRPr="00A34C52">
        <w:rPr>
          <w:rFonts w:ascii="Times New Roman" w:hAnsi="Times New Roman" w:cs="Times New Roman"/>
          <w:sz w:val="24"/>
          <w:szCs w:val="24"/>
        </w:rPr>
        <w:t xml:space="preserve">. </w:t>
      </w:r>
      <w:r w:rsidRPr="00621F97">
        <w:rPr>
          <w:rFonts w:ascii="Times New Roman" w:hAnsi="Times New Roman" w:cs="Times New Roman"/>
          <w:sz w:val="24"/>
          <w:szCs w:val="24"/>
        </w:rPr>
        <w:t xml:space="preserve">Lexical bundles are </w:t>
      </w:r>
      <w:r w:rsidRPr="000E6AE2">
        <w:rPr>
          <w:rFonts w:ascii="Times New Roman" w:hAnsi="Times New Roman" w:cs="Times New Roman"/>
          <w:sz w:val="24"/>
          <w:szCs w:val="24"/>
          <w:highlight w:val="green"/>
        </w:rPr>
        <w:t>a type of repetitive language described as ‘recurring sequence[s] of three or more words’ (</w:t>
      </w:r>
      <w:r w:rsidRPr="000E6AE2">
        <w:rPr>
          <w:rFonts w:ascii="Times New Roman" w:hAnsi="Times New Roman" w:cs="Times New Roman"/>
          <w:noProof/>
          <w:sz w:val="24"/>
          <w:szCs w:val="24"/>
          <w:highlight w:val="green"/>
        </w:rPr>
        <w:t>Biber, Johansson, Leech, Conrad, &amp; Finegan, 1999 p. 990)</w:t>
      </w:r>
      <w:r w:rsidRPr="000E6AE2">
        <w:rPr>
          <w:rFonts w:ascii="Times New Roman" w:hAnsi="Times New Roman" w:cs="Times New Roman"/>
          <w:sz w:val="24"/>
          <w:szCs w:val="24"/>
          <w:highlight w:val="green"/>
        </w:rPr>
        <w:t xml:space="preserve"> and are usually defined according to a frequency threshold and criterion for dispersion. For example, Biber et al. (1999) set a minimum of ten times per million words for 3- and 4- word lexical bundles, and at least </w:t>
      </w:r>
      <w:r w:rsidR="001F6EDA">
        <w:rPr>
          <w:rFonts w:ascii="Times New Roman" w:hAnsi="Times New Roman" w:cs="Times New Roman"/>
          <w:sz w:val="24"/>
          <w:szCs w:val="24"/>
          <w:highlight w:val="green"/>
        </w:rPr>
        <w:t>five</w:t>
      </w:r>
      <w:r w:rsidRPr="000E6AE2">
        <w:rPr>
          <w:rFonts w:ascii="Times New Roman" w:hAnsi="Times New Roman" w:cs="Times New Roman"/>
          <w:sz w:val="24"/>
          <w:szCs w:val="24"/>
          <w:highlight w:val="green"/>
        </w:rPr>
        <w:t xml:space="preserve"> times per million words for 5- and 6- word lexical bundles (cf. p. 990-991). However, this number is somewhat arbitrary, and studies tailor the selection criteria to fit their individual needs</w:t>
      </w:r>
      <w:r w:rsidR="001F6EDA">
        <w:rPr>
          <w:rFonts w:ascii="Times New Roman" w:hAnsi="Times New Roman" w:cs="Times New Roman"/>
          <w:sz w:val="24"/>
          <w:szCs w:val="24"/>
          <w:highlight w:val="green"/>
        </w:rPr>
        <w:t xml:space="preserve">, </w:t>
      </w:r>
      <w:r w:rsidR="00B70C75">
        <w:rPr>
          <w:rFonts w:ascii="Times New Roman" w:hAnsi="Times New Roman" w:cs="Times New Roman"/>
          <w:sz w:val="24"/>
          <w:szCs w:val="24"/>
          <w:highlight w:val="green"/>
        </w:rPr>
        <w:t>particularly</w:t>
      </w:r>
      <w:r w:rsidR="001F6EDA">
        <w:rPr>
          <w:rFonts w:ascii="Times New Roman" w:hAnsi="Times New Roman" w:cs="Times New Roman"/>
          <w:sz w:val="24"/>
          <w:szCs w:val="24"/>
          <w:highlight w:val="green"/>
        </w:rPr>
        <w:t xml:space="preserve"> when working with small corpora</w:t>
      </w:r>
      <w:r w:rsidRPr="000E6AE2">
        <w:rPr>
          <w:rFonts w:ascii="Times New Roman" w:hAnsi="Times New Roman" w:cs="Times New Roman"/>
          <w:sz w:val="24"/>
          <w:szCs w:val="24"/>
          <w:highlight w:val="green"/>
        </w:rPr>
        <w:t xml:space="preserve"> (see </w:t>
      </w:r>
      <w:r w:rsidRPr="000B7A1E">
        <w:rPr>
          <w:rFonts w:ascii="Times New Roman" w:hAnsi="Times New Roman" w:cs="Times New Roman"/>
          <w:sz w:val="24"/>
          <w:szCs w:val="24"/>
          <w:highlight w:val="green"/>
        </w:rPr>
        <w:t>Biber</w:t>
      </w:r>
      <w:r w:rsidR="000B7A1E" w:rsidRPr="000B7A1E">
        <w:rPr>
          <w:rFonts w:ascii="Times New Roman" w:hAnsi="Times New Roman" w:cs="Times New Roman"/>
          <w:sz w:val="24"/>
          <w:szCs w:val="24"/>
          <w:highlight w:val="green"/>
        </w:rPr>
        <w:t>,</w:t>
      </w:r>
      <w:r w:rsidRPr="000B7A1E">
        <w:rPr>
          <w:rFonts w:ascii="Times New Roman" w:hAnsi="Times New Roman" w:cs="Times New Roman"/>
          <w:sz w:val="24"/>
          <w:szCs w:val="24"/>
          <w:highlight w:val="green"/>
        </w:rPr>
        <w:t xml:space="preserve"> </w:t>
      </w:r>
      <w:r w:rsidRPr="000B7A1E">
        <w:rPr>
          <w:rFonts w:ascii="Times New Roman" w:hAnsi="Times New Roman" w:cs="Times New Roman"/>
          <w:sz w:val="24"/>
          <w:szCs w:val="24"/>
          <w:highlight w:val="green"/>
        </w:rPr>
        <w:lastRenderedPageBreak/>
        <w:t xml:space="preserve">2006 </w:t>
      </w:r>
      <w:r w:rsidRPr="000E6AE2">
        <w:rPr>
          <w:rFonts w:ascii="Times New Roman" w:hAnsi="Times New Roman" w:cs="Times New Roman"/>
          <w:sz w:val="24"/>
          <w:szCs w:val="24"/>
          <w:highlight w:val="green"/>
        </w:rPr>
        <w:t>for a detailed discussion of this).</w:t>
      </w:r>
      <w:r w:rsidRPr="00890422">
        <w:rPr>
          <w:rFonts w:ascii="Times New Roman" w:hAnsi="Times New Roman" w:cs="Times New Roman"/>
          <w:sz w:val="24"/>
          <w:szCs w:val="24"/>
        </w:rPr>
        <w:t xml:space="preserve"> Importantly</w:t>
      </w:r>
      <w:r w:rsidRPr="006B009B">
        <w:rPr>
          <w:rFonts w:ascii="Times New Roman" w:hAnsi="Times New Roman" w:cs="Times New Roman"/>
          <w:sz w:val="24"/>
          <w:szCs w:val="24"/>
        </w:rPr>
        <w:t xml:space="preserve">, unlike some other kinds of formulaic language such as idioms or phrasal verbs, lexical bundles </w:t>
      </w:r>
      <w:r>
        <w:rPr>
          <w:rFonts w:ascii="Times New Roman" w:hAnsi="Times New Roman" w:cs="Times New Roman"/>
          <w:sz w:val="24"/>
          <w:szCs w:val="24"/>
        </w:rPr>
        <w:t>are</w:t>
      </w:r>
      <w:r w:rsidRPr="006B009B">
        <w:rPr>
          <w:rFonts w:ascii="Times New Roman" w:hAnsi="Times New Roman" w:cs="Times New Roman"/>
          <w:sz w:val="24"/>
          <w:szCs w:val="24"/>
        </w:rPr>
        <w:t xml:space="preserve"> not necessarily linguistic units with idiomatic, grammatical, semantic</w:t>
      </w:r>
      <w:r w:rsidRPr="003A09FA">
        <w:rPr>
          <w:rFonts w:ascii="Times New Roman" w:hAnsi="Times New Roman" w:cs="Times New Roman"/>
          <w:sz w:val="24"/>
          <w:szCs w:val="24"/>
        </w:rPr>
        <w:t xml:space="preserve"> or pragmatic status </w:t>
      </w:r>
      <w:r w:rsidRPr="009620B1">
        <w:rPr>
          <w:rFonts w:ascii="Times New Roman" w:hAnsi="Times New Roman" w:cs="Times New Roman"/>
          <w:noProof/>
          <w:sz w:val="24"/>
          <w:szCs w:val="24"/>
        </w:rPr>
        <w:t>(Biber, 2009; Stubbs &amp; Barth, 2003)</w:t>
      </w:r>
      <w:r w:rsidRPr="009620B1">
        <w:rPr>
          <w:rFonts w:ascii="Times New Roman" w:hAnsi="Times New Roman" w:cs="Times New Roman"/>
          <w:sz w:val="24"/>
          <w:szCs w:val="24"/>
        </w:rPr>
        <w:t>. That is, they are often incomplete fragments (</w:t>
      </w:r>
      <w:r w:rsidRPr="001E6AE2">
        <w:rPr>
          <w:rFonts w:ascii="Times New Roman" w:hAnsi="Times New Roman" w:cs="Times New Roman"/>
          <w:i/>
          <w:sz w:val="24"/>
          <w:szCs w:val="24"/>
        </w:rPr>
        <w:t>in the middle of the</w:t>
      </w:r>
      <w:r w:rsidRPr="001E6AE2">
        <w:rPr>
          <w:rFonts w:ascii="Times New Roman" w:hAnsi="Times New Roman" w:cs="Times New Roman"/>
          <w:sz w:val="24"/>
          <w:szCs w:val="24"/>
        </w:rPr>
        <w:t>), and often span grammatical categories (</w:t>
      </w:r>
      <w:r w:rsidRPr="00A91DD9">
        <w:rPr>
          <w:rFonts w:ascii="Times New Roman" w:hAnsi="Times New Roman" w:cs="Times New Roman"/>
          <w:i/>
          <w:sz w:val="24"/>
          <w:szCs w:val="24"/>
        </w:rPr>
        <w:t>yes i do i</w:t>
      </w:r>
      <w:r w:rsidRPr="00A91DD9">
        <w:rPr>
          <w:rFonts w:ascii="Times New Roman" w:hAnsi="Times New Roman" w:cs="Times New Roman"/>
          <w:sz w:val="24"/>
          <w:szCs w:val="24"/>
        </w:rPr>
        <w:t>).</w:t>
      </w:r>
    </w:p>
    <w:p w14:paraId="6BEA8935" w14:textId="77777777" w:rsidR="00F908E1" w:rsidRPr="006C639F" w:rsidRDefault="00F908E1" w:rsidP="000356D4">
      <w:pPr>
        <w:pStyle w:val="NoSpacing"/>
        <w:spacing w:line="360" w:lineRule="auto"/>
        <w:ind w:firstLine="709"/>
        <w:jc w:val="both"/>
        <w:rPr>
          <w:rFonts w:ascii="Times New Roman" w:hAnsi="Times New Roman" w:cs="Times New Roman"/>
          <w:sz w:val="24"/>
          <w:szCs w:val="24"/>
        </w:rPr>
      </w:pPr>
      <w:r w:rsidRPr="00DE19F5">
        <w:rPr>
          <w:rFonts w:ascii="Times New Roman" w:hAnsi="Times New Roman" w:cs="Times New Roman"/>
          <w:sz w:val="24"/>
          <w:szCs w:val="24"/>
        </w:rPr>
        <w:t>Lexical bundles, and formulaic language in general, are important for second language learners for two key reasons. First, b</w:t>
      </w:r>
      <w:r w:rsidRPr="00FE2657">
        <w:rPr>
          <w:rFonts w:ascii="Times New Roman" w:hAnsi="Times New Roman" w:cs="Times New Roman"/>
          <w:kern w:val="1"/>
          <w:sz w:val="24"/>
          <w:szCs w:val="24"/>
        </w:rPr>
        <w:t xml:space="preserve">y knowing </w:t>
      </w:r>
      <w:r w:rsidRPr="00AE00C3">
        <w:rPr>
          <w:rFonts w:ascii="Times New Roman" w:hAnsi="Times New Roman" w:cs="Times New Roman"/>
          <w:kern w:val="1"/>
          <w:sz w:val="24"/>
          <w:szCs w:val="24"/>
        </w:rPr>
        <w:t xml:space="preserve">chunks of language, learners </w:t>
      </w:r>
      <w:r w:rsidRPr="00226942">
        <w:rPr>
          <w:rFonts w:ascii="Times New Roman" w:hAnsi="Times New Roman" w:cs="Times New Roman"/>
          <w:kern w:val="1"/>
          <w:sz w:val="24"/>
          <w:szCs w:val="24"/>
        </w:rPr>
        <w:t>can</w:t>
      </w:r>
      <w:r w:rsidRPr="00A34C52">
        <w:rPr>
          <w:rFonts w:ascii="Times New Roman" w:hAnsi="Times New Roman" w:cs="Times New Roman"/>
          <w:kern w:val="1"/>
          <w:sz w:val="24"/>
          <w:szCs w:val="24"/>
        </w:rPr>
        <w:t xml:space="preserve"> express themselves beyond their current level </w:t>
      </w:r>
      <w:r w:rsidRPr="00A34C52">
        <w:rPr>
          <w:rFonts w:ascii="Times New Roman" w:hAnsi="Times New Roman" w:cs="Times New Roman"/>
          <w:noProof/>
          <w:kern w:val="1"/>
          <w:sz w:val="24"/>
          <w:szCs w:val="24"/>
        </w:rPr>
        <w:t>(Myles, Hooper, &amp; Mitchell, 1998; Myles, Mitchell, &amp; Hooper, 1999; Nattinger &amp; DeCarrucio, 1992; Wray, 2002)</w:t>
      </w:r>
      <w:r w:rsidRPr="00A34C52">
        <w:rPr>
          <w:rFonts w:ascii="Times New Roman" w:hAnsi="Times New Roman" w:cs="Times New Roman"/>
          <w:kern w:val="1"/>
          <w:sz w:val="24"/>
          <w:szCs w:val="24"/>
        </w:rPr>
        <w:t xml:space="preserve">. For example, one does not need to have learned about post-head adverbial modification to use the phrase </w:t>
      </w:r>
      <w:r w:rsidRPr="00A34C52">
        <w:rPr>
          <w:rFonts w:ascii="Times New Roman" w:hAnsi="Times New Roman" w:cs="Times New Roman"/>
          <w:i/>
          <w:kern w:val="1"/>
          <w:sz w:val="24"/>
          <w:szCs w:val="24"/>
        </w:rPr>
        <w:t>thank you very much</w:t>
      </w:r>
      <w:r w:rsidRPr="00A34C52">
        <w:rPr>
          <w:rFonts w:ascii="Times New Roman" w:hAnsi="Times New Roman" w:cs="Times New Roman"/>
          <w:kern w:val="1"/>
          <w:sz w:val="24"/>
          <w:szCs w:val="24"/>
        </w:rPr>
        <w:t xml:space="preserve"> in conversation, or to even consider that technically speaking the related phrase </w:t>
      </w:r>
      <w:r w:rsidRPr="00A34C52">
        <w:rPr>
          <w:rFonts w:ascii="Times New Roman" w:hAnsi="Times New Roman" w:cs="Times New Roman"/>
          <w:i/>
          <w:kern w:val="1"/>
          <w:sz w:val="24"/>
          <w:szCs w:val="24"/>
        </w:rPr>
        <w:t>thanks very much</w:t>
      </w:r>
      <w:r w:rsidRPr="00A34C52">
        <w:rPr>
          <w:rFonts w:ascii="Times New Roman" w:hAnsi="Times New Roman" w:cs="Times New Roman"/>
          <w:kern w:val="1"/>
          <w:sz w:val="24"/>
          <w:szCs w:val="24"/>
        </w:rPr>
        <w:t xml:space="preserve"> is not even ‘grammatical’ (although it is very much a standard, accepted expression). Second, knowledge of formulaic language helps learners to free up memory resources </w:t>
      </w:r>
      <w:r w:rsidRPr="00A34C52">
        <w:rPr>
          <w:rFonts w:ascii="Times New Roman" w:hAnsi="Times New Roman" w:cs="Times New Roman"/>
          <w:noProof/>
          <w:kern w:val="1"/>
          <w:sz w:val="24"/>
          <w:szCs w:val="24"/>
        </w:rPr>
        <w:t>(</w:t>
      </w:r>
      <w:r w:rsidRPr="000C12E9">
        <w:rPr>
          <w:rFonts w:ascii="Times New Roman" w:hAnsi="Times New Roman" w:cs="Times New Roman"/>
          <w:noProof/>
          <w:kern w:val="1"/>
          <w:sz w:val="24"/>
          <w:szCs w:val="24"/>
        </w:rPr>
        <w:t>Kuiper, 2004</w:t>
      </w:r>
      <w:r w:rsidRPr="00A34C52">
        <w:rPr>
          <w:rFonts w:ascii="Times New Roman" w:hAnsi="Times New Roman" w:cs="Times New Roman"/>
          <w:noProof/>
          <w:kern w:val="1"/>
          <w:sz w:val="24"/>
          <w:szCs w:val="24"/>
        </w:rPr>
        <w:t xml:space="preserve">; </w:t>
      </w:r>
      <w:r w:rsidRPr="000C12E9">
        <w:rPr>
          <w:rFonts w:ascii="Times New Roman" w:hAnsi="Times New Roman" w:cs="Times New Roman"/>
          <w:noProof/>
          <w:kern w:val="1"/>
          <w:sz w:val="24"/>
          <w:szCs w:val="24"/>
        </w:rPr>
        <w:t>Pawley &amp; Syder, 1983</w:t>
      </w:r>
      <w:r w:rsidRPr="00A34C52">
        <w:rPr>
          <w:rFonts w:ascii="Times New Roman" w:hAnsi="Times New Roman" w:cs="Times New Roman"/>
          <w:noProof/>
          <w:kern w:val="1"/>
          <w:sz w:val="24"/>
          <w:szCs w:val="24"/>
        </w:rPr>
        <w:t>)</w:t>
      </w:r>
      <w:r>
        <w:rPr>
          <w:rFonts w:ascii="Times New Roman" w:hAnsi="Times New Roman" w:cs="Times New Roman"/>
          <w:kern w:val="1"/>
          <w:sz w:val="24"/>
          <w:szCs w:val="24"/>
        </w:rPr>
        <w:t xml:space="preserve"> and</w:t>
      </w:r>
      <w:r w:rsidRPr="009620B1">
        <w:rPr>
          <w:rFonts w:ascii="Times New Roman" w:hAnsi="Times New Roman" w:cs="Times New Roman"/>
          <w:kern w:val="1"/>
          <w:sz w:val="24"/>
          <w:szCs w:val="24"/>
        </w:rPr>
        <w:t xml:space="preserve"> sound more natural </w:t>
      </w:r>
      <w:r w:rsidRPr="009620B1">
        <w:rPr>
          <w:rFonts w:ascii="Times New Roman" w:hAnsi="Times New Roman" w:cs="Times New Roman"/>
          <w:noProof/>
          <w:kern w:val="1"/>
          <w:sz w:val="24"/>
          <w:szCs w:val="24"/>
        </w:rPr>
        <w:t>(Boers, Eyckmans, Kappel, Stengers, &amp; Demecheleer, 2006; Dickinson, 2012; Pawley &amp; Syder, 1983)</w:t>
      </w:r>
      <w:r>
        <w:rPr>
          <w:rFonts w:ascii="Times New Roman" w:hAnsi="Times New Roman" w:cs="Times New Roman"/>
          <w:kern w:val="1"/>
          <w:sz w:val="24"/>
          <w:szCs w:val="24"/>
        </w:rPr>
        <w:t>.</w:t>
      </w:r>
    </w:p>
    <w:p w14:paraId="1F9E9411" w14:textId="09F416F1" w:rsidR="00F908E1" w:rsidRPr="00FE2657" w:rsidRDefault="00F908E1" w:rsidP="000356D4">
      <w:pPr>
        <w:pStyle w:val="NoSpacing"/>
        <w:spacing w:line="360" w:lineRule="auto"/>
        <w:ind w:firstLine="709"/>
        <w:jc w:val="both"/>
        <w:rPr>
          <w:rFonts w:ascii="Times New Roman" w:hAnsi="Times New Roman" w:cs="Times New Roman"/>
          <w:sz w:val="24"/>
          <w:szCs w:val="24"/>
        </w:rPr>
      </w:pPr>
      <w:r w:rsidRPr="009D0839">
        <w:rPr>
          <w:rFonts w:ascii="Times New Roman" w:hAnsi="Times New Roman" w:cs="Times New Roman"/>
          <w:sz w:val="24"/>
          <w:szCs w:val="24"/>
        </w:rPr>
        <w:t xml:space="preserve">Seminal studies such as those from </w:t>
      </w:r>
      <w:r w:rsidRPr="009D0839">
        <w:rPr>
          <w:rFonts w:ascii="Times New Roman" w:hAnsi="Times New Roman" w:cs="Times New Roman"/>
          <w:noProof/>
          <w:sz w:val="24"/>
          <w:szCs w:val="24"/>
        </w:rPr>
        <w:t>Pawley and Syder (1983)</w:t>
      </w:r>
      <w:r w:rsidRPr="009D0839">
        <w:rPr>
          <w:rFonts w:ascii="Times New Roman" w:hAnsi="Times New Roman" w:cs="Times New Roman"/>
          <w:sz w:val="24"/>
          <w:szCs w:val="24"/>
        </w:rPr>
        <w:t xml:space="preserve">, </w:t>
      </w:r>
      <w:r w:rsidRPr="009D0839">
        <w:rPr>
          <w:rFonts w:ascii="Times New Roman" w:hAnsi="Times New Roman" w:cs="Times New Roman"/>
          <w:noProof/>
          <w:sz w:val="24"/>
          <w:szCs w:val="24"/>
        </w:rPr>
        <w:t>Biber (2009)</w:t>
      </w:r>
      <w:r w:rsidRPr="009D0839">
        <w:rPr>
          <w:rFonts w:ascii="Times New Roman" w:hAnsi="Times New Roman" w:cs="Times New Roman"/>
          <w:sz w:val="24"/>
          <w:szCs w:val="24"/>
        </w:rPr>
        <w:t xml:space="preserve">, </w:t>
      </w:r>
      <w:r w:rsidRPr="001E6AE2">
        <w:rPr>
          <w:rFonts w:ascii="Times New Roman" w:hAnsi="Times New Roman" w:cs="Times New Roman"/>
          <w:noProof/>
          <w:sz w:val="24"/>
          <w:szCs w:val="24"/>
        </w:rPr>
        <w:t>Erman and Warren (2000)</w:t>
      </w:r>
      <w:r w:rsidRPr="001E6AE2">
        <w:rPr>
          <w:rFonts w:ascii="Times New Roman" w:hAnsi="Times New Roman" w:cs="Times New Roman"/>
          <w:sz w:val="24"/>
          <w:szCs w:val="24"/>
        </w:rPr>
        <w:t xml:space="preserve">, </w:t>
      </w:r>
      <w:r w:rsidRPr="001E6AE2">
        <w:rPr>
          <w:rFonts w:ascii="Times New Roman" w:hAnsi="Times New Roman" w:cs="Times New Roman"/>
          <w:noProof/>
          <w:sz w:val="24"/>
          <w:szCs w:val="24"/>
        </w:rPr>
        <w:t>Nattinger and DeCarrucio (1992)</w:t>
      </w:r>
      <w:r w:rsidRPr="001E6AE2">
        <w:rPr>
          <w:rFonts w:ascii="Times New Roman" w:hAnsi="Times New Roman" w:cs="Times New Roman"/>
          <w:sz w:val="24"/>
          <w:szCs w:val="24"/>
        </w:rPr>
        <w:t>, among others, have demonstrated the pervasiveness and importance of formulaic language, including lexical bundles, and a great deal of research has been carried out exploring the phenomen</w:t>
      </w:r>
      <w:r w:rsidRPr="00D72457">
        <w:rPr>
          <w:rFonts w:ascii="Times New Roman" w:hAnsi="Times New Roman" w:cs="Times New Roman"/>
          <w:sz w:val="24"/>
          <w:szCs w:val="24"/>
        </w:rPr>
        <w:t>on across multiple disciplines. Studies from corpus lin</w:t>
      </w:r>
      <w:r w:rsidRPr="00A91DD9">
        <w:rPr>
          <w:rFonts w:ascii="Times New Roman" w:hAnsi="Times New Roman" w:cs="Times New Roman"/>
          <w:sz w:val="24"/>
          <w:szCs w:val="24"/>
        </w:rPr>
        <w:t xml:space="preserve">guistics have aimed to categorise the function and structure of lexical bundles </w:t>
      </w:r>
      <w:r w:rsidRPr="00A91DD9">
        <w:rPr>
          <w:rFonts w:ascii="Times New Roman" w:hAnsi="Times New Roman" w:cs="Times New Roman"/>
          <w:noProof/>
          <w:sz w:val="24"/>
          <w:szCs w:val="24"/>
        </w:rPr>
        <w:t>(</w:t>
      </w:r>
      <w:r>
        <w:rPr>
          <w:rFonts w:ascii="Times New Roman" w:hAnsi="Times New Roman" w:cs="Times New Roman"/>
          <w:noProof/>
          <w:sz w:val="24"/>
          <w:szCs w:val="24"/>
        </w:rPr>
        <w:t xml:space="preserve">e.g. </w:t>
      </w:r>
      <w:r w:rsidRPr="006A11ED">
        <w:rPr>
          <w:rFonts w:ascii="Times New Roman" w:hAnsi="Times New Roman" w:cs="Times New Roman"/>
          <w:noProof/>
          <w:sz w:val="24"/>
          <w:szCs w:val="24"/>
        </w:rPr>
        <w:t>Biber</w:t>
      </w:r>
      <w:r w:rsidR="001F6EDA">
        <w:rPr>
          <w:rFonts w:ascii="Times New Roman" w:hAnsi="Times New Roman" w:cs="Times New Roman"/>
          <w:noProof/>
          <w:sz w:val="24"/>
          <w:szCs w:val="24"/>
        </w:rPr>
        <w:t xml:space="preserve"> </w:t>
      </w:r>
      <w:r w:rsidR="001F6EDA" w:rsidRPr="001F6EDA">
        <w:rPr>
          <w:rFonts w:ascii="Times New Roman" w:hAnsi="Times New Roman" w:cs="Times New Roman"/>
          <w:noProof/>
          <w:sz w:val="24"/>
          <w:szCs w:val="24"/>
        </w:rPr>
        <w:t>et al</w:t>
      </w:r>
      <w:r w:rsidR="001F6EDA">
        <w:rPr>
          <w:rFonts w:ascii="Times New Roman" w:hAnsi="Times New Roman" w:cs="Times New Roman"/>
          <w:noProof/>
          <w:sz w:val="24"/>
          <w:szCs w:val="24"/>
        </w:rPr>
        <w:t>.</w:t>
      </w:r>
      <w:r w:rsidRPr="006A11ED">
        <w:rPr>
          <w:rFonts w:ascii="Times New Roman" w:hAnsi="Times New Roman" w:cs="Times New Roman"/>
          <w:noProof/>
          <w:sz w:val="24"/>
          <w:szCs w:val="24"/>
        </w:rPr>
        <w:t>, 2004</w:t>
      </w:r>
      <w:r w:rsidRPr="009D0839">
        <w:rPr>
          <w:rFonts w:ascii="Times New Roman" w:hAnsi="Times New Roman" w:cs="Times New Roman"/>
          <w:noProof/>
          <w:sz w:val="24"/>
          <w:szCs w:val="24"/>
        </w:rPr>
        <w:t xml:space="preserve">; Biber et al., 1999; Hyland, </w:t>
      </w:r>
      <w:r w:rsidRPr="009D0839">
        <w:rPr>
          <w:rFonts w:ascii="Times New Roman" w:hAnsi="Times New Roman" w:cs="Times New Roman"/>
          <w:noProof/>
          <w:sz w:val="24"/>
          <w:szCs w:val="24"/>
        </w:rPr>
        <w:lastRenderedPageBreak/>
        <w:t>2008)</w:t>
      </w:r>
      <w:r w:rsidRPr="009D0839">
        <w:rPr>
          <w:rFonts w:ascii="Times New Roman" w:hAnsi="Times New Roman" w:cs="Times New Roman"/>
          <w:sz w:val="24"/>
          <w:szCs w:val="24"/>
        </w:rPr>
        <w:t xml:space="preserve">. In second language acquisition, studies have tried to identify the best lexical bundles to include in teaching </w:t>
      </w:r>
      <w:r w:rsidRPr="00A35B45">
        <w:rPr>
          <w:rFonts w:ascii="Times New Roman" w:hAnsi="Times New Roman" w:cs="Times New Roman"/>
          <w:noProof/>
          <w:sz w:val="24"/>
          <w:szCs w:val="24"/>
        </w:rPr>
        <w:t>(e.g. Simpson-Vlach &amp; Ellis, 2010)</w:t>
      </w:r>
      <w:r w:rsidRPr="00DE19F5">
        <w:rPr>
          <w:rFonts w:ascii="Times New Roman" w:hAnsi="Times New Roman" w:cs="Times New Roman"/>
          <w:sz w:val="24"/>
          <w:szCs w:val="24"/>
        </w:rPr>
        <w:t xml:space="preserve">, and how best to use lexical bundles to improve fluency </w:t>
      </w:r>
      <w:r w:rsidRPr="00DE19F5">
        <w:rPr>
          <w:rFonts w:ascii="Times New Roman" w:hAnsi="Times New Roman" w:cs="Times New Roman"/>
          <w:noProof/>
          <w:sz w:val="24"/>
          <w:szCs w:val="24"/>
        </w:rPr>
        <w:t>(e.g. Boers et al., 2006; Dickinson, 2012; Taguchi, 2007)</w:t>
      </w:r>
      <w:r w:rsidRPr="00FE2657">
        <w:rPr>
          <w:rFonts w:ascii="Times New Roman" w:hAnsi="Times New Roman" w:cs="Times New Roman"/>
          <w:sz w:val="24"/>
          <w:szCs w:val="24"/>
        </w:rPr>
        <w:t>. Others have also looked a</w:t>
      </w:r>
      <w:r w:rsidRPr="00AE00C3">
        <w:rPr>
          <w:rFonts w:ascii="Times New Roman" w:hAnsi="Times New Roman" w:cs="Times New Roman"/>
          <w:sz w:val="24"/>
          <w:szCs w:val="24"/>
        </w:rPr>
        <w:t xml:space="preserve">t lexical bundles in learner output </w:t>
      </w:r>
      <w:r w:rsidRPr="00A34C52">
        <w:rPr>
          <w:rFonts w:ascii="Times New Roman" w:hAnsi="Times New Roman" w:cs="Times New Roman"/>
          <w:noProof/>
          <w:sz w:val="24"/>
          <w:szCs w:val="24"/>
        </w:rPr>
        <w:t>(e.g. Cortes, 2004; Yaoyu &amp; Lei, 2011)</w:t>
      </w:r>
      <w:r w:rsidRPr="00A34C52">
        <w:rPr>
          <w:rFonts w:ascii="Times New Roman" w:hAnsi="Times New Roman" w:cs="Times New Roman"/>
          <w:sz w:val="24"/>
          <w:szCs w:val="24"/>
        </w:rPr>
        <w:t>. Further, behavioural studies</w:t>
      </w:r>
      <w:r>
        <w:rPr>
          <w:rFonts w:ascii="Times New Roman" w:hAnsi="Times New Roman" w:cs="Times New Roman"/>
          <w:sz w:val="24"/>
          <w:szCs w:val="24"/>
        </w:rPr>
        <w:t xml:space="preserve"> </w:t>
      </w:r>
      <w:r w:rsidRPr="000C2AAE">
        <w:rPr>
          <w:rFonts w:ascii="Times New Roman" w:hAnsi="Times New Roman" w:cs="Times New Roman"/>
          <w:sz w:val="24"/>
          <w:szCs w:val="24"/>
        </w:rPr>
        <w:t>have investigated the psychological reality of lexical bundles, among other kinds of for</w:t>
      </w:r>
      <w:r w:rsidRPr="00A35B45">
        <w:rPr>
          <w:rFonts w:ascii="Times New Roman" w:hAnsi="Times New Roman" w:cs="Times New Roman"/>
          <w:sz w:val="24"/>
          <w:szCs w:val="24"/>
        </w:rPr>
        <w:t xml:space="preserve">mulaic sequences </w:t>
      </w:r>
      <w:r w:rsidRPr="00DE19F5">
        <w:rPr>
          <w:rFonts w:ascii="Times New Roman" w:hAnsi="Times New Roman" w:cs="Times New Roman"/>
          <w:noProof/>
          <w:sz w:val="24"/>
          <w:szCs w:val="24"/>
        </w:rPr>
        <w:t>(see for example Conklin &amp; Schmitt, 2012; Siyanova-Chanturia &amp; Martinez, 2014 for good overviews)</w:t>
      </w:r>
      <w:r w:rsidRPr="00DE19F5">
        <w:rPr>
          <w:rFonts w:ascii="Times New Roman" w:hAnsi="Times New Roman" w:cs="Times New Roman"/>
          <w:sz w:val="24"/>
          <w:szCs w:val="24"/>
        </w:rPr>
        <w:t>.</w:t>
      </w:r>
    </w:p>
    <w:p w14:paraId="2AA4574E" w14:textId="77777777" w:rsidR="001F6EDA" w:rsidRDefault="00F908E1" w:rsidP="000356D4">
      <w:pPr>
        <w:pStyle w:val="NoSpacing"/>
        <w:spacing w:line="360" w:lineRule="auto"/>
        <w:ind w:firstLine="709"/>
        <w:jc w:val="both"/>
        <w:rPr>
          <w:rFonts w:ascii="Times New Roman" w:hAnsi="Times New Roman" w:cs="Times New Roman"/>
          <w:sz w:val="24"/>
          <w:szCs w:val="24"/>
        </w:rPr>
      </w:pPr>
      <w:r w:rsidRPr="000E6AE2">
        <w:rPr>
          <w:rFonts w:ascii="Times New Roman" w:hAnsi="Times New Roman" w:cs="Times New Roman"/>
          <w:sz w:val="24"/>
          <w:szCs w:val="24"/>
          <w:highlight w:val="green"/>
        </w:rPr>
        <w:t>In terms of studies within corpus linguistics which have looked at lexical bundles in textbooks, the majority are in academic and university contexts (</w:t>
      </w:r>
      <w:r w:rsidRPr="000E6AE2">
        <w:rPr>
          <w:rFonts w:ascii="Times New Roman" w:hAnsi="Times New Roman" w:cs="Times New Roman"/>
          <w:noProof/>
          <w:sz w:val="24"/>
          <w:szCs w:val="24"/>
          <w:highlight w:val="green"/>
        </w:rPr>
        <w:t xml:space="preserve">Biber, 2009; Biber et al., 1999; </w:t>
      </w:r>
      <w:r w:rsidRPr="000E6AE2">
        <w:rPr>
          <w:rFonts w:ascii="Times New Roman" w:hAnsi="Times New Roman" w:cs="Times New Roman"/>
          <w:sz w:val="24"/>
          <w:szCs w:val="24"/>
          <w:highlight w:val="green"/>
        </w:rPr>
        <w:t xml:space="preserve">Chen, </w:t>
      </w:r>
      <w:r w:rsidRPr="000E6AE2">
        <w:rPr>
          <w:rFonts w:ascii="Times New Roman" w:hAnsi="Times New Roman" w:cs="Times New Roman"/>
          <w:noProof/>
          <w:sz w:val="24"/>
          <w:szCs w:val="24"/>
          <w:highlight w:val="green"/>
        </w:rPr>
        <w:t>2010; Simpson-Vlach &amp; Ellis, 2010; Wood, 2010).</w:t>
      </w:r>
      <w:r w:rsidRPr="000E6AE2">
        <w:rPr>
          <w:rFonts w:ascii="Times New Roman" w:hAnsi="Times New Roman" w:cs="Times New Roman"/>
          <w:noProof/>
          <w:sz w:val="24"/>
          <w:szCs w:val="24"/>
          <w:highlight w:val="green"/>
          <w:lang w:val="en-US"/>
        </w:rPr>
        <w:t xml:space="preserve"> </w:t>
      </w:r>
      <w:r w:rsidRPr="000E6AE2">
        <w:rPr>
          <w:rFonts w:ascii="Times New Roman" w:hAnsi="Times New Roman" w:cs="Times New Roman"/>
          <w:noProof/>
          <w:sz w:val="24"/>
          <w:szCs w:val="24"/>
          <w:highlight w:val="green"/>
        </w:rPr>
        <w:t xml:space="preserve">Only a few studies have focused specifically on multi-word units in materials for secondary school students, though none of them are </w:t>
      </w:r>
      <w:r w:rsidRPr="000E6AE2">
        <w:rPr>
          <w:rFonts w:ascii="Times New Roman" w:hAnsi="Times New Roman" w:cs="Times New Roman"/>
          <w:i/>
          <w:noProof/>
          <w:sz w:val="24"/>
          <w:szCs w:val="24"/>
          <w:highlight w:val="green"/>
        </w:rPr>
        <w:t>lexial bundle</w:t>
      </w:r>
      <w:r w:rsidRPr="000E6AE2">
        <w:rPr>
          <w:rFonts w:ascii="Times New Roman" w:hAnsi="Times New Roman" w:cs="Times New Roman"/>
          <w:noProof/>
          <w:sz w:val="24"/>
          <w:szCs w:val="24"/>
          <w:highlight w:val="green"/>
        </w:rPr>
        <w:t xml:space="preserve"> studies per-se, and fewer still on secondary school materials in the Japanese context.</w:t>
      </w:r>
      <w:r w:rsidR="001F6EDA">
        <w:rPr>
          <w:rFonts w:ascii="Times New Roman" w:hAnsi="Times New Roman" w:cs="Times New Roman"/>
          <w:noProof/>
          <w:sz w:val="24"/>
          <w:szCs w:val="24"/>
          <w:highlight w:val="green"/>
          <w:lang w:val="en-US"/>
        </w:rPr>
        <w:t xml:space="preserve"> Koya (</w:t>
      </w:r>
      <w:r w:rsidRPr="000E6AE2">
        <w:rPr>
          <w:rFonts w:ascii="Times New Roman" w:hAnsi="Times New Roman" w:cs="Times New Roman"/>
          <w:noProof/>
          <w:sz w:val="24"/>
          <w:szCs w:val="24"/>
          <w:highlight w:val="green"/>
          <w:lang w:val="en-US"/>
        </w:rPr>
        <w:t>2004)</w:t>
      </w:r>
      <w:r w:rsidRPr="000E6AE2">
        <w:rPr>
          <w:rFonts w:ascii="Times New Roman" w:hAnsi="Times New Roman" w:cs="Times New Roman"/>
          <w:sz w:val="24"/>
          <w:szCs w:val="24"/>
          <w:highlight w:val="green"/>
          <w:lang w:val="en-US"/>
        </w:rPr>
        <w:t xml:space="preserve"> compiled a list of collocations based on collocation dictionaries, and examined their usage in Japanese senior-school textbooks. Only a small number of the collocations appeared in the textbooks, and over half only appeared once with only eight items appearing more than five times. </w:t>
      </w:r>
      <w:r w:rsidRPr="000E6AE2">
        <w:rPr>
          <w:rFonts w:ascii="Times New Roman" w:hAnsi="Times New Roman" w:cs="Times New Roman"/>
          <w:noProof/>
          <w:sz w:val="24"/>
          <w:szCs w:val="24"/>
          <w:highlight w:val="green"/>
        </w:rPr>
        <w:t>In a similar study, Tsai (2014)</w:t>
      </w:r>
      <w:r w:rsidRPr="000E6AE2">
        <w:rPr>
          <w:rFonts w:ascii="Times New Roman" w:hAnsi="Times New Roman" w:cs="Times New Roman"/>
          <w:sz w:val="24"/>
          <w:szCs w:val="24"/>
          <w:highlight w:val="green"/>
        </w:rPr>
        <w:t xml:space="preserve"> compiled a list of collocations based on the prescribed wordlists for Taiwanese, Ministry approved textbooks. Only a small number of collocates were presented in the textbooks, and similar to Koya (2004) these were not repeated often.</w:t>
      </w:r>
    </w:p>
    <w:p w14:paraId="21A3138A" w14:textId="65AD0C70" w:rsidR="00F908E1" w:rsidRPr="001F6EDA" w:rsidRDefault="001F6EDA" w:rsidP="000356D4">
      <w:pPr>
        <w:pStyle w:val="NoSpacing"/>
        <w:spacing w:line="360" w:lineRule="auto"/>
        <w:ind w:firstLine="709"/>
        <w:jc w:val="both"/>
        <w:rPr>
          <w:rFonts w:ascii="Times New Roman" w:hAnsi="Times New Roman" w:cs="Times New Roman"/>
          <w:noProof/>
          <w:sz w:val="24"/>
          <w:szCs w:val="24"/>
        </w:rPr>
      </w:pPr>
      <w:r w:rsidRPr="00DE19F5">
        <w:rPr>
          <w:rFonts w:ascii="Times New Roman" w:hAnsi="Times New Roman" w:cs="Times New Roman"/>
          <w:sz w:val="24"/>
          <w:szCs w:val="24"/>
        </w:rPr>
        <w:t>Although only a few studies have looked specifically at lexical bundles</w:t>
      </w:r>
      <w:r>
        <w:rPr>
          <w:rFonts w:ascii="Times New Roman" w:hAnsi="Times New Roman" w:cs="Times New Roman"/>
          <w:sz w:val="24"/>
          <w:szCs w:val="24"/>
        </w:rPr>
        <w:t xml:space="preserve"> in secondary school materials, </w:t>
      </w:r>
      <w:r w:rsidRPr="00DE19F5">
        <w:rPr>
          <w:rFonts w:ascii="Times New Roman" w:hAnsi="Times New Roman" w:cs="Times New Roman"/>
          <w:sz w:val="24"/>
          <w:szCs w:val="24"/>
        </w:rPr>
        <w:t xml:space="preserve">there have been studies looking more generally at formulaic sequences explicitly taught in textbooks </w:t>
      </w:r>
      <w:r w:rsidRPr="00DE19F5">
        <w:rPr>
          <w:rFonts w:ascii="Times New Roman" w:hAnsi="Times New Roman" w:cs="Times New Roman"/>
          <w:noProof/>
          <w:sz w:val="24"/>
          <w:szCs w:val="24"/>
        </w:rPr>
        <w:t>(Koprowski, 2005; Mcaleese, 2013)</w:t>
      </w:r>
      <w:r w:rsidRPr="00FE2657">
        <w:rPr>
          <w:rFonts w:ascii="Times New Roman" w:hAnsi="Times New Roman" w:cs="Times New Roman"/>
          <w:sz w:val="24"/>
          <w:szCs w:val="24"/>
        </w:rPr>
        <w:t xml:space="preserve">, as well as </w:t>
      </w:r>
      <w:r w:rsidRPr="00FE2657">
        <w:rPr>
          <w:rFonts w:ascii="Times New Roman" w:hAnsi="Times New Roman" w:cs="Times New Roman"/>
          <w:sz w:val="24"/>
          <w:szCs w:val="24"/>
        </w:rPr>
        <w:lastRenderedPageBreak/>
        <w:t xml:space="preserve">one looking at teacher talk in Korean classrooms </w:t>
      </w:r>
      <w:r w:rsidRPr="00AE00C3">
        <w:rPr>
          <w:rFonts w:ascii="Times New Roman" w:hAnsi="Times New Roman" w:cs="Times New Roman"/>
          <w:noProof/>
          <w:sz w:val="24"/>
          <w:szCs w:val="24"/>
        </w:rPr>
        <w:t>(Kwon &amp; Lee, 2014)</w:t>
      </w:r>
      <w:r>
        <w:rPr>
          <w:rFonts w:ascii="Times New Roman" w:hAnsi="Times New Roman" w:cs="Times New Roman"/>
          <w:noProof/>
          <w:sz w:val="24"/>
          <w:szCs w:val="24"/>
        </w:rPr>
        <w:t>, and several examining lexical bundles in academic teaching materials</w:t>
      </w:r>
      <w:r w:rsidRPr="00A34C52">
        <w:rPr>
          <w:rFonts w:ascii="Times New Roman" w:hAnsi="Times New Roman" w:cs="Times New Roman"/>
          <w:sz w:val="24"/>
          <w:szCs w:val="24"/>
        </w:rPr>
        <w:t xml:space="preserve">. Like the studies above, these studies primarily found item selection to be insufficiently representative of naturally produced language. Koprowski’s </w:t>
      </w:r>
      <w:r w:rsidRPr="00A34C52">
        <w:rPr>
          <w:rFonts w:ascii="Times New Roman" w:hAnsi="Times New Roman" w:cs="Times New Roman"/>
          <w:noProof/>
          <w:sz w:val="24"/>
          <w:szCs w:val="24"/>
        </w:rPr>
        <w:t>(2005)</w:t>
      </w:r>
      <w:r w:rsidRPr="00A34C52">
        <w:rPr>
          <w:rFonts w:ascii="Times New Roman" w:hAnsi="Times New Roman" w:cs="Times New Roman"/>
          <w:sz w:val="24"/>
          <w:szCs w:val="24"/>
        </w:rPr>
        <w:t xml:space="preserve"> analysis of three English as a Second Language course books found many lexical bundles in the books did not appear in a reference corpus, and many were deemed not useful due to their low-frequency in the reference corpus. </w:t>
      </w:r>
      <w:r w:rsidRPr="00A34C52">
        <w:rPr>
          <w:rFonts w:ascii="Times New Roman" w:hAnsi="Times New Roman" w:cs="Times New Roman"/>
          <w:noProof/>
          <w:sz w:val="24"/>
          <w:szCs w:val="24"/>
        </w:rPr>
        <w:t>Mcaleese (2013)</w:t>
      </w:r>
      <w:r w:rsidRPr="00A34C52">
        <w:rPr>
          <w:rFonts w:ascii="Times New Roman" w:hAnsi="Times New Roman" w:cs="Times New Roman"/>
          <w:sz w:val="24"/>
          <w:szCs w:val="24"/>
        </w:rPr>
        <w:t xml:space="preserve"> compared formulaic sequences taught in a commercially available course book to the Bank of English corpus. Formulaic sequences were common in the textbook, but a large proportion were very low-frequency. The author concluded that the textbook failed to accurately represent real language usage, and was therefore of limited value.</w:t>
      </w:r>
    </w:p>
    <w:p w14:paraId="676D66D0" w14:textId="2F6E6E09" w:rsidR="00F908E1" w:rsidRPr="001F6EDA" w:rsidRDefault="00F908E1" w:rsidP="001F6EDA">
      <w:pPr>
        <w:pStyle w:val="NoSpacing"/>
        <w:spacing w:line="360" w:lineRule="auto"/>
        <w:ind w:firstLine="709"/>
        <w:jc w:val="both"/>
        <w:rPr>
          <w:rFonts w:ascii="Times New Roman" w:hAnsi="Times New Roman" w:cs="Times New Roman"/>
          <w:sz w:val="24"/>
          <w:szCs w:val="24"/>
          <w:lang w:val="en-US"/>
        </w:rPr>
      </w:pPr>
      <w:r>
        <w:rPr>
          <w:rFonts w:ascii="Times New Roman" w:hAnsi="Times New Roman" w:cs="Times New Roman"/>
          <w:noProof/>
          <w:sz w:val="24"/>
          <w:szCs w:val="24"/>
        </w:rPr>
        <w:t xml:space="preserve">In academic contexts, </w:t>
      </w:r>
      <w:r w:rsidRPr="00B71DD2">
        <w:rPr>
          <w:rFonts w:ascii="Times New Roman" w:hAnsi="Times New Roman" w:cs="Times New Roman"/>
          <w:noProof/>
          <w:sz w:val="24"/>
          <w:szCs w:val="24"/>
        </w:rPr>
        <w:t>Biber</w:t>
      </w:r>
      <w:r w:rsidR="001F6EDA">
        <w:rPr>
          <w:rFonts w:ascii="Times New Roman" w:hAnsi="Times New Roman" w:cs="Times New Roman"/>
          <w:noProof/>
          <w:sz w:val="24"/>
          <w:szCs w:val="24"/>
        </w:rPr>
        <w:t xml:space="preserve"> et al.</w:t>
      </w:r>
      <w:r w:rsidRPr="00B71DD2">
        <w:rPr>
          <w:rFonts w:ascii="Times New Roman" w:hAnsi="Times New Roman" w:cs="Times New Roman"/>
          <w:noProof/>
          <w:sz w:val="24"/>
          <w:szCs w:val="24"/>
        </w:rPr>
        <w:t>, 2004</w:t>
      </w:r>
      <w:r w:rsidRPr="009D0839">
        <w:rPr>
          <w:rFonts w:ascii="Times New Roman" w:hAnsi="Times New Roman" w:cs="Times New Roman"/>
          <w:sz w:val="24"/>
          <w:szCs w:val="24"/>
        </w:rPr>
        <w:t xml:space="preserve"> compared lexical bundles in four separate genres of English</w:t>
      </w:r>
      <w:r>
        <w:rPr>
          <w:rFonts w:ascii="Times New Roman" w:hAnsi="Times New Roman" w:cs="Times New Roman"/>
          <w:sz w:val="24"/>
          <w:szCs w:val="24"/>
        </w:rPr>
        <w:t>:</w:t>
      </w:r>
      <w:r w:rsidRPr="009D0839">
        <w:rPr>
          <w:rFonts w:ascii="Times New Roman" w:hAnsi="Times New Roman" w:cs="Times New Roman"/>
          <w:sz w:val="24"/>
          <w:szCs w:val="24"/>
        </w:rPr>
        <w:t xml:space="preserve"> conversation, classroom teaching, textbooks and academic prose. They found lexical bundles to be very common in conversation and university teaching, and to a lesser extent, in textbooks and academic prose. </w:t>
      </w:r>
      <w:r>
        <w:rPr>
          <w:rFonts w:ascii="Times New Roman" w:hAnsi="Times New Roman" w:cs="Times New Roman"/>
          <w:sz w:val="24"/>
          <w:szCs w:val="24"/>
        </w:rPr>
        <w:t>Importantly</w:t>
      </w:r>
      <w:r w:rsidRPr="009D0839">
        <w:rPr>
          <w:rFonts w:ascii="Times New Roman" w:hAnsi="Times New Roman" w:cs="Times New Roman"/>
          <w:sz w:val="24"/>
          <w:szCs w:val="24"/>
        </w:rPr>
        <w:t xml:space="preserve">, it appears that textbooks and academic prose match in terms of the number of lexical bundles </w:t>
      </w:r>
      <w:r w:rsidRPr="009D0839">
        <w:rPr>
          <w:rFonts w:ascii="Times New Roman" w:hAnsi="Times New Roman" w:cs="Times New Roman"/>
          <w:noProof/>
          <w:sz w:val="24"/>
          <w:szCs w:val="24"/>
        </w:rPr>
        <w:t>(see also Biber, 2009; Biber et al., 1999; Simpson-Vlach &amp; Ellis, 2010)</w:t>
      </w:r>
      <w:r w:rsidRPr="009D0839">
        <w:rPr>
          <w:rFonts w:ascii="Times New Roman" w:hAnsi="Times New Roman" w:cs="Times New Roman"/>
          <w:sz w:val="24"/>
          <w:szCs w:val="24"/>
        </w:rPr>
        <w:t>. This is an encouraging finding and could be taken as an indication that academic teaching materials are authentic.</w:t>
      </w:r>
      <w:r>
        <w:rPr>
          <w:rFonts w:ascii="Times New Roman" w:hAnsi="Times New Roman" w:cs="Times New Roman"/>
          <w:sz w:val="24"/>
          <w:szCs w:val="24"/>
        </w:rPr>
        <w:t xml:space="preserve"> However,</w:t>
      </w:r>
      <w:r w:rsidRPr="009D0839">
        <w:rPr>
          <w:rFonts w:ascii="Times New Roman" w:hAnsi="Times New Roman" w:cs="Times New Roman"/>
          <w:sz w:val="24"/>
          <w:szCs w:val="24"/>
        </w:rPr>
        <w:t xml:space="preserve"> the authors did not compare the exact lexical bundles in each genre</w:t>
      </w:r>
      <w:r>
        <w:rPr>
          <w:rFonts w:ascii="Times New Roman" w:hAnsi="Times New Roman" w:cs="Times New Roman"/>
          <w:sz w:val="24"/>
          <w:szCs w:val="24"/>
        </w:rPr>
        <w:t xml:space="preserve">. </w:t>
      </w:r>
      <w:r w:rsidRPr="004E154C">
        <w:rPr>
          <w:rFonts w:ascii="Times New Roman" w:hAnsi="Times New Roman" w:cs="Times New Roman"/>
          <w:sz w:val="24"/>
          <w:szCs w:val="24"/>
        </w:rPr>
        <w:t xml:space="preserve">Studies by </w:t>
      </w:r>
      <w:r w:rsidRPr="006904B4">
        <w:rPr>
          <w:rFonts w:ascii="Times New Roman" w:hAnsi="Times New Roman" w:cs="Times New Roman"/>
          <w:noProof/>
          <w:sz w:val="24"/>
          <w:szCs w:val="24"/>
        </w:rPr>
        <w:t>Wood (2010)</w:t>
      </w:r>
      <w:r w:rsidRPr="004E154C">
        <w:rPr>
          <w:rFonts w:ascii="Times New Roman" w:hAnsi="Times New Roman" w:cs="Times New Roman"/>
          <w:sz w:val="24"/>
          <w:szCs w:val="24"/>
        </w:rPr>
        <w:t xml:space="preserve">, focusing on EAP textbooks, and Chen </w:t>
      </w:r>
      <w:r w:rsidRPr="004E154C">
        <w:rPr>
          <w:rFonts w:ascii="Times New Roman" w:hAnsi="Times New Roman" w:cs="Times New Roman"/>
          <w:noProof/>
          <w:sz w:val="24"/>
          <w:szCs w:val="24"/>
        </w:rPr>
        <w:t>(2010)</w:t>
      </w:r>
      <w:r w:rsidRPr="006904B4">
        <w:rPr>
          <w:rFonts w:ascii="Times New Roman" w:hAnsi="Times New Roman" w:cs="Times New Roman"/>
          <w:sz w:val="24"/>
          <w:szCs w:val="24"/>
        </w:rPr>
        <w:t>, focusing on lexical</w:t>
      </w:r>
      <w:r w:rsidRPr="004E154C">
        <w:rPr>
          <w:rFonts w:ascii="Times New Roman" w:hAnsi="Times New Roman" w:cs="Times New Roman"/>
          <w:sz w:val="24"/>
          <w:szCs w:val="24"/>
        </w:rPr>
        <w:t xml:space="preserve"> bundles in textbooks for electrical engineering students, however, showed that formulaic language in textbooks was not representative of language found in authentic reading materials. </w:t>
      </w:r>
      <w:r w:rsidRPr="004E154C">
        <w:rPr>
          <w:rFonts w:ascii="Times New Roman" w:hAnsi="Times New Roman" w:cs="Times New Roman"/>
          <w:sz w:val="24"/>
          <w:szCs w:val="24"/>
        </w:rPr>
        <w:lastRenderedPageBreak/>
        <w:t>Wood extracted</w:t>
      </w:r>
      <w:r>
        <w:rPr>
          <w:rFonts w:ascii="Times New Roman" w:hAnsi="Times New Roman" w:cs="Times New Roman"/>
          <w:sz w:val="24"/>
          <w:szCs w:val="24"/>
        </w:rPr>
        <w:t xml:space="preserve"> </w:t>
      </w:r>
      <w:r w:rsidRPr="00B71DD2">
        <w:rPr>
          <w:rFonts w:ascii="Times New Roman" w:hAnsi="Times New Roman" w:cs="Times New Roman"/>
          <w:sz w:val="24"/>
          <w:szCs w:val="24"/>
        </w:rPr>
        <w:t>and analysed</w:t>
      </w:r>
      <w:r w:rsidRPr="009D0839">
        <w:rPr>
          <w:rFonts w:ascii="Times New Roman" w:hAnsi="Times New Roman" w:cs="Times New Roman"/>
          <w:sz w:val="24"/>
          <w:szCs w:val="24"/>
        </w:rPr>
        <w:t xml:space="preserve"> lexical bundles from a corpus of six commercially available textbooks </w:t>
      </w:r>
      <w:r>
        <w:rPr>
          <w:rFonts w:ascii="Times New Roman" w:hAnsi="Times New Roman" w:cs="Times New Roman"/>
          <w:sz w:val="24"/>
          <w:szCs w:val="24"/>
        </w:rPr>
        <w:t>finding</w:t>
      </w:r>
      <w:r w:rsidRPr="009D0839">
        <w:rPr>
          <w:rFonts w:ascii="Times New Roman" w:hAnsi="Times New Roman" w:cs="Times New Roman"/>
          <w:sz w:val="24"/>
          <w:szCs w:val="24"/>
        </w:rPr>
        <w:t xml:space="preserve"> that most</w:t>
      </w:r>
      <w:r>
        <w:rPr>
          <w:rFonts w:ascii="Times New Roman" w:hAnsi="Times New Roman" w:cs="Times New Roman"/>
          <w:sz w:val="24"/>
          <w:szCs w:val="24"/>
        </w:rPr>
        <w:t xml:space="preserve"> items</w:t>
      </w:r>
      <w:r w:rsidRPr="009D0839">
        <w:rPr>
          <w:rFonts w:ascii="Times New Roman" w:hAnsi="Times New Roman" w:cs="Times New Roman"/>
          <w:sz w:val="24"/>
          <w:szCs w:val="24"/>
        </w:rPr>
        <w:t xml:space="preserve"> were in the instructional components of the material but not in the reading texts, meaning that although students did get exposure to lexical bundles, it was not in the texts that were supposed to represent authentic academic reading. Importantly, the lexical bundles they did encounter were not the same as the ones they could expect to encounter outside of the textbooks. Similarly, </w:t>
      </w:r>
      <w:r w:rsidRPr="00B80796">
        <w:rPr>
          <w:rFonts w:ascii="Times New Roman" w:hAnsi="Times New Roman" w:cs="Times New Roman"/>
          <w:noProof/>
          <w:sz w:val="24"/>
          <w:szCs w:val="24"/>
        </w:rPr>
        <w:t>Chen (2010)</w:t>
      </w:r>
      <w:r w:rsidRPr="00B80796">
        <w:rPr>
          <w:rFonts w:ascii="Times New Roman" w:hAnsi="Times New Roman" w:cs="Times New Roman"/>
          <w:sz w:val="24"/>
          <w:szCs w:val="24"/>
        </w:rPr>
        <w:t xml:space="preserve"> found that only a third of the lexical bundles from actual electrical engineering books appeared in preparatory textbooks and the ones that did appear covered only a narrow range of functional categories. </w:t>
      </w:r>
    </w:p>
    <w:p w14:paraId="6B0E30D9" w14:textId="06C37CA9" w:rsidR="00F908E1" w:rsidRPr="006B009B" w:rsidRDefault="00F908E1" w:rsidP="000356D4">
      <w:pPr>
        <w:pStyle w:val="NoSpacing"/>
        <w:spacing w:line="360" w:lineRule="auto"/>
        <w:ind w:firstLine="709"/>
        <w:jc w:val="both"/>
        <w:rPr>
          <w:rFonts w:ascii="Times New Roman" w:hAnsi="Times New Roman" w:cs="Times New Roman"/>
          <w:sz w:val="24"/>
          <w:szCs w:val="24"/>
        </w:rPr>
      </w:pPr>
      <w:r w:rsidRPr="00A34C52">
        <w:rPr>
          <w:rFonts w:ascii="Times New Roman" w:hAnsi="Times New Roman" w:cs="Times New Roman"/>
          <w:sz w:val="24"/>
          <w:szCs w:val="24"/>
        </w:rPr>
        <w:t xml:space="preserve">These studies show that, although students are exposed to lexical bundles and formulaic language, there is a mismatch between the lexical bundles in the input and what students might encounter in the real world. </w:t>
      </w:r>
      <w:r w:rsidRPr="00F16241">
        <w:rPr>
          <w:rFonts w:ascii="Times New Roman" w:hAnsi="Times New Roman" w:cs="Times New Roman"/>
          <w:sz w:val="24"/>
          <w:szCs w:val="24"/>
        </w:rPr>
        <w:t>Learners</w:t>
      </w:r>
      <w:r w:rsidRPr="00A34C52">
        <w:rPr>
          <w:rFonts w:ascii="Times New Roman" w:hAnsi="Times New Roman" w:cs="Times New Roman"/>
          <w:sz w:val="24"/>
          <w:szCs w:val="24"/>
        </w:rPr>
        <w:t xml:space="preserve"> are given the potential to acquire lexical bundles and e</w:t>
      </w:r>
      <w:r w:rsidRPr="0052603C">
        <w:rPr>
          <w:rFonts w:ascii="Times New Roman" w:hAnsi="Times New Roman" w:cs="Times New Roman"/>
          <w:sz w:val="24"/>
          <w:szCs w:val="24"/>
        </w:rPr>
        <w:t xml:space="preserve">njoy the benefits which come with them – however, the lexical bundles presented are not necessarily the ones they need. This is problematic because per usage-based accounts of language learning, </w:t>
      </w:r>
      <w:r w:rsidRPr="0052603C">
        <w:rPr>
          <w:rFonts w:ascii="Times New Roman" w:hAnsi="Times New Roman" w:cs="Times New Roman"/>
          <w:i/>
          <w:sz w:val="24"/>
          <w:szCs w:val="24"/>
        </w:rPr>
        <w:t>students become fluent in the actual language they are exposed to</w:t>
      </w:r>
      <w:r w:rsidRPr="003A09FA">
        <w:rPr>
          <w:rFonts w:ascii="Times New Roman" w:hAnsi="Times New Roman" w:cs="Times New Roman"/>
          <w:sz w:val="24"/>
          <w:szCs w:val="24"/>
        </w:rPr>
        <w:t xml:space="preserve">. Take for example a phrase such as </w:t>
      </w:r>
      <w:r w:rsidRPr="009620B1">
        <w:rPr>
          <w:rFonts w:ascii="Times New Roman" w:hAnsi="Times New Roman" w:cs="Times New Roman"/>
          <w:i/>
          <w:sz w:val="24"/>
          <w:szCs w:val="24"/>
        </w:rPr>
        <w:t>in the middle of the</w:t>
      </w:r>
      <w:r w:rsidRPr="006C639F">
        <w:rPr>
          <w:rFonts w:ascii="Times New Roman" w:hAnsi="Times New Roman" w:cs="Times New Roman"/>
          <w:sz w:val="24"/>
          <w:szCs w:val="24"/>
        </w:rPr>
        <w:t>. The first time this</w:t>
      </w:r>
      <w:r w:rsidRPr="009D0839">
        <w:rPr>
          <w:rFonts w:ascii="Times New Roman" w:hAnsi="Times New Roman" w:cs="Times New Roman"/>
          <w:i/>
          <w:sz w:val="24"/>
          <w:szCs w:val="24"/>
        </w:rPr>
        <w:t xml:space="preserve"> </w:t>
      </w:r>
      <w:r w:rsidRPr="009D0839">
        <w:rPr>
          <w:rFonts w:ascii="Times New Roman" w:hAnsi="Times New Roman" w:cs="Times New Roman"/>
          <w:sz w:val="24"/>
          <w:szCs w:val="24"/>
        </w:rPr>
        <w:t xml:space="preserve">is encountered, it will be processed in a word-by-word manner. However, it will leave an imprint in memory that is strengthened by subsequent exposures </w:t>
      </w:r>
      <w:r w:rsidRPr="00A14AE3">
        <w:rPr>
          <w:rFonts w:ascii="Times New Roman" w:hAnsi="Times New Roman" w:cs="Times New Roman"/>
          <w:noProof/>
          <w:sz w:val="24"/>
          <w:szCs w:val="24"/>
        </w:rPr>
        <w:t>(Logan, 1988)</w:t>
      </w:r>
      <w:r w:rsidRPr="00A14AE3">
        <w:rPr>
          <w:rFonts w:ascii="Times New Roman" w:hAnsi="Times New Roman" w:cs="Times New Roman"/>
          <w:sz w:val="24"/>
          <w:szCs w:val="24"/>
        </w:rPr>
        <w:t xml:space="preserve">. Thus, when reading for the first time there would be no difference between </w:t>
      </w:r>
      <w:r w:rsidRPr="00DE19F5">
        <w:rPr>
          <w:rFonts w:ascii="Times New Roman" w:hAnsi="Times New Roman" w:cs="Times New Roman"/>
          <w:i/>
          <w:sz w:val="24"/>
          <w:szCs w:val="24"/>
        </w:rPr>
        <w:t>in the middle of</w:t>
      </w:r>
      <w:r w:rsidRPr="00DE19F5">
        <w:rPr>
          <w:rFonts w:ascii="Times New Roman" w:hAnsi="Times New Roman" w:cs="Times New Roman"/>
          <w:sz w:val="24"/>
          <w:szCs w:val="24"/>
        </w:rPr>
        <w:t xml:space="preserve"> and any other sequence </w:t>
      </w:r>
      <w:r w:rsidRPr="00FE2657">
        <w:rPr>
          <w:rFonts w:ascii="Times New Roman" w:hAnsi="Times New Roman" w:cs="Times New Roman"/>
          <w:sz w:val="24"/>
          <w:szCs w:val="24"/>
        </w:rPr>
        <w:t>of words. However, when reading it</w:t>
      </w:r>
      <w:r w:rsidRPr="00FE2657">
        <w:rPr>
          <w:rFonts w:ascii="Times New Roman" w:hAnsi="Times New Roman" w:cs="Times New Roman"/>
          <w:i/>
          <w:sz w:val="24"/>
          <w:szCs w:val="24"/>
        </w:rPr>
        <w:t xml:space="preserve"> </w:t>
      </w:r>
      <w:r w:rsidRPr="00FE2657">
        <w:rPr>
          <w:rFonts w:ascii="Times New Roman" w:hAnsi="Times New Roman" w:cs="Times New Roman"/>
          <w:sz w:val="24"/>
          <w:szCs w:val="24"/>
        </w:rPr>
        <w:t xml:space="preserve">for the second time, there should be a ‘boost’ in processing speed because we already have an imprint stored in memory </w:t>
      </w:r>
      <w:r w:rsidRPr="00FE2657">
        <w:rPr>
          <w:rFonts w:ascii="Times New Roman" w:hAnsi="Times New Roman" w:cs="Times New Roman"/>
          <w:noProof/>
          <w:sz w:val="24"/>
          <w:szCs w:val="24"/>
        </w:rPr>
        <w:t>(see for example Conklin &amp; Schmitt, 2008; Isobe, 2011; Jiang &amp; Nekrasova, 2007</w:t>
      </w:r>
      <w:r w:rsidR="001F6EDA">
        <w:rPr>
          <w:rFonts w:ascii="Times New Roman" w:hAnsi="Times New Roman" w:cs="Times New Roman"/>
          <w:noProof/>
          <w:sz w:val="24"/>
          <w:szCs w:val="24"/>
        </w:rPr>
        <w:t xml:space="preserve">; </w:t>
      </w:r>
      <w:r w:rsidR="001F6EDA">
        <w:rPr>
          <w:rFonts w:ascii="Times New Roman" w:hAnsi="Times New Roman" w:cs="Times New Roman"/>
          <w:noProof/>
          <w:sz w:val="24"/>
          <w:szCs w:val="24"/>
        </w:rPr>
        <w:lastRenderedPageBreak/>
        <w:t>Northbrook &amp; Conlin in press</w:t>
      </w:r>
      <w:r w:rsidRPr="00FE2657">
        <w:rPr>
          <w:rFonts w:ascii="Times New Roman" w:hAnsi="Times New Roman" w:cs="Times New Roman"/>
          <w:noProof/>
          <w:sz w:val="24"/>
          <w:szCs w:val="24"/>
        </w:rPr>
        <w:t>)</w:t>
      </w:r>
      <w:r w:rsidRPr="00AE00C3">
        <w:rPr>
          <w:rFonts w:ascii="Times New Roman" w:hAnsi="Times New Roman" w:cs="Times New Roman"/>
          <w:sz w:val="24"/>
          <w:szCs w:val="24"/>
        </w:rPr>
        <w:t>. Where lexical bundles</w:t>
      </w:r>
      <w:r w:rsidRPr="00A34C52">
        <w:rPr>
          <w:rFonts w:ascii="Times New Roman" w:hAnsi="Times New Roman" w:cs="Times New Roman"/>
          <w:sz w:val="24"/>
          <w:szCs w:val="24"/>
        </w:rPr>
        <w:t xml:space="preserve"> in materials are nativelike, in that frequent items occur frequently and less frequent items less frequently, this boost will match that of native speakers. Where language is not representative of everyday language, students experience a boost in language they are unlikely to use. Further, because of the imprint left in memory, formulaic sequences such as lexical bundles are highly predictable and tend to be considered more natural sounding </w:t>
      </w:r>
      <w:r w:rsidRPr="00A34C52">
        <w:rPr>
          <w:rFonts w:ascii="Times New Roman" w:hAnsi="Times New Roman" w:cs="Times New Roman"/>
          <w:noProof/>
          <w:sz w:val="24"/>
          <w:szCs w:val="24"/>
        </w:rPr>
        <w:t>(Ellis, 2001; Pawley &amp; Syder, 1983)</w:t>
      </w:r>
      <w:r w:rsidRPr="00A34C52">
        <w:rPr>
          <w:rFonts w:ascii="Times New Roman" w:hAnsi="Times New Roman" w:cs="Times New Roman"/>
          <w:sz w:val="24"/>
          <w:szCs w:val="24"/>
        </w:rPr>
        <w:t xml:space="preserve">. This means that acquiring lexical bundles that are unnativelike will make it harder to judge the appropriateness of a given phrase, a problem which potentially could impact on a student’s confidence using the language </w:t>
      </w:r>
      <w:r w:rsidRPr="00A34C52">
        <w:rPr>
          <w:rFonts w:ascii="Times New Roman" w:hAnsi="Times New Roman" w:cs="Times New Roman"/>
          <w:noProof/>
          <w:sz w:val="24"/>
          <w:szCs w:val="24"/>
        </w:rPr>
        <w:t>(Wray &amp; Fitzpatrick, 2008)</w:t>
      </w:r>
      <w:r w:rsidRPr="00A34C52">
        <w:rPr>
          <w:rFonts w:ascii="Times New Roman" w:hAnsi="Times New Roman" w:cs="Times New Roman"/>
          <w:sz w:val="24"/>
          <w:szCs w:val="24"/>
        </w:rPr>
        <w:t>. Unfortunately, very little research has looked at materials designed for more general English, such as those used for beginners and/or in primary and secondary school programmes. The current study aims to fill this gap by exploring lexical bundles in a corpus</w:t>
      </w:r>
      <w:r>
        <w:rPr>
          <w:rFonts w:ascii="Times New Roman" w:hAnsi="Times New Roman" w:cs="Times New Roman"/>
          <w:sz w:val="24"/>
          <w:szCs w:val="24"/>
        </w:rPr>
        <w:t xml:space="preserve"> of</w:t>
      </w:r>
      <w:r w:rsidRPr="004A4CEB">
        <w:rPr>
          <w:rFonts w:ascii="Times New Roman" w:hAnsi="Times New Roman" w:cs="Times New Roman"/>
          <w:sz w:val="24"/>
          <w:szCs w:val="24"/>
        </w:rPr>
        <w:t xml:space="preserve"> </w:t>
      </w:r>
      <w:r>
        <w:rPr>
          <w:rFonts w:ascii="Times New Roman" w:hAnsi="Times New Roman" w:cs="Times New Roman"/>
          <w:sz w:val="24"/>
          <w:szCs w:val="24"/>
        </w:rPr>
        <w:t>MEXT</w:t>
      </w:r>
      <w:r w:rsidRPr="006B009B">
        <w:rPr>
          <w:rFonts w:ascii="Times New Roman" w:hAnsi="Times New Roman" w:cs="Times New Roman"/>
          <w:sz w:val="24"/>
          <w:szCs w:val="24"/>
        </w:rPr>
        <w:t xml:space="preserve"> approved junior high school textbooks, to determine if they are representative of naturally produced language. In other words, the study examines the following research questions:</w:t>
      </w:r>
    </w:p>
    <w:p w14:paraId="1A74D544" w14:textId="77777777" w:rsidR="00F908E1" w:rsidRPr="003A09FA" w:rsidRDefault="00F908E1" w:rsidP="000356D4">
      <w:pPr>
        <w:pStyle w:val="NoSpacing"/>
        <w:ind w:firstLine="960"/>
        <w:jc w:val="both"/>
        <w:rPr>
          <w:rFonts w:ascii="Times New Roman" w:hAnsi="Times New Roman" w:cs="Times New Roman"/>
          <w:sz w:val="24"/>
          <w:szCs w:val="24"/>
        </w:rPr>
      </w:pPr>
    </w:p>
    <w:p w14:paraId="0F2662DB" w14:textId="77777777" w:rsidR="00F908E1" w:rsidRPr="00F16241" w:rsidRDefault="00F908E1" w:rsidP="000356D4">
      <w:pPr>
        <w:pStyle w:val="NoSpacing"/>
        <w:numPr>
          <w:ilvl w:val="0"/>
          <w:numId w:val="19"/>
        </w:numPr>
        <w:spacing w:line="360" w:lineRule="auto"/>
        <w:jc w:val="both"/>
        <w:rPr>
          <w:rFonts w:ascii="Times New Roman" w:hAnsi="Times New Roman" w:cs="Times New Roman"/>
          <w:color w:val="000000" w:themeColor="text1"/>
          <w:sz w:val="24"/>
          <w:szCs w:val="24"/>
        </w:rPr>
      </w:pPr>
      <w:r w:rsidRPr="00F16241">
        <w:rPr>
          <w:rFonts w:ascii="Times New Roman" w:hAnsi="Times New Roman" w:cs="Times New Roman"/>
          <w:color w:val="000000" w:themeColor="text1"/>
          <w:sz w:val="24"/>
          <w:szCs w:val="24"/>
        </w:rPr>
        <w:t>Do the textbooks contain lexical bundles and provide opportunities for their acquisition?</w:t>
      </w:r>
    </w:p>
    <w:p w14:paraId="4EAB142B" w14:textId="77777777" w:rsidR="00F908E1" w:rsidRPr="00651D5B" w:rsidRDefault="00F908E1" w:rsidP="000356D4">
      <w:pPr>
        <w:pStyle w:val="NoSpacing"/>
        <w:numPr>
          <w:ilvl w:val="0"/>
          <w:numId w:val="19"/>
        </w:numPr>
        <w:spacing w:line="360" w:lineRule="auto"/>
        <w:jc w:val="both"/>
        <w:rPr>
          <w:rFonts w:ascii="Times New Roman" w:hAnsi="Times New Roman" w:cs="Times New Roman"/>
          <w:color w:val="000000" w:themeColor="text1"/>
          <w:sz w:val="24"/>
          <w:szCs w:val="24"/>
        </w:rPr>
      </w:pPr>
      <w:r w:rsidRPr="00A34C52">
        <w:rPr>
          <w:rFonts w:ascii="Times New Roman" w:hAnsi="Times New Roman" w:cs="Times New Roman"/>
          <w:color w:val="000000" w:themeColor="text1"/>
          <w:sz w:val="24"/>
          <w:szCs w:val="24"/>
        </w:rPr>
        <w:t>Are the lexical bundles that appear frequently in the English textbooks also frequent in native-speaker</w:t>
      </w:r>
      <w:r w:rsidRPr="0052603C">
        <w:rPr>
          <w:rFonts w:ascii="Times New Roman" w:hAnsi="Times New Roman" w:cs="Times New Roman"/>
          <w:color w:val="000000" w:themeColor="text1"/>
          <w:sz w:val="24"/>
          <w:szCs w:val="24"/>
        </w:rPr>
        <w:t xml:space="preserve"> </w:t>
      </w:r>
      <w:r w:rsidRPr="00651D5B">
        <w:rPr>
          <w:rFonts w:ascii="Times New Roman" w:hAnsi="Times New Roman" w:cs="Times New Roman"/>
          <w:color w:val="000000" w:themeColor="text1"/>
          <w:sz w:val="24"/>
          <w:szCs w:val="24"/>
        </w:rPr>
        <w:t>English?</w:t>
      </w:r>
    </w:p>
    <w:p w14:paraId="1431A0B2" w14:textId="77777777" w:rsidR="00F908E1" w:rsidRPr="003A09FA" w:rsidRDefault="00F908E1" w:rsidP="000356D4">
      <w:pPr>
        <w:pStyle w:val="NoSpacing"/>
        <w:jc w:val="both"/>
        <w:rPr>
          <w:rFonts w:ascii="Times New Roman" w:hAnsi="Times New Roman" w:cs="Times New Roman"/>
          <w:color w:val="000000" w:themeColor="text1"/>
          <w:sz w:val="24"/>
          <w:szCs w:val="24"/>
        </w:rPr>
      </w:pPr>
    </w:p>
    <w:p w14:paraId="4EEE95CB" w14:textId="77777777" w:rsidR="00F908E1" w:rsidRPr="0052603C" w:rsidRDefault="00F908E1" w:rsidP="000356D4">
      <w:pPr>
        <w:pStyle w:val="NoSpacing"/>
        <w:spacing w:line="360" w:lineRule="auto"/>
        <w:jc w:val="both"/>
        <w:rPr>
          <w:rFonts w:ascii="Times New Roman" w:hAnsi="Times New Roman" w:cs="Times New Roman"/>
          <w:color w:val="000000" w:themeColor="text1"/>
          <w:sz w:val="24"/>
          <w:szCs w:val="24"/>
        </w:rPr>
      </w:pPr>
      <w:r w:rsidRPr="009D0839">
        <w:rPr>
          <w:rFonts w:ascii="Times New Roman" w:hAnsi="Times New Roman" w:cs="Times New Roman"/>
          <w:color w:val="000000" w:themeColor="text1"/>
          <w:sz w:val="24"/>
          <w:szCs w:val="24"/>
        </w:rPr>
        <w:lastRenderedPageBreak/>
        <w:t xml:space="preserve">If the answer to these questions is </w:t>
      </w:r>
      <w:r w:rsidRPr="009D0839">
        <w:rPr>
          <w:rFonts w:ascii="Times New Roman" w:hAnsi="Times New Roman" w:cs="Times New Roman"/>
          <w:i/>
          <w:color w:val="000000" w:themeColor="text1"/>
          <w:sz w:val="24"/>
          <w:szCs w:val="24"/>
        </w:rPr>
        <w:t>yes</w:t>
      </w:r>
      <w:r w:rsidRPr="009D0839">
        <w:rPr>
          <w:rFonts w:ascii="Times New Roman" w:hAnsi="Times New Roman" w:cs="Times New Roman"/>
          <w:color w:val="000000" w:themeColor="text1"/>
          <w:sz w:val="24"/>
          <w:szCs w:val="24"/>
        </w:rPr>
        <w:t>, it will be taken as an indication that the communicative textbooks are representative of naturally produced language, and are preparing students for real</w:t>
      </w:r>
      <w:r>
        <w:rPr>
          <w:rFonts w:ascii="Times New Roman" w:hAnsi="Times New Roman" w:cs="Times New Roman"/>
          <w:color w:val="000000" w:themeColor="text1"/>
          <w:sz w:val="24"/>
          <w:szCs w:val="24"/>
        </w:rPr>
        <w:t>-</w:t>
      </w:r>
      <w:r w:rsidRPr="00A34C52">
        <w:rPr>
          <w:rFonts w:ascii="Times New Roman" w:hAnsi="Times New Roman" w:cs="Times New Roman"/>
          <w:color w:val="000000" w:themeColor="text1"/>
          <w:sz w:val="24"/>
          <w:szCs w:val="24"/>
        </w:rPr>
        <w:t>life communication.</w:t>
      </w:r>
      <w:bookmarkStart w:id="1" w:name="Methodology"/>
      <w:r w:rsidRPr="00A34C52">
        <w:rPr>
          <w:rFonts w:ascii="Times New Roman" w:hAnsi="Times New Roman" w:cs="Times New Roman"/>
          <w:color w:val="000000" w:themeColor="text1"/>
          <w:sz w:val="24"/>
          <w:szCs w:val="24"/>
        </w:rPr>
        <w:t xml:space="preserve"> </w:t>
      </w:r>
    </w:p>
    <w:p w14:paraId="31F57160" w14:textId="77777777" w:rsidR="00F908E1" w:rsidRPr="0052603C" w:rsidRDefault="00F908E1" w:rsidP="000356D4">
      <w:pPr>
        <w:pStyle w:val="NoSpacing"/>
        <w:jc w:val="both"/>
        <w:rPr>
          <w:rFonts w:ascii="Times New Roman" w:hAnsi="Times New Roman" w:cs="Times New Roman"/>
          <w:color w:val="000000" w:themeColor="text1"/>
          <w:sz w:val="24"/>
          <w:szCs w:val="24"/>
        </w:rPr>
      </w:pPr>
    </w:p>
    <w:p w14:paraId="300B478B" w14:textId="77777777" w:rsidR="00F908E1" w:rsidRPr="0052603C" w:rsidRDefault="00F908E1" w:rsidP="000356D4">
      <w:pPr>
        <w:pStyle w:val="NoSpacing"/>
        <w:jc w:val="both"/>
        <w:rPr>
          <w:rFonts w:ascii="Times New Roman" w:hAnsi="Times New Roman" w:cs="Times New Roman"/>
          <w:color w:val="000000" w:themeColor="text1"/>
          <w:sz w:val="24"/>
          <w:szCs w:val="24"/>
        </w:rPr>
      </w:pPr>
    </w:p>
    <w:p w14:paraId="3BC466E7" w14:textId="77777777" w:rsidR="00F908E1" w:rsidRPr="006C639F" w:rsidRDefault="00F908E1" w:rsidP="000356D4">
      <w:pPr>
        <w:pStyle w:val="NoSpacing"/>
        <w:spacing w:line="360" w:lineRule="auto"/>
        <w:jc w:val="both"/>
        <w:rPr>
          <w:rFonts w:ascii="Times New Roman" w:hAnsi="Times New Roman" w:cs="Times New Roman"/>
          <w:b/>
          <w:sz w:val="24"/>
          <w:szCs w:val="24"/>
        </w:rPr>
      </w:pPr>
      <w:r w:rsidRPr="003A09FA">
        <w:rPr>
          <w:rFonts w:ascii="Times New Roman" w:hAnsi="Times New Roman" w:cs="Times New Roman"/>
          <w:b/>
          <w:sz w:val="24"/>
          <w:szCs w:val="24"/>
        </w:rPr>
        <w:t xml:space="preserve">3. </w:t>
      </w:r>
      <w:r w:rsidRPr="006C639F">
        <w:rPr>
          <w:rFonts w:ascii="Times New Roman" w:hAnsi="Times New Roman" w:cs="Times New Roman"/>
          <w:b/>
          <w:sz w:val="24"/>
          <w:szCs w:val="24"/>
        </w:rPr>
        <w:t>Methodology</w:t>
      </w:r>
      <w:bookmarkEnd w:id="1"/>
    </w:p>
    <w:p w14:paraId="78AC89BA" w14:textId="77777777" w:rsidR="00F908E1" w:rsidRPr="009D0839" w:rsidRDefault="00F908E1" w:rsidP="000356D4">
      <w:pPr>
        <w:pStyle w:val="NoSpacing"/>
        <w:spacing w:line="360" w:lineRule="auto"/>
        <w:jc w:val="both"/>
        <w:rPr>
          <w:rFonts w:ascii="Times New Roman" w:hAnsi="Times New Roman" w:cs="Times New Roman"/>
          <w:b/>
          <w:sz w:val="24"/>
          <w:szCs w:val="24"/>
        </w:rPr>
      </w:pPr>
    </w:p>
    <w:p w14:paraId="0E2C8E4C" w14:textId="1BEDE2D7" w:rsidR="00F908E1" w:rsidRPr="00A34C52" w:rsidRDefault="00F908E1" w:rsidP="000356D4">
      <w:pPr>
        <w:pStyle w:val="NoSpacing"/>
        <w:spacing w:line="360" w:lineRule="auto"/>
        <w:jc w:val="both"/>
        <w:rPr>
          <w:rFonts w:ascii="Times New Roman" w:hAnsi="Times New Roman" w:cs="Times New Roman"/>
          <w:sz w:val="24"/>
          <w:szCs w:val="24"/>
        </w:rPr>
      </w:pPr>
      <w:r w:rsidRPr="009D0839">
        <w:rPr>
          <w:rFonts w:ascii="Times New Roman" w:hAnsi="Times New Roman" w:cs="Times New Roman"/>
          <w:sz w:val="24"/>
          <w:szCs w:val="24"/>
        </w:rPr>
        <w:t xml:space="preserve">A corpus of Japanese junior high school English textbooks (referred to as the JHSETC – the Junior High School English Textbook Corpus) was constructed and consists of 152,966 word tokens, and 6718 word types. Although small, the corpus can be considered exhaustive because it contains all of </w:t>
      </w:r>
      <w:r>
        <w:rPr>
          <w:rFonts w:ascii="Times New Roman" w:hAnsi="Times New Roman" w:cs="Times New Roman"/>
          <w:sz w:val="24"/>
          <w:szCs w:val="24"/>
        </w:rPr>
        <w:t>MEXT</w:t>
      </w:r>
      <w:r w:rsidRPr="006B009B">
        <w:rPr>
          <w:rFonts w:ascii="Times New Roman" w:hAnsi="Times New Roman" w:cs="Times New Roman"/>
          <w:sz w:val="24"/>
          <w:szCs w:val="24"/>
        </w:rPr>
        <w:t xml:space="preserve">’s currently approved textbooks (six series, with three books in each making a total of 18 textbooks). The six series consist of: </w:t>
      </w:r>
      <w:r w:rsidRPr="003A09FA">
        <w:rPr>
          <w:rFonts w:ascii="Times New Roman" w:hAnsi="Times New Roman" w:cs="Times New Roman"/>
          <w:noProof/>
          <w:sz w:val="24"/>
          <w:szCs w:val="24"/>
        </w:rPr>
        <w:t>Columbus 21 English Course (2013)</w:t>
      </w:r>
      <w:r w:rsidRPr="006C639F">
        <w:rPr>
          <w:rFonts w:ascii="Times New Roman" w:hAnsi="Times New Roman" w:cs="Times New Roman"/>
          <w:sz w:val="24"/>
          <w:szCs w:val="24"/>
        </w:rPr>
        <w:t xml:space="preserve">, 2279 types and 24,071 tokens; </w:t>
      </w:r>
      <w:r w:rsidRPr="006C639F">
        <w:rPr>
          <w:rFonts w:ascii="Times New Roman" w:hAnsi="Times New Roman" w:cs="Times New Roman"/>
          <w:noProof/>
          <w:sz w:val="24"/>
          <w:szCs w:val="24"/>
        </w:rPr>
        <w:t>New Crown English Series (2013)</w:t>
      </w:r>
      <w:r w:rsidRPr="009D0839">
        <w:rPr>
          <w:rFonts w:ascii="Times New Roman" w:hAnsi="Times New Roman" w:cs="Times New Roman"/>
          <w:sz w:val="24"/>
          <w:szCs w:val="24"/>
        </w:rPr>
        <w:t xml:space="preserve">, 2523 types and 22,142 tokens; </w:t>
      </w:r>
      <w:r w:rsidRPr="009D0839">
        <w:rPr>
          <w:rFonts w:ascii="Times New Roman" w:hAnsi="Times New Roman" w:cs="Times New Roman"/>
          <w:noProof/>
          <w:sz w:val="24"/>
          <w:szCs w:val="24"/>
        </w:rPr>
        <w:t>New Horizon English Course (2013)</w:t>
      </w:r>
      <w:r w:rsidRPr="001E6AE2">
        <w:rPr>
          <w:rFonts w:ascii="Times New Roman" w:hAnsi="Times New Roman" w:cs="Times New Roman"/>
          <w:sz w:val="24"/>
          <w:szCs w:val="24"/>
        </w:rPr>
        <w:t xml:space="preserve">, 2751 types and 26,598 tokens; </w:t>
      </w:r>
      <w:r w:rsidRPr="001E6AE2">
        <w:rPr>
          <w:rFonts w:ascii="Times New Roman" w:hAnsi="Times New Roman" w:cs="Times New Roman"/>
          <w:noProof/>
          <w:sz w:val="24"/>
          <w:szCs w:val="24"/>
        </w:rPr>
        <w:t>One World English Course (2013)</w:t>
      </w:r>
      <w:r w:rsidRPr="00D72457">
        <w:rPr>
          <w:rFonts w:ascii="Times New Roman" w:hAnsi="Times New Roman" w:cs="Times New Roman"/>
          <w:sz w:val="24"/>
          <w:szCs w:val="24"/>
        </w:rPr>
        <w:t xml:space="preserve">, 2514 types and 24,845 tokens; </w:t>
      </w:r>
      <w:r w:rsidRPr="000C2AAE">
        <w:rPr>
          <w:rFonts w:ascii="Times New Roman" w:hAnsi="Times New Roman" w:cs="Times New Roman"/>
          <w:noProof/>
          <w:sz w:val="24"/>
          <w:szCs w:val="24"/>
        </w:rPr>
        <w:t>Sunshine English Course (2013)</w:t>
      </w:r>
      <w:r w:rsidRPr="006904B4">
        <w:rPr>
          <w:rFonts w:ascii="Times New Roman" w:hAnsi="Times New Roman" w:cs="Times New Roman"/>
          <w:sz w:val="24"/>
          <w:szCs w:val="24"/>
        </w:rPr>
        <w:t xml:space="preserve">, 2864 types and 31,481 tokens; and </w:t>
      </w:r>
      <w:r w:rsidRPr="00760AF5">
        <w:rPr>
          <w:rFonts w:ascii="Times New Roman" w:hAnsi="Times New Roman" w:cs="Times New Roman"/>
          <w:noProof/>
          <w:sz w:val="24"/>
          <w:szCs w:val="24"/>
        </w:rPr>
        <w:t>Total English New Edition (2013)</w:t>
      </w:r>
      <w:r w:rsidRPr="00760AF5">
        <w:rPr>
          <w:rFonts w:ascii="Times New Roman" w:hAnsi="Times New Roman" w:cs="Times New Roman"/>
          <w:sz w:val="24"/>
          <w:szCs w:val="24"/>
        </w:rPr>
        <w:t xml:space="preserve">, 2131 types and 23,829 tokens. It must be noted that transcripts for listening components were not included in the corpus because they were not uniformly available across the different series. </w:t>
      </w:r>
      <w:r w:rsidRPr="0054037B">
        <w:rPr>
          <w:rFonts w:ascii="Times New Roman" w:hAnsi="Times New Roman" w:cs="Times New Roman"/>
          <w:sz w:val="24"/>
          <w:szCs w:val="24"/>
        </w:rPr>
        <w:t>This is not considered to be a problem because the listening activities are based on the contents of the textbooks and therefore only add to the existing data, but do not add any new language or lexical bundles</w:t>
      </w:r>
      <w:r w:rsidR="007D6D14">
        <w:rPr>
          <w:rFonts w:ascii="Times New Roman" w:hAnsi="Times New Roman" w:cs="Times New Roman"/>
          <w:sz w:val="24"/>
          <w:szCs w:val="24"/>
        </w:rPr>
        <w:t xml:space="preserve"> </w:t>
      </w:r>
      <w:r w:rsidR="007D6D14">
        <w:rPr>
          <w:rStyle w:val="EndnoteReference"/>
          <w:b/>
          <w:sz w:val="22"/>
          <w:szCs w:val="22"/>
        </w:rPr>
        <w:t>1</w:t>
      </w:r>
      <w:r w:rsidRPr="00A34C52">
        <w:rPr>
          <w:rFonts w:ascii="Times New Roman" w:hAnsi="Times New Roman" w:cs="Times New Roman"/>
          <w:sz w:val="24"/>
          <w:szCs w:val="24"/>
        </w:rPr>
        <w:t>.</w:t>
      </w:r>
      <w:r w:rsidRPr="00A34C52">
        <w:rPr>
          <w:sz w:val="24"/>
          <w:szCs w:val="24"/>
        </w:rPr>
        <w:t xml:space="preserve"> </w:t>
      </w:r>
      <w:r w:rsidRPr="00A34C52">
        <w:rPr>
          <w:rFonts w:ascii="Times New Roman" w:hAnsi="Times New Roman" w:cs="Times New Roman"/>
          <w:sz w:val="24"/>
          <w:szCs w:val="24"/>
        </w:rPr>
        <w:t>Further, elements such as wordlists, textbook titles and section headings were not included in the corpus.</w:t>
      </w:r>
    </w:p>
    <w:p w14:paraId="5E5BB879" w14:textId="7CD35A63" w:rsidR="00F908E1" w:rsidRPr="00975740" w:rsidRDefault="00F908E1" w:rsidP="000356D4">
      <w:pPr>
        <w:pStyle w:val="NoSpacing"/>
        <w:spacing w:line="360" w:lineRule="auto"/>
        <w:ind w:firstLine="709"/>
        <w:jc w:val="both"/>
        <w:rPr>
          <w:rFonts w:ascii="Times New Roman" w:hAnsi="Times New Roman" w:cs="Times New Roman"/>
          <w:sz w:val="24"/>
          <w:szCs w:val="24"/>
        </w:rPr>
      </w:pPr>
      <w:r w:rsidRPr="0052603C">
        <w:rPr>
          <w:rFonts w:ascii="Times New Roman" w:hAnsi="Times New Roman" w:cs="Times New Roman"/>
          <w:sz w:val="24"/>
          <w:szCs w:val="24"/>
        </w:rPr>
        <w:lastRenderedPageBreak/>
        <w:t xml:space="preserve">The language presented in these textbooks is, for the most part, presented as oral language in the form of dialogues and monologues. </w:t>
      </w:r>
      <w:r>
        <w:rPr>
          <w:rFonts w:ascii="Times New Roman" w:hAnsi="Times New Roman" w:cs="Times New Roman"/>
          <w:sz w:val="24"/>
          <w:szCs w:val="24"/>
        </w:rPr>
        <w:t>T</w:t>
      </w:r>
      <w:r w:rsidRPr="00467861">
        <w:rPr>
          <w:rFonts w:ascii="Times New Roman" w:hAnsi="Times New Roman" w:cs="Times New Roman"/>
          <w:sz w:val="24"/>
          <w:szCs w:val="24"/>
        </w:rPr>
        <w:t>he SUBTLEXus was selected as the reference corpus. I</w:t>
      </w:r>
      <w:r w:rsidRPr="00467861">
        <w:rPr>
          <w:rFonts w:ascii="Times New Roman" w:hAnsi="Times New Roman" w:cs="Times New Roman"/>
          <w:sz w:val="24"/>
          <w:szCs w:val="24"/>
          <w:lang w:val="en-US"/>
        </w:rPr>
        <w:t xml:space="preserve">t is made up of scripted language from film and television, that although is not spontaneous speech, it has been written to approximate it. Crucially, the </w:t>
      </w:r>
      <w:r w:rsidRPr="00467861">
        <w:rPr>
          <w:rFonts w:ascii="Times New Roman" w:hAnsi="Times New Roman" w:cs="Times New Roman"/>
          <w:sz w:val="24"/>
          <w:szCs w:val="24"/>
        </w:rPr>
        <w:t>SUBTLEXus</w:t>
      </w:r>
      <w:r w:rsidRPr="00467861">
        <w:rPr>
          <w:rFonts w:ascii="Times New Roman" w:hAnsi="Times New Roman" w:cs="Times New Roman"/>
          <w:sz w:val="24"/>
          <w:szCs w:val="24"/>
          <w:lang w:val="en-US"/>
        </w:rPr>
        <w:t xml:space="preserve"> has a number of advantages</w:t>
      </w:r>
      <w:r>
        <w:rPr>
          <w:rFonts w:ascii="Times New Roman" w:hAnsi="Times New Roman" w:cs="Times New Roman"/>
          <w:sz w:val="24"/>
          <w:szCs w:val="24"/>
          <w:lang w:val="en-US"/>
        </w:rPr>
        <w:t xml:space="preserve"> </w:t>
      </w:r>
      <w:r w:rsidRPr="00C00552">
        <w:rPr>
          <w:rFonts w:ascii="Times New Roman" w:hAnsi="Times New Roman" w:cs="Times New Roman"/>
          <w:sz w:val="24"/>
          <w:szCs w:val="24"/>
          <w:highlight w:val="green"/>
          <w:lang w:val="en-US"/>
        </w:rPr>
        <w:t>over other spoken corpora such as the COCA’s spoken component, the Santa Barbara Corpus of Spoken American English, the Switchboard corpus or the Buckeye Speech Corpus</w:t>
      </w:r>
      <w:r w:rsidRPr="00467861">
        <w:rPr>
          <w:rFonts w:ascii="Times New Roman" w:hAnsi="Times New Roman" w:cs="Times New Roman"/>
          <w:sz w:val="24"/>
          <w:szCs w:val="24"/>
          <w:lang w:val="en-US"/>
        </w:rPr>
        <w:t>: 1) it contains both conversations and monologues; 2) it is modern; 3) it includes a very wide range of sources (</w:t>
      </w:r>
      <w:r w:rsidRPr="00467861">
        <w:rPr>
          <w:rFonts w:ascii="Times New Roman" w:hAnsi="Times New Roman" w:cs="Times New Roman"/>
          <w:color w:val="000000" w:themeColor="text1"/>
          <w:sz w:val="24"/>
          <w:szCs w:val="24"/>
        </w:rPr>
        <w:t xml:space="preserve">8,388 files of </w:t>
      </w:r>
      <w:r w:rsidRPr="00467861">
        <w:rPr>
          <w:rFonts w:ascii="Times New Roman" w:eastAsiaTheme="minorHAnsi" w:hAnsi="Times New Roman" w:cs="Times New Roman"/>
          <w:sz w:val="24"/>
          <w:szCs w:val="24"/>
        </w:rPr>
        <w:t>subtitles from American films and television series); 4) it is the least idiosyncratic of the alternatives</w:t>
      </w:r>
      <w:r>
        <w:rPr>
          <w:rFonts w:ascii="Times New Roman" w:eastAsiaTheme="minorHAnsi" w:hAnsi="Times New Roman" w:cs="Times New Roman"/>
          <w:sz w:val="24"/>
          <w:szCs w:val="24"/>
        </w:rPr>
        <w:t xml:space="preserve"> </w:t>
      </w:r>
      <w:r w:rsidRPr="00C00552">
        <w:rPr>
          <w:rFonts w:ascii="Times New Roman" w:eastAsiaTheme="minorHAnsi" w:hAnsi="Times New Roman" w:cs="Times New Roman"/>
          <w:sz w:val="24"/>
          <w:szCs w:val="24"/>
          <w:highlight w:val="green"/>
        </w:rPr>
        <w:t>mentioned above</w:t>
      </w:r>
      <w:r w:rsidRPr="00467861">
        <w:rPr>
          <w:rFonts w:ascii="Times New Roman" w:eastAsiaTheme="minorHAnsi" w:hAnsi="Times New Roman" w:cs="Times New Roman"/>
          <w:sz w:val="24"/>
          <w:szCs w:val="24"/>
        </w:rPr>
        <w:t>;</w:t>
      </w:r>
      <w:r w:rsidRPr="00467861">
        <w:rPr>
          <w:rFonts w:ascii="Times New Roman" w:hAnsi="Times New Roman" w:cs="Times New Roman"/>
          <w:sz w:val="24"/>
          <w:szCs w:val="24"/>
          <w:lang w:val="en-US"/>
        </w:rPr>
        <w:t xml:space="preserve"> and 5) it has the highest correlation with word processing variables (Brysbaert &amp; New, 2009).</w:t>
      </w:r>
      <w:r w:rsidRPr="00467861">
        <w:rPr>
          <w:rFonts w:ascii="Times New Roman" w:hAnsi="Times New Roman" w:cs="Times New Roman"/>
          <w:sz w:val="24"/>
          <w:szCs w:val="24"/>
        </w:rPr>
        <w:t xml:space="preserve"> The SUBTLEXus is also </w:t>
      </w:r>
      <w:r w:rsidRPr="00C00552">
        <w:rPr>
          <w:rFonts w:ascii="Times New Roman" w:hAnsi="Times New Roman" w:cs="Times New Roman"/>
          <w:sz w:val="24"/>
          <w:szCs w:val="24"/>
          <w:highlight w:val="green"/>
        </w:rPr>
        <w:t>a good approximation</w:t>
      </w:r>
      <w:r w:rsidRPr="00467861">
        <w:rPr>
          <w:rFonts w:ascii="Times New Roman" w:hAnsi="Times New Roman" w:cs="Times New Roman"/>
          <w:sz w:val="24"/>
          <w:szCs w:val="24"/>
        </w:rPr>
        <w:t xml:space="preserve"> of the kind of language American native speakers are regularly exposed to; the Statistic Brain Research Institute found that 99% of American households have TVs, 65% of Americans regularly watch TV while eating dinner, and on average American children spend 1480 minutes per week, or around 3.5 hours a day watching televisio</w:t>
      </w:r>
      <w:r w:rsidR="004A3B6A">
        <w:rPr>
          <w:rFonts w:ascii="Times New Roman" w:hAnsi="Times New Roman" w:cs="Times New Roman"/>
          <w:sz w:val="24"/>
          <w:szCs w:val="24"/>
        </w:rPr>
        <w:t xml:space="preserve">n </w:t>
      </w:r>
      <w:r w:rsidR="004A3B6A" w:rsidRPr="004A3B6A">
        <w:rPr>
          <w:rFonts w:ascii="Times New Roman" w:hAnsi="Times New Roman" w:cs="Times New Roman"/>
          <w:sz w:val="24"/>
          <w:szCs w:val="24"/>
          <w:lang w:val="en-US"/>
        </w:rPr>
        <w:t>(Statistic Brain Research Institute, 2017).</w:t>
      </w:r>
    </w:p>
    <w:p w14:paraId="7FC0E301" w14:textId="5B39E72E" w:rsidR="00F908E1" w:rsidRPr="000E6AE2" w:rsidRDefault="00F908E1" w:rsidP="000356D4">
      <w:pPr>
        <w:pStyle w:val="NoSpacing"/>
        <w:spacing w:line="360" w:lineRule="auto"/>
        <w:ind w:firstLine="709"/>
        <w:jc w:val="both"/>
        <w:rPr>
          <w:rFonts w:ascii="Times New Roman" w:hAnsi="Times New Roman" w:cs="Times New Roman"/>
          <w:sz w:val="24"/>
          <w:szCs w:val="24"/>
          <w:lang w:val="en-US"/>
        </w:rPr>
      </w:pPr>
      <w:r w:rsidRPr="003A09FA">
        <w:rPr>
          <w:rFonts w:ascii="Times New Roman" w:hAnsi="Times New Roman" w:cs="Times New Roman"/>
          <w:color w:val="000000" w:themeColor="text1"/>
          <w:sz w:val="24"/>
          <w:szCs w:val="24"/>
        </w:rPr>
        <w:t>One drawback of the SUBTLEXus corpus, howe</w:t>
      </w:r>
      <w:r w:rsidRPr="006C639F">
        <w:rPr>
          <w:rFonts w:ascii="Times New Roman" w:hAnsi="Times New Roman" w:cs="Times New Roman"/>
          <w:color w:val="000000" w:themeColor="text1"/>
          <w:sz w:val="24"/>
          <w:szCs w:val="24"/>
        </w:rPr>
        <w:t>ver, is that t</w:t>
      </w:r>
      <w:r w:rsidRPr="009D0839">
        <w:rPr>
          <w:rFonts w:ascii="Times New Roman" w:hAnsi="Times New Roman" w:cs="Times New Roman"/>
          <w:color w:val="000000" w:themeColor="text1"/>
          <w:sz w:val="24"/>
          <w:szCs w:val="24"/>
        </w:rPr>
        <w:t>he size of the corpus</w:t>
      </w:r>
      <w:r>
        <w:rPr>
          <w:rFonts w:ascii="Times New Roman" w:hAnsi="Times New Roman" w:cs="Times New Roman"/>
          <w:color w:val="000000" w:themeColor="text1"/>
          <w:sz w:val="24"/>
          <w:szCs w:val="24"/>
        </w:rPr>
        <w:t xml:space="preserve">, </w:t>
      </w:r>
      <w:r w:rsidRPr="00C00552">
        <w:rPr>
          <w:rFonts w:ascii="Times New Roman" w:hAnsi="Times New Roman" w:cs="Times New Roman"/>
          <w:color w:val="000000" w:themeColor="text1"/>
          <w:sz w:val="24"/>
          <w:szCs w:val="24"/>
          <w:highlight w:val="green"/>
        </w:rPr>
        <w:t>at 51 million words of English,</w:t>
      </w:r>
      <w:r w:rsidRPr="009D0839">
        <w:rPr>
          <w:rFonts w:ascii="Times New Roman" w:hAnsi="Times New Roman" w:cs="Times New Roman"/>
          <w:color w:val="000000" w:themeColor="text1"/>
          <w:sz w:val="24"/>
          <w:szCs w:val="24"/>
        </w:rPr>
        <w:t xml:space="preserve"> makes it problematic as a reference for </w:t>
      </w:r>
      <w:r>
        <w:rPr>
          <w:rFonts w:ascii="Times New Roman" w:hAnsi="Times New Roman" w:cs="Times New Roman"/>
          <w:color w:val="000000" w:themeColor="text1"/>
          <w:sz w:val="24"/>
          <w:szCs w:val="24"/>
        </w:rPr>
        <w:t>one</w:t>
      </w:r>
      <w:r w:rsidRPr="009D0839">
        <w:rPr>
          <w:rFonts w:ascii="Times New Roman" w:hAnsi="Times New Roman" w:cs="Times New Roman"/>
          <w:color w:val="000000" w:themeColor="text1"/>
          <w:sz w:val="24"/>
          <w:szCs w:val="24"/>
        </w:rPr>
        <w:t xml:space="preserve"> of just over 150,000 words. Different approaches are used to deal with size differences amongst corpora. One method is to normalise </w:t>
      </w:r>
      <w:r w:rsidRPr="00DE19F5">
        <w:rPr>
          <w:rFonts w:ascii="Times New Roman" w:hAnsi="Times New Roman" w:cs="Times New Roman"/>
          <w:sz w:val="24"/>
          <w:szCs w:val="24"/>
        </w:rPr>
        <w:t>e</w:t>
      </w:r>
      <w:r w:rsidRPr="00DE19F5">
        <w:rPr>
          <w:rFonts w:ascii="Times New Roman" w:eastAsiaTheme="minorEastAsia" w:hAnsi="Times New Roman" w:cs="Times New Roman"/>
          <w:sz w:val="24"/>
          <w:szCs w:val="24"/>
        </w:rPr>
        <w:t>ach frequency into a value per million words</w:t>
      </w:r>
      <w:r w:rsidRPr="00DE19F5">
        <w:rPr>
          <w:rFonts w:ascii="Times New Roman" w:hAnsi="Times New Roman" w:cs="Times New Roman"/>
          <w:color w:val="000000" w:themeColor="text1"/>
          <w:sz w:val="24"/>
          <w:szCs w:val="24"/>
        </w:rPr>
        <w:t xml:space="preserve"> </w:t>
      </w:r>
      <w:r w:rsidRPr="00DE19F5">
        <w:rPr>
          <w:rFonts w:ascii="Times New Roman" w:hAnsi="Times New Roman" w:cs="Times New Roman"/>
          <w:noProof/>
          <w:color w:val="000000" w:themeColor="text1"/>
          <w:sz w:val="24"/>
          <w:szCs w:val="24"/>
        </w:rPr>
        <w:t>(see for example McEnery, Xiao, &amp; Tono, 2006)</w:t>
      </w:r>
      <w:r w:rsidRPr="00FE2657">
        <w:rPr>
          <w:rFonts w:ascii="Times New Roman" w:hAnsi="Times New Roman" w:cs="Times New Roman"/>
          <w:color w:val="000000" w:themeColor="text1"/>
          <w:sz w:val="24"/>
          <w:szCs w:val="24"/>
        </w:rPr>
        <w:t xml:space="preserve">, or alternatively a ‘zipf score’ can be used </w:t>
      </w:r>
      <w:r w:rsidRPr="00FE2657">
        <w:rPr>
          <w:rFonts w:ascii="Times New Roman" w:hAnsi="Times New Roman" w:cs="Times New Roman"/>
          <w:noProof/>
          <w:color w:val="000000" w:themeColor="text1"/>
          <w:sz w:val="24"/>
          <w:szCs w:val="24"/>
        </w:rPr>
        <w:t xml:space="preserve">(van Heuven, Mandera, Keuleers, &amp; Brysbaert, 2014) which ranks items on a logarithmic </w:t>
      </w:r>
      <w:r w:rsidRPr="00FE2657">
        <w:rPr>
          <w:rFonts w:ascii="Times New Roman" w:hAnsi="Times New Roman" w:cs="Times New Roman"/>
          <w:noProof/>
          <w:color w:val="000000" w:themeColor="text1"/>
          <w:sz w:val="24"/>
          <w:szCs w:val="24"/>
        </w:rPr>
        <w:lastRenderedPageBreak/>
        <w:t>scale between 1 and 7 (where 7 is considered extremely high-frequency)</w:t>
      </w:r>
      <w:r w:rsidRPr="00FE2657">
        <w:rPr>
          <w:rFonts w:ascii="Times New Roman" w:hAnsi="Times New Roman" w:cs="Times New Roman"/>
          <w:color w:val="000000" w:themeColor="text1"/>
          <w:sz w:val="24"/>
          <w:szCs w:val="24"/>
        </w:rPr>
        <w:t>. However, both approaches are problematic when using corpora as small as the JHSETC. For example,</w:t>
      </w:r>
      <w:r w:rsidR="00EF5428">
        <w:rPr>
          <w:rFonts w:ascii="Times New Roman" w:hAnsi="Times New Roman" w:cs="Times New Roman"/>
          <w:color w:val="000000" w:themeColor="text1"/>
          <w:sz w:val="24"/>
          <w:szCs w:val="24"/>
        </w:rPr>
        <w:t xml:space="preserve"> taking a 5</w:t>
      </w:r>
      <w:r w:rsidRPr="00A34C52">
        <w:rPr>
          <w:rFonts w:ascii="Times New Roman" w:hAnsi="Times New Roman" w:cs="Times New Roman"/>
          <w:color w:val="000000" w:themeColor="text1"/>
          <w:sz w:val="24"/>
          <w:szCs w:val="24"/>
        </w:rPr>
        <w:t xml:space="preserve">-word lexical bundle and normalising it would mean that one occurrence in the 150,000 word JHSETC would indicate a frequency of roughly 7/million, or a zipf score </w:t>
      </w:r>
      <w:r w:rsidRPr="009E33FF">
        <w:rPr>
          <w:rFonts w:ascii="Times New Roman" w:hAnsi="Times New Roman" w:cs="Times New Roman"/>
          <w:color w:val="000000" w:themeColor="text1"/>
          <w:sz w:val="24"/>
          <w:szCs w:val="24"/>
        </w:rPr>
        <w:t xml:space="preserve">of over 4. However, this is out of line with what we know about </w:t>
      </w:r>
      <w:r w:rsidR="00EF5428">
        <w:rPr>
          <w:rFonts w:ascii="Times New Roman" w:hAnsi="Times New Roman" w:cs="Times New Roman"/>
          <w:color w:val="000000" w:themeColor="text1"/>
          <w:sz w:val="24"/>
          <w:szCs w:val="24"/>
        </w:rPr>
        <w:t>5</w:t>
      </w:r>
      <w:r w:rsidRPr="009E33FF">
        <w:rPr>
          <w:rFonts w:ascii="Times New Roman" w:hAnsi="Times New Roman" w:cs="Times New Roman"/>
          <w:color w:val="000000" w:themeColor="text1"/>
          <w:sz w:val="24"/>
          <w:szCs w:val="24"/>
        </w:rPr>
        <w:t xml:space="preserve">-word lexical bundles, which are already thought to be frequent if they occur at a rate of more than 5/million </w:t>
      </w:r>
      <w:r w:rsidRPr="009E33FF">
        <w:rPr>
          <w:rFonts w:ascii="Times New Roman" w:hAnsi="Times New Roman" w:cs="Times New Roman"/>
          <w:noProof/>
          <w:color w:val="000000" w:themeColor="text1"/>
          <w:sz w:val="24"/>
          <w:szCs w:val="24"/>
        </w:rPr>
        <w:t>(Biber et al., 1999)</w:t>
      </w:r>
      <w:r w:rsidRPr="009E33FF">
        <w:rPr>
          <w:rFonts w:ascii="Times New Roman" w:hAnsi="Times New Roman" w:cs="Times New Roman"/>
          <w:color w:val="000000" w:themeColor="text1"/>
          <w:sz w:val="24"/>
          <w:szCs w:val="24"/>
        </w:rPr>
        <w:t>. An alternative method involves considering a similarly sized, representative</w:t>
      </w:r>
      <w:r w:rsidRPr="00A34C52">
        <w:rPr>
          <w:rFonts w:ascii="Times New Roman" w:hAnsi="Times New Roman" w:cs="Times New Roman"/>
          <w:color w:val="000000" w:themeColor="text1"/>
          <w:sz w:val="24"/>
          <w:szCs w:val="24"/>
        </w:rPr>
        <w:t xml:space="preserve"> sample of the larger corpus. Ideally, this would be achieved using stratifi</w:t>
      </w:r>
      <w:r w:rsidR="00EF5428">
        <w:rPr>
          <w:rFonts w:ascii="Times New Roman" w:hAnsi="Times New Roman" w:cs="Times New Roman"/>
          <w:color w:val="000000" w:themeColor="text1"/>
          <w:sz w:val="24"/>
          <w:szCs w:val="24"/>
        </w:rPr>
        <w:t>ed random sampling techniques</w:t>
      </w:r>
      <w:r w:rsidRPr="00A34C52">
        <w:rPr>
          <w:rFonts w:ascii="Times New Roman" w:hAnsi="Times New Roman" w:cs="Times New Roman"/>
          <w:color w:val="000000" w:themeColor="text1"/>
          <w:sz w:val="24"/>
          <w:szCs w:val="24"/>
        </w:rPr>
        <w:t xml:space="preserve"> </w:t>
      </w:r>
      <w:r w:rsidRPr="00A34C52">
        <w:rPr>
          <w:rFonts w:ascii="Times New Roman" w:hAnsi="Times New Roman" w:cs="Times New Roman"/>
          <w:noProof/>
          <w:color w:val="000000" w:themeColor="text1"/>
          <w:sz w:val="24"/>
          <w:szCs w:val="24"/>
        </w:rPr>
        <w:t>(e.g. Biber, 1993)</w:t>
      </w:r>
      <w:r w:rsidRPr="00A34C52">
        <w:rPr>
          <w:rFonts w:ascii="Times New Roman" w:hAnsi="Times New Roman" w:cs="Times New Roman"/>
          <w:color w:val="000000" w:themeColor="text1"/>
          <w:sz w:val="24"/>
          <w:szCs w:val="24"/>
        </w:rPr>
        <w:t xml:space="preserve"> to take a sample from multiple elements within the corpus (in this case, film subtitles), preventing over-representation of items that happen to be highly frequent in a single text. Unfortunately, the SUBTLEXus is only available as a single file of randomised lines (due to copyright restrictions), so this was not possible. Instead, a r</w:t>
      </w:r>
      <w:r w:rsidRPr="00A34C52">
        <w:rPr>
          <w:rFonts w:ascii="Times New Roman" w:hAnsi="Times New Roman" w:cs="Times New Roman"/>
          <w:sz w:val="24"/>
          <w:szCs w:val="24"/>
        </w:rPr>
        <w:t>andom sample of 19500 lines was taken from the 51 million word SUBTLEXus to create a corpus of 152,964 tokens. This is somewhat crude as a sampling method, but it should be noted that no special selection criteria were applied to the files making up the SUBTLEXus – rather subtitles were downloaded en-masse and anything with an OCR error rate of less than 2.5% (worked out using the Aspell spelling checker) was included.</w:t>
      </w:r>
      <w:bookmarkStart w:id="2" w:name="Lexical_bundle_extraction"/>
    </w:p>
    <w:p w14:paraId="25D19088" w14:textId="77777777" w:rsidR="00F908E1" w:rsidRPr="00A34C52" w:rsidRDefault="00F908E1" w:rsidP="000356D4">
      <w:pPr>
        <w:pStyle w:val="NoSpacing"/>
        <w:jc w:val="both"/>
        <w:rPr>
          <w:rFonts w:ascii="Times New Roman" w:hAnsi="Times New Roman" w:cs="Times New Roman"/>
          <w:sz w:val="24"/>
          <w:szCs w:val="24"/>
        </w:rPr>
      </w:pPr>
    </w:p>
    <w:p w14:paraId="73A26BEC" w14:textId="77777777" w:rsidR="00F908E1" w:rsidRPr="00EF5428" w:rsidRDefault="00F908E1" w:rsidP="000356D4">
      <w:pPr>
        <w:pStyle w:val="NoSpacing"/>
        <w:spacing w:line="360" w:lineRule="auto"/>
        <w:jc w:val="both"/>
        <w:rPr>
          <w:rFonts w:ascii="Times New Roman" w:hAnsi="Times New Roman" w:cs="Times New Roman"/>
          <w:sz w:val="24"/>
          <w:szCs w:val="24"/>
        </w:rPr>
      </w:pPr>
      <w:r w:rsidRPr="00EF5428">
        <w:rPr>
          <w:rFonts w:ascii="Times New Roman" w:hAnsi="Times New Roman" w:cs="Times New Roman"/>
          <w:sz w:val="24"/>
          <w:szCs w:val="24"/>
        </w:rPr>
        <w:t>Lexical bundle extraction</w:t>
      </w:r>
      <w:bookmarkEnd w:id="2"/>
    </w:p>
    <w:p w14:paraId="3913379E" w14:textId="77777777" w:rsidR="00F908E1" w:rsidRPr="00A34C52" w:rsidRDefault="00F908E1" w:rsidP="000356D4">
      <w:pPr>
        <w:pStyle w:val="NoSpacing"/>
        <w:spacing w:line="360" w:lineRule="auto"/>
        <w:jc w:val="both"/>
        <w:rPr>
          <w:rFonts w:ascii="Times New Roman" w:hAnsi="Times New Roman" w:cs="Times New Roman"/>
          <w:sz w:val="24"/>
          <w:szCs w:val="24"/>
        </w:rPr>
      </w:pPr>
    </w:p>
    <w:p w14:paraId="31497E0B" w14:textId="77777777" w:rsidR="00F908E1" w:rsidRPr="00A34C52" w:rsidRDefault="00F908E1" w:rsidP="000356D4">
      <w:pPr>
        <w:pStyle w:val="NoSpacing"/>
        <w:spacing w:line="360" w:lineRule="auto"/>
        <w:jc w:val="both"/>
        <w:rPr>
          <w:rFonts w:ascii="Times New Roman" w:hAnsi="Times New Roman" w:cs="Times New Roman"/>
          <w:sz w:val="24"/>
          <w:szCs w:val="24"/>
        </w:rPr>
      </w:pPr>
      <w:r w:rsidRPr="00A34C52">
        <w:rPr>
          <w:rFonts w:ascii="Times New Roman" w:hAnsi="Times New Roman" w:cs="Times New Roman"/>
          <w:sz w:val="24"/>
          <w:szCs w:val="24"/>
        </w:rPr>
        <w:lastRenderedPageBreak/>
        <w:t>Lexical Bundles three to six words long, which occurred four or more times</w:t>
      </w:r>
      <w:r>
        <w:rPr>
          <w:rFonts w:ascii="Times New Roman" w:hAnsi="Times New Roman" w:cs="Times New Roman"/>
          <w:sz w:val="24"/>
          <w:szCs w:val="24"/>
        </w:rPr>
        <w:t xml:space="preserve"> </w:t>
      </w:r>
      <w:r w:rsidRPr="00C00552">
        <w:rPr>
          <w:rFonts w:ascii="Times New Roman" w:hAnsi="Times New Roman" w:cs="Times New Roman"/>
          <w:sz w:val="24"/>
          <w:szCs w:val="24"/>
          <w:highlight w:val="green"/>
        </w:rPr>
        <w:t>in at least three of the six textbook series</w:t>
      </w:r>
      <w:r>
        <w:rPr>
          <w:rFonts w:ascii="Times New Roman" w:hAnsi="Times New Roman" w:cs="Times New Roman"/>
          <w:sz w:val="24"/>
          <w:szCs w:val="24"/>
        </w:rPr>
        <w:t xml:space="preserve"> </w:t>
      </w:r>
      <w:r w:rsidRPr="00A34C52">
        <w:rPr>
          <w:rFonts w:ascii="Times New Roman" w:hAnsi="Times New Roman" w:cs="Times New Roman"/>
          <w:sz w:val="24"/>
          <w:szCs w:val="24"/>
        </w:rPr>
        <w:t xml:space="preserve">were extracted from the JHSETC using Antconc </w:t>
      </w:r>
      <w:r w:rsidRPr="00A34C52">
        <w:rPr>
          <w:rFonts w:ascii="Times New Roman" w:hAnsi="Times New Roman" w:cs="Times New Roman"/>
          <w:noProof/>
          <w:sz w:val="24"/>
          <w:szCs w:val="24"/>
        </w:rPr>
        <w:t>(Anthony, 2014)</w:t>
      </w:r>
      <w:r w:rsidRPr="00A34C52">
        <w:rPr>
          <w:rFonts w:ascii="Times New Roman" w:hAnsi="Times New Roman" w:cs="Times New Roman"/>
          <w:sz w:val="24"/>
          <w:szCs w:val="24"/>
        </w:rPr>
        <w:t xml:space="preserve">. Words containing an apostrophe (e.g. </w:t>
      </w:r>
      <w:r w:rsidRPr="00A34C52">
        <w:rPr>
          <w:rFonts w:ascii="Times New Roman" w:hAnsi="Times New Roman" w:cs="Times New Roman"/>
          <w:i/>
          <w:sz w:val="24"/>
          <w:szCs w:val="24"/>
        </w:rPr>
        <w:t>let’s</w:t>
      </w:r>
      <w:r w:rsidRPr="00A34C52">
        <w:rPr>
          <w:rFonts w:ascii="Times New Roman" w:hAnsi="Times New Roman" w:cs="Times New Roman"/>
          <w:sz w:val="24"/>
          <w:szCs w:val="24"/>
        </w:rPr>
        <w:t xml:space="preserve">, </w:t>
      </w:r>
      <w:r w:rsidRPr="00A34C52">
        <w:rPr>
          <w:rFonts w:ascii="Times New Roman" w:hAnsi="Times New Roman" w:cs="Times New Roman"/>
          <w:i/>
          <w:sz w:val="24"/>
          <w:szCs w:val="24"/>
        </w:rPr>
        <w:t>don’t</w:t>
      </w:r>
      <w:r w:rsidRPr="00A34C52">
        <w:rPr>
          <w:rFonts w:ascii="Times New Roman" w:hAnsi="Times New Roman" w:cs="Times New Roman"/>
          <w:sz w:val="24"/>
          <w:szCs w:val="24"/>
        </w:rPr>
        <w:t xml:space="preserve"> or </w:t>
      </w:r>
      <w:r w:rsidRPr="00A34C52">
        <w:rPr>
          <w:rFonts w:ascii="Times New Roman" w:hAnsi="Times New Roman" w:cs="Times New Roman"/>
          <w:i/>
          <w:sz w:val="24"/>
          <w:szCs w:val="24"/>
        </w:rPr>
        <w:t>isn’t</w:t>
      </w:r>
      <w:r w:rsidRPr="00A34C52">
        <w:rPr>
          <w:rFonts w:ascii="Times New Roman" w:hAnsi="Times New Roman" w:cs="Times New Roman"/>
          <w:sz w:val="24"/>
          <w:szCs w:val="24"/>
        </w:rPr>
        <w:t xml:space="preserve">) were considered one word. In the JHSETC the character </w:t>
      </w:r>
      <w:r w:rsidRPr="00A34C52">
        <w:rPr>
          <w:rFonts w:ascii="Times New Roman" w:hAnsi="Times New Roman" w:cs="Times New Roman"/>
          <w:i/>
          <w:sz w:val="24"/>
          <w:szCs w:val="24"/>
        </w:rPr>
        <w:t>/</w:t>
      </w:r>
      <w:r w:rsidRPr="00A34C52">
        <w:rPr>
          <w:rFonts w:ascii="Times New Roman" w:hAnsi="Times New Roman" w:cs="Times New Roman"/>
          <w:sz w:val="24"/>
          <w:szCs w:val="24"/>
        </w:rPr>
        <w:t xml:space="preserve"> appeared because the textbooks contain many exercises which include alternatives separated by the forward slash (e.g. </w:t>
      </w:r>
      <w:r w:rsidRPr="00A34C52">
        <w:rPr>
          <w:rFonts w:ascii="Times New Roman" w:hAnsi="Times New Roman" w:cs="Times New Roman"/>
          <w:i/>
          <w:sz w:val="24"/>
          <w:szCs w:val="24"/>
        </w:rPr>
        <w:t>Yes, I am. / No, I’m not</w:t>
      </w:r>
      <w:r w:rsidRPr="00A34C52">
        <w:rPr>
          <w:rFonts w:ascii="Times New Roman" w:hAnsi="Times New Roman" w:cs="Times New Roman"/>
          <w:sz w:val="24"/>
          <w:szCs w:val="24"/>
        </w:rPr>
        <w:t xml:space="preserve">). This naturally leads to bundles such as </w:t>
      </w:r>
      <w:r w:rsidRPr="00A34C52">
        <w:rPr>
          <w:rFonts w:ascii="Times New Roman" w:hAnsi="Times New Roman" w:cs="Times New Roman"/>
          <w:i/>
          <w:sz w:val="24"/>
          <w:szCs w:val="24"/>
        </w:rPr>
        <w:t>am no i’m</w:t>
      </w:r>
      <w:r w:rsidRPr="00A34C52">
        <w:rPr>
          <w:rFonts w:ascii="Times New Roman" w:hAnsi="Times New Roman" w:cs="Times New Roman"/>
          <w:sz w:val="24"/>
          <w:szCs w:val="24"/>
        </w:rPr>
        <w:t xml:space="preserve">, which cannot be considered valid items. Thus, extracted items containing a forward slash were removed from the analysis. As recommended by </w:t>
      </w:r>
      <w:r w:rsidRPr="00A34C52">
        <w:rPr>
          <w:rFonts w:ascii="Times New Roman" w:hAnsi="Times New Roman" w:cs="Times New Roman"/>
          <w:noProof/>
          <w:sz w:val="24"/>
          <w:szCs w:val="24"/>
        </w:rPr>
        <w:t>Biber et al. (1999)</w:t>
      </w:r>
      <w:r w:rsidRPr="00A34C52">
        <w:rPr>
          <w:rFonts w:ascii="Times New Roman" w:hAnsi="Times New Roman" w:cs="Times New Roman"/>
          <w:sz w:val="24"/>
          <w:szCs w:val="24"/>
        </w:rPr>
        <w:t xml:space="preserve">, we </w:t>
      </w:r>
      <w:r w:rsidRPr="001B2233">
        <w:rPr>
          <w:rFonts w:ascii="Times New Roman" w:hAnsi="Times New Roman" w:cs="Times New Roman"/>
          <w:sz w:val="24"/>
          <w:szCs w:val="24"/>
        </w:rPr>
        <w:t>also</w:t>
      </w:r>
      <w:r>
        <w:rPr>
          <w:rFonts w:ascii="Times New Roman" w:hAnsi="Times New Roman" w:cs="Times New Roman"/>
          <w:sz w:val="24"/>
          <w:szCs w:val="24"/>
        </w:rPr>
        <w:t xml:space="preserve"> </w:t>
      </w:r>
      <w:r w:rsidRPr="00A34C52">
        <w:rPr>
          <w:rFonts w:ascii="Times New Roman" w:hAnsi="Times New Roman" w:cs="Times New Roman"/>
          <w:sz w:val="24"/>
          <w:szCs w:val="24"/>
        </w:rPr>
        <w:t xml:space="preserve">removed items from the JHSETC that crossed speaker turn boundaries (e.g. </w:t>
      </w:r>
      <w:r w:rsidRPr="00A34C52">
        <w:rPr>
          <w:rFonts w:ascii="Times New Roman" w:hAnsi="Times New Roman" w:cs="Times New Roman"/>
          <w:i/>
          <w:sz w:val="24"/>
          <w:szCs w:val="24"/>
        </w:rPr>
        <w:t>do you have i have</w:t>
      </w:r>
      <w:r w:rsidRPr="00A34C52">
        <w:rPr>
          <w:rFonts w:ascii="Times New Roman" w:hAnsi="Times New Roman" w:cs="Times New Roman"/>
          <w:sz w:val="24"/>
          <w:szCs w:val="24"/>
        </w:rPr>
        <w:t xml:space="preserve">). </w:t>
      </w:r>
      <w:r w:rsidRPr="00C00552">
        <w:rPr>
          <w:rFonts w:ascii="Times New Roman" w:hAnsi="Times New Roman" w:cs="Times New Roman"/>
          <w:sz w:val="24"/>
          <w:szCs w:val="24"/>
          <w:highlight w:val="green"/>
        </w:rPr>
        <w:t>A list of lexical bundles was extracted from the sampled SUBTLEXus. Because the SUBTLEXus is a single text file (as described above) we were unable to include range in the extraction. However, as a confirmative measure, f</w:t>
      </w:r>
      <w:r w:rsidRPr="009E33FF">
        <w:rPr>
          <w:rFonts w:ascii="Times New Roman" w:hAnsi="Times New Roman" w:cs="Times New Roman"/>
          <w:sz w:val="24"/>
          <w:szCs w:val="24"/>
        </w:rPr>
        <w:t xml:space="preserve">ollowing </w:t>
      </w:r>
      <w:r w:rsidRPr="009E33FF">
        <w:rPr>
          <w:rFonts w:ascii="Times New Roman" w:hAnsi="Times New Roman" w:cs="Times New Roman"/>
          <w:noProof/>
          <w:sz w:val="24"/>
          <w:szCs w:val="24"/>
        </w:rPr>
        <w:t>Biber et al. (1999)</w:t>
      </w:r>
      <w:r w:rsidRPr="009E33FF">
        <w:rPr>
          <w:rFonts w:ascii="Times New Roman" w:hAnsi="Times New Roman" w:cs="Times New Roman"/>
          <w:sz w:val="24"/>
          <w:szCs w:val="24"/>
        </w:rPr>
        <w:t xml:space="preserve">, </w:t>
      </w:r>
      <w:r w:rsidRPr="001B2233">
        <w:rPr>
          <w:rFonts w:ascii="Times New Roman" w:hAnsi="Times New Roman" w:cs="Times New Roman"/>
          <w:sz w:val="24"/>
          <w:szCs w:val="24"/>
        </w:rPr>
        <w:t>we</w:t>
      </w:r>
      <w:r w:rsidRPr="009E33FF">
        <w:rPr>
          <w:rFonts w:ascii="Times New Roman" w:hAnsi="Times New Roman" w:cs="Times New Roman"/>
          <w:sz w:val="24"/>
          <w:szCs w:val="24"/>
        </w:rPr>
        <w:t xml:space="preserve"> removed any 3- and 4-word items that did not reach the threshold of 10/million, and any 5- 6-word items that did not reach the threshold of 5/million in the full SUBTLEXus.</w:t>
      </w:r>
      <w:r w:rsidRPr="00A34C52">
        <w:rPr>
          <w:rFonts w:ascii="Times New Roman" w:hAnsi="Times New Roman" w:cs="Times New Roman"/>
          <w:sz w:val="24"/>
          <w:szCs w:val="24"/>
        </w:rPr>
        <w:t xml:space="preserve"> </w:t>
      </w:r>
      <w:r>
        <w:rPr>
          <w:rFonts w:ascii="Times New Roman" w:hAnsi="Times New Roman" w:cs="Times New Roman"/>
          <w:sz w:val="24"/>
          <w:szCs w:val="24"/>
        </w:rPr>
        <w:t>T</w:t>
      </w:r>
      <w:r w:rsidRPr="00A34C52">
        <w:rPr>
          <w:rFonts w:ascii="Times New Roman" w:hAnsi="Times New Roman" w:cs="Times New Roman"/>
          <w:sz w:val="24"/>
          <w:szCs w:val="24"/>
        </w:rPr>
        <w:t>his ensure</w:t>
      </w:r>
      <w:r>
        <w:rPr>
          <w:rFonts w:ascii="Times New Roman" w:hAnsi="Times New Roman" w:cs="Times New Roman"/>
          <w:sz w:val="24"/>
          <w:szCs w:val="24"/>
        </w:rPr>
        <w:t>d</w:t>
      </w:r>
      <w:r w:rsidRPr="00A34C52">
        <w:rPr>
          <w:rFonts w:ascii="Times New Roman" w:hAnsi="Times New Roman" w:cs="Times New Roman"/>
          <w:sz w:val="24"/>
          <w:szCs w:val="24"/>
        </w:rPr>
        <w:t xml:space="preserve"> that none of the lexical bundles from the smaller version of the SUBTLEXus were over-representative of the entire corpus. We then conducted a Pearson's product-moment correlation test comparing the frequency scores from the sampled SUBTLEXus lexical bundles with the scores from the full corpus. The results were significant (</w:t>
      </w:r>
      <w:r w:rsidRPr="00A34C52">
        <w:rPr>
          <w:rFonts w:ascii="Times New Roman" w:hAnsi="Times New Roman" w:cs="Times New Roman"/>
          <w:i/>
          <w:sz w:val="24"/>
          <w:szCs w:val="24"/>
        </w:rPr>
        <w:t>r</w:t>
      </w:r>
      <w:r w:rsidRPr="00A34C52">
        <w:rPr>
          <w:rFonts w:ascii="Times New Roman" w:hAnsi="Times New Roman" w:cs="Times New Roman"/>
          <w:sz w:val="24"/>
          <w:szCs w:val="24"/>
        </w:rPr>
        <w:t xml:space="preserve"> (1688) = .82, </w:t>
      </w:r>
      <w:r w:rsidRPr="00A34C52">
        <w:rPr>
          <w:rFonts w:ascii="Times New Roman" w:hAnsi="Times New Roman" w:cs="Times New Roman"/>
          <w:i/>
          <w:sz w:val="24"/>
          <w:szCs w:val="24"/>
        </w:rPr>
        <w:t>p &lt;</w:t>
      </w:r>
      <w:r w:rsidRPr="00A34C52">
        <w:rPr>
          <w:rFonts w:ascii="Times New Roman" w:hAnsi="Times New Roman" w:cs="Times New Roman"/>
          <w:sz w:val="24"/>
          <w:szCs w:val="24"/>
        </w:rPr>
        <w:t xml:space="preserve"> .0001), so we can assume that lexical bundles from the SUBTLEXus generalise to the full corpus.</w:t>
      </w:r>
    </w:p>
    <w:p w14:paraId="6B753712" w14:textId="77777777" w:rsidR="00F908E1" w:rsidRPr="00804080" w:rsidRDefault="00F908E1" w:rsidP="000356D4">
      <w:pPr>
        <w:pStyle w:val="NoSpacing"/>
        <w:spacing w:line="360" w:lineRule="auto"/>
        <w:ind w:firstLine="709"/>
        <w:jc w:val="both"/>
        <w:rPr>
          <w:rFonts w:ascii="Times New Roman" w:hAnsi="Times New Roman" w:cs="Times New Roman"/>
          <w:sz w:val="24"/>
          <w:szCs w:val="24"/>
          <w:lang w:val="en-US"/>
        </w:rPr>
      </w:pPr>
      <w:r w:rsidRPr="00A34C52">
        <w:rPr>
          <w:rFonts w:ascii="Times New Roman" w:hAnsi="Times New Roman" w:cs="Times New Roman"/>
          <w:sz w:val="24"/>
          <w:szCs w:val="24"/>
        </w:rPr>
        <w:t xml:space="preserve">The lexical bundles were classified according to the number of words they contain (3-, 4-, 5- and 6-word lexical bundles) and ranked from most to least frequent. In many cases, a longer lexical bundle contains shorter lexical bundles. For example, </w:t>
      </w:r>
      <w:r w:rsidRPr="00A34C52">
        <w:rPr>
          <w:rFonts w:ascii="Times New Roman" w:hAnsi="Times New Roman" w:cs="Times New Roman"/>
          <w:i/>
          <w:sz w:val="24"/>
          <w:szCs w:val="24"/>
        </w:rPr>
        <w:t>in the middle</w:t>
      </w:r>
      <w:r w:rsidRPr="00A34C52">
        <w:rPr>
          <w:rFonts w:ascii="Times New Roman" w:hAnsi="Times New Roman" w:cs="Times New Roman"/>
          <w:sz w:val="24"/>
          <w:szCs w:val="24"/>
        </w:rPr>
        <w:t xml:space="preserve">, </w:t>
      </w:r>
      <w:r w:rsidRPr="00A34C52">
        <w:rPr>
          <w:rFonts w:ascii="Times New Roman" w:hAnsi="Times New Roman" w:cs="Times New Roman"/>
          <w:sz w:val="24"/>
          <w:szCs w:val="24"/>
        </w:rPr>
        <w:lastRenderedPageBreak/>
        <w:t xml:space="preserve">and </w:t>
      </w:r>
      <w:r w:rsidRPr="00A34C52">
        <w:rPr>
          <w:rFonts w:ascii="Times New Roman" w:hAnsi="Times New Roman" w:cs="Times New Roman"/>
          <w:i/>
          <w:sz w:val="24"/>
          <w:szCs w:val="24"/>
        </w:rPr>
        <w:t>the middle of</w:t>
      </w:r>
      <w:r w:rsidRPr="00A34C52">
        <w:rPr>
          <w:rFonts w:ascii="Times New Roman" w:hAnsi="Times New Roman" w:cs="Times New Roman"/>
          <w:sz w:val="24"/>
          <w:szCs w:val="24"/>
        </w:rPr>
        <w:t xml:space="preserve"> are both 3-word bundles and are contained in the 4-word bundle </w:t>
      </w:r>
      <w:r w:rsidRPr="00A34C52">
        <w:rPr>
          <w:rFonts w:ascii="Times New Roman" w:hAnsi="Times New Roman" w:cs="Times New Roman"/>
          <w:i/>
          <w:sz w:val="24"/>
          <w:szCs w:val="24"/>
        </w:rPr>
        <w:t>in the middle of</w:t>
      </w:r>
      <w:r w:rsidRPr="00A34C52">
        <w:rPr>
          <w:rFonts w:ascii="Times New Roman" w:hAnsi="Times New Roman" w:cs="Times New Roman"/>
          <w:sz w:val="24"/>
          <w:szCs w:val="24"/>
        </w:rPr>
        <w:t xml:space="preserve">. These, in turn, are part of the 5-word lexical bundle </w:t>
      </w:r>
      <w:r w:rsidRPr="00A34C52">
        <w:rPr>
          <w:rFonts w:ascii="Times New Roman" w:hAnsi="Times New Roman" w:cs="Times New Roman"/>
          <w:i/>
          <w:sz w:val="24"/>
          <w:szCs w:val="24"/>
        </w:rPr>
        <w:t>in the middle of the</w:t>
      </w:r>
      <w:r w:rsidRPr="00A34C52">
        <w:rPr>
          <w:rFonts w:ascii="Times New Roman" w:hAnsi="Times New Roman" w:cs="Times New Roman"/>
          <w:sz w:val="24"/>
          <w:szCs w:val="24"/>
        </w:rPr>
        <w:t xml:space="preserve">. For the purposes of the current study, items such as </w:t>
      </w:r>
      <w:r w:rsidRPr="00A34C52">
        <w:rPr>
          <w:rFonts w:ascii="Times New Roman" w:hAnsi="Times New Roman" w:cs="Times New Roman"/>
          <w:i/>
          <w:sz w:val="24"/>
          <w:szCs w:val="24"/>
        </w:rPr>
        <w:t>in the middle</w:t>
      </w:r>
      <w:r w:rsidRPr="00A34C52">
        <w:rPr>
          <w:rFonts w:ascii="Times New Roman" w:hAnsi="Times New Roman" w:cs="Times New Roman"/>
          <w:sz w:val="24"/>
          <w:szCs w:val="24"/>
        </w:rPr>
        <w:t xml:space="preserve"> and </w:t>
      </w:r>
      <w:r w:rsidRPr="00A34C52">
        <w:rPr>
          <w:rFonts w:ascii="Times New Roman" w:hAnsi="Times New Roman" w:cs="Times New Roman"/>
          <w:i/>
          <w:sz w:val="24"/>
          <w:szCs w:val="24"/>
        </w:rPr>
        <w:t>in the middle of</w:t>
      </w:r>
      <w:r w:rsidRPr="00A34C52">
        <w:rPr>
          <w:rFonts w:ascii="Times New Roman" w:hAnsi="Times New Roman" w:cs="Times New Roman"/>
          <w:sz w:val="24"/>
          <w:szCs w:val="24"/>
        </w:rPr>
        <w:t xml:space="preserve"> are treated as independent lexical bundles. One important issue is that if a shorter lexical bundle does not occur, or is under-represented in the JHSETC, the larger lexical bundles which contain it will also be under-represented. For example, if the 3-word bundle </w:t>
      </w:r>
      <w:r w:rsidRPr="00A34C52">
        <w:rPr>
          <w:rFonts w:ascii="Times New Roman" w:hAnsi="Times New Roman" w:cs="Times New Roman"/>
          <w:i/>
          <w:sz w:val="24"/>
          <w:szCs w:val="24"/>
        </w:rPr>
        <w:t>do you have</w:t>
      </w:r>
      <w:r w:rsidRPr="00A34C52">
        <w:rPr>
          <w:rFonts w:ascii="Times New Roman" w:hAnsi="Times New Roman" w:cs="Times New Roman"/>
          <w:sz w:val="24"/>
          <w:szCs w:val="24"/>
        </w:rPr>
        <w:t xml:space="preserve"> was under-represented in the corpus, this would mean that </w:t>
      </w:r>
      <w:r w:rsidRPr="00A34C52">
        <w:rPr>
          <w:rFonts w:ascii="Times New Roman" w:hAnsi="Times New Roman" w:cs="Times New Roman"/>
          <w:i/>
          <w:sz w:val="24"/>
          <w:szCs w:val="24"/>
        </w:rPr>
        <w:t>do you have any</w:t>
      </w:r>
      <w:r w:rsidRPr="00A34C52">
        <w:rPr>
          <w:rFonts w:ascii="Times New Roman" w:hAnsi="Times New Roman" w:cs="Times New Roman"/>
          <w:sz w:val="24"/>
          <w:szCs w:val="24"/>
        </w:rPr>
        <w:t xml:space="preserve">, </w:t>
      </w:r>
      <w:r w:rsidRPr="00A34C52">
        <w:rPr>
          <w:rFonts w:ascii="Times New Roman" w:hAnsi="Times New Roman" w:cs="Times New Roman"/>
          <w:i/>
          <w:sz w:val="24"/>
          <w:szCs w:val="24"/>
        </w:rPr>
        <w:t>do you have a</w:t>
      </w:r>
      <w:r w:rsidRPr="00A34C52">
        <w:rPr>
          <w:rFonts w:ascii="Times New Roman" w:hAnsi="Times New Roman" w:cs="Times New Roman"/>
          <w:sz w:val="24"/>
          <w:szCs w:val="24"/>
        </w:rPr>
        <w:t xml:space="preserve">, </w:t>
      </w:r>
      <w:r w:rsidRPr="00A34C52">
        <w:rPr>
          <w:rFonts w:ascii="Times New Roman" w:hAnsi="Times New Roman" w:cs="Times New Roman"/>
          <w:i/>
          <w:sz w:val="24"/>
          <w:szCs w:val="24"/>
        </w:rPr>
        <w:t>do you have that</w:t>
      </w:r>
      <w:r w:rsidRPr="00A34C52">
        <w:rPr>
          <w:rFonts w:ascii="Times New Roman" w:hAnsi="Times New Roman" w:cs="Times New Roman"/>
          <w:sz w:val="24"/>
          <w:szCs w:val="24"/>
        </w:rPr>
        <w:t xml:space="preserve">, etc. would also be under-represented. </w:t>
      </w:r>
    </w:p>
    <w:p w14:paraId="0ACEADE5" w14:textId="77777777" w:rsidR="00F908E1" w:rsidRPr="00A34C52" w:rsidRDefault="00F908E1" w:rsidP="000356D4">
      <w:pPr>
        <w:pStyle w:val="NoSpacing"/>
        <w:jc w:val="both"/>
        <w:rPr>
          <w:rFonts w:ascii="Times New Roman" w:hAnsi="Times New Roman" w:cs="Times New Roman"/>
          <w:sz w:val="24"/>
          <w:szCs w:val="24"/>
        </w:rPr>
      </w:pPr>
    </w:p>
    <w:p w14:paraId="35F1E383" w14:textId="77777777" w:rsidR="00F908E1" w:rsidRPr="00A34C52" w:rsidRDefault="00F908E1" w:rsidP="000356D4">
      <w:pPr>
        <w:pStyle w:val="NoSpacing"/>
        <w:spacing w:line="360" w:lineRule="auto"/>
        <w:jc w:val="both"/>
        <w:rPr>
          <w:rFonts w:ascii="Times New Roman" w:hAnsi="Times New Roman" w:cs="Times New Roman"/>
          <w:b/>
          <w:sz w:val="24"/>
          <w:szCs w:val="24"/>
        </w:rPr>
      </w:pPr>
      <w:r w:rsidRPr="00A34C52">
        <w:rPr>
          <w:rFonts w:ascii="Times New Roman" w:hAnsi="Times New Roman" w:cs="Times New Roman"/>
          <w:b/>
          <w:sz w:val="24"/>
          <w:szCs w:val="24"/>
        </w:rPr>
        <w:t>4. Analysis and results</w:t>
      </w:r>
    </w:p>
    <w:p w14:paraId="1BB1F0B5" w14:textId="77777777" w:rsidR="00F908E1" w:rsidRPr="00A34C52" w:rsidRDefault="00F908E1" w:rsidP="000356D4">
      <w:pPr>
        <w:pStyle w:val="NoSpacing"/>
        <w:spacing w:line="360" w:lineRule="auto"/>
        <w:jc w:val="both"/>
        <w:rPr>
          <w:rFonts w:ascii="Times New Roman" w:hAnsi="Times New Roman" w:cs="Times New Roman"/>
          <w:b/>
          <w:sz w:val="24"/>
          <w:szCs w:val="24"/>
        </w:rPr>
      </w:pPr>
    </w:p>
    <w:p w14:paraId="146C1A9C" w14:textId="33071BED" w:rsidR="00F908E1" w:rsidRPr="00A34C52" w:rsidRDefault="00F908E1" w:rsidP="000356D4">
      <w:pPr>
        <w:pStyle w:val="NoSpacing"/>
        <w:spacing w:line="360" w:lineRule="auto"/>
        <w:jc w:val="both"/>
        <w:rPr>
          <w:rFonts w:ascii="Times New Roman" w:hAnsi="Times New Roman" w:cs="Times New Roman"/>
          <w:sz w:val="24"/>
          <w:szCs w:val="24"/>
        </w:rPr>
      </w:pPr>
      <w:r w:rsidRPr="00C00552">
        <w:rPr>
          <w:rFonts w:ascii="Times New Roman" w:hAnsi="Times New Roman" w:cs="Times New Roman"/>
          <w:sz w:val="24"/>
          <w:szCs w:val="24"/>
          <w:highlight w:val="green"/>
        </w:rPr>
        <w:t xml:space="preserve">Little is known about lexical bundles in textbooks for teenagers and beginner level students, therefore first we examined whether lexical bundles are common in the textbooks and provide an overview of </w:t>
      </w:r>
      <w:r w:rsidR="00EF5428">
        <w:rPr>
          <w:rFonts w:ascii="Times New Roman" w:hAnsi="Times New Roman" w:cs="Times New Roman"/>
          <w:sz w:val="24"/>
          <w:szCs w:val="24"/>
          <w:highlight w:val="green"/>
        </w:rPr>
        <w:t>them</w:t>
      </w:r>
      <w:r w:rsidRPr="00C00552">
        <w:rPr>
          <w:rFonts w:ascii="Times New Roman" w:hAnsi="Times New Roman" w:cs="Times New Roman"/>
          <w:sz w:val="24"/>
          <w:szCs w:val="24"/>
          <w:highlight w:val="green"/>
        </w:rPr>
        <w:t xml:space="preserve"> as they appear in the JHSETC and compare them to the SUBTLEXus. We then analysed the lexical bundles by comparing and examining the </w:t>
      </w:r>
      <w:r w:rsidRPr="000B7A1E">
        <w:rPr>
          <w:rFonts w:ascii="Times New Roman" w:hAnsi="Times New Roman" w:cs="Times New Roman"/>
          <w:sz w:val="24"/>
          <w:szCs w:val="24"/>
          <w:highlight w:val="green"/>
        </w:rPr>
        <w:t>JHSTC</w:t>
      </w:r>
      <w:r w:rsidRPr="00C00552">
        <w:rPr>
          <w:rFonts w:ascii="Times New Roman" w:hAnsi="Times New Roman" w:cs="Times New Roman"/>
          <w:sz w:val="24"/>
          <w:szCs w:val="24"/>
          <w:highlight w:val="green"/>
        </w:rPr>
        <w:t xml:space="preserve"> items side by side with the SUBTELXus lexical bundles. Following </w:t>
      </w:r>
      <w:r w:rsidRPr="00C00552">
        <w:rPr>
          <w:rFonts w:ascii="Times New Roman" w:hAnsi="Times New Roman" w:cs="Times New Roman"/>
          <w:noProof/>
          <w:sz w:val="24"/>
          <w:szCs w:val="24"/>
          <w:highlight w:val="green"/>
        </w:rPr>
        <w:t>Stubbs and Barth (2003)</w:t>
      </w:r>
      <w:r w:rsidRPr="00C00552">
        <w:rPr>
          <w:rFonts w:ascii="Times New Roman" w:hAnsi="Times New Roman" w:cs="Times New Roman"/>
          <w:sz w:val="24"/>
          <w:szCs w:val="24"/>
          <w:highlight w:val="green"/>
        </w:rPr>
        <w:t xml:space="preserve">, the analysis is limited to the most frequent items from each lexical bundle size in order to make the data set more manageable. We started with the </w:t>
      </w:r>
      <w:r w:rsidRPr="00C00552">
        <w:rPr>
          <w:rFonts w:ascii="Times New Roman" w:hAnsi="Times New Roman" w:cs="Times New Roman"/>
          <w:sz w:val="24"/>
          <w:szCs w:val="24"/>
          <w:highlight w:val="green"/>
          <w:lang w:val="en-US"/>
        </w:rPr>
        <w:t xml:space="preserve">ten most frequent lexical bundles in the JHSETC and SUBTLEXus corpora at each lexical bundle size and labeled them as follows: (1) items that appear the top 10 of the other corpus, (2) items that appear in the top 50 of the other corpus, (3) items that do not appear in the top 50 of the other corpus, and finally (4) items </w:t>
      </w:r>
      <w:r w:rsidR="00EF5428">
        <w:rPr>
          <w:rFonts w:ascii="Times New Roman" w:hAnsi="Times New Roman" w:cs="Times New Roman"/>
          <w:sz w:val="24"/>
          <w:szCs w:val="24"/>
          <w:highlight w:val="green"/>
          <w:lang w:val="en-US"/>
        </w:rPr>
        <w:t xml:space="preserve">that </w:t>
      </w:r>
      <w:r w:rsidRPr="00C00552">
        <w:rPr>
          <w:rFonts w:ascii="Times New Roman" w:hAnsi="Times New Roman" w:cs="Times New Roman"/>
          <w:sz w:val="24"/>
          <w:szCs w:val="24"/>
          <w:highlight w:val="green"/>
          <w:lang w:val="en-US"/>
        </w:rPr>
        <w:t xml:space="preserve">do not appear at all </w:t>
      </w:r>
      <w:r w:rsidRPr="00C00552">
        <w:rPr>
          <w:rFonts w:ascii="Times New Roman" w:hAnsi="Times New Roman" w:cs="Times New Roman"/>
          <w:sz w:val="24"/>
          <w:szCs w:val="24"/>
          <w:highlight w:val="green"/>
          <w:lang w:val="en-US"/>
        </w:rPr>
        <w:lastRenderedPageBreak/>
        <w:t>in complete reference list. We then counted the number of items in each category, and finally examined them closely for differences and similarities.</w:t>
      </w:r>
    </w:p>
    <w:p w14:paraId="124597C2" w14:textId="77777777" w:rsidR="00F908E1" w:rsidRPr="00A34C52" w:rsidRDefault="00F908E1" w:rsidP="000356D4">
      <w:pPr>
        <w:pStyle w:val="NoSpacing"/>
        <w:spacing w:line="360" w:lineRule="auto"/>
        <w:jc w:val="both"/>
        <w:rPr>
          <w:rFonts w:ascii="Times New Roman" w:hAnsi="Times New Roman" w:cs="Times New Roman"/>
          <w:sz w:val="24"/>
          <w:szCs w:val="24"/>
        </w:rPr>
      </w:pPr>
    </w:p>
    <w:p w14:paraId="12DBB317" w14:textId="77777777" w:rsidR="00F908E1" w:rsidRPr="00A34C52" w:rsidRDefault="00F908E1" w:rsidP="000356D4">
      <w:pPr>
        <w:pStyle w:val="NoSpacing"/>
        <w:numPr>
          <w:ilvl w:val="1"/>
          <w:numId w:val="27"/>
        </w:numPr>
        <w:spacing w:line="360" w:lineRule="auto"/>
        <w:jc w:val="both"/>
        <w:rPr>
          <w:rFonts w:ascii="Times New Roman" w:hAnsi="Times New Roman" w:cs="Times New Roman"/>
          <w:sz w:val="24"/>
          <w:szCs w:val="24"/>
        </w:rPr>
      </w:pPr>
      <w:bookmarkStart w:id="3" w:name="Analysis_of_Lexical_Bundles"/>
      <w:r w:rsidRPr="00A34C52">
        <w:rPr>
          <w:rFonts w:ascii="Times New Roman" w:hAnsi="Times New Roman" w:cs="Times New Roman"/>
          <w:sz w:val="24"/>
          <w:szCs w:val="24"/>
        </w:rPr>
        <w:t>Overview of lexical bundles</w:t>
      </w:r>
      <w:bookmarkEnd w:id="3"/>
    </w:p>
    <w:p w14:paraId="11722305" w14:textId="77777777" w:rsidR="00F908E1" w:rsidRPr="00A34C52" w:rsidRDefault="00F908E1" w:rsidP="000356D4">
      <w:pPr>
        <w:pStyle w:val="NoSpacing"/>
        <w:jc w:val="both"/>
        <w:rPr>
          <w:rFonts w:ascii="Times New Roman" w:hAnsi="Times New Roman" w:cs="Times New Roman"/>
          <w:sz w:val="24"/>
          <w:szCs w:val="24"/>
        </w:rPr>
      </w:pPr>
    </w:p>
    <w:p w14:paraId="62B629FE" w14:textId="17762C29" w:rsidR="00F908E1" w:rsidRPr="006C639F" w:rsidRDefault="00F908E1" w:rsidP="000356D4">
      <w:pPr>
        <w:pStyle w:val="NoSpacing"/>
        <w:spacing w:line="360" w:lineRule="auto"/>
        <w:jc w:val="both"/>
        <w:rPr>
          <w:rFonts w:ascii="Times New Roman" w:hAnsi="Times New Roman" w:cs="Times New Roman"/>
          <w:sz w:val="24"/>
          <w:szCs w:val="24"/>
        </w:rPr>
      </w:pPr>
      <w:r w:rsidRPr="00F16241">
        <w:rPr>
          <w:rFonts w:ascii="Times New Roman" w:hAnsi="Times New Roman" w:cs="Times New Roman"/>
          <w:sz w:val="24"/>
          <w:szCs w:val="24"/>
        </w:rPr>
        <w:t>The extraction technique outlined above generated four sets of lexical bundles. The distribution of these across the word lengths is displayed in Table 1.</w:t>
      </w:r>
      <w:r w:rsidRPr="00A34C52">
        <w:rPr>
          <w:rFonts w:ascii="Times New Roman" w:hAnsi="Times New Roman" w:cs="Times New Roman"/>
          <w:sz w:val="24"/>
          <w:szCs w:val="24"/>
        </w:rPr>
        <w:t xml:space="preserve"> There are significantly more lexical bundles in the JH</w:t>
      </w:r>
      <w:r w:rsidRPr="0052603C">
        <w:rPr>
          <w:rFonts w:ascii="Times New Roman" w:hAnsi="Times New Roman" w:cs="Times New Roman"/>
          <w:sz w:val="24"/>
          <w:szCs w:val="24"/>
        </w:rPr>
        <w:t>SETC across all sizes by both type and token. This is also true of each word length for both type and token. This suggests that the language used in textbooks is considerably more formulaic than that of language contained in the SUBTLEXus – especially at longer lexical bundle lengths.</w:t>
      </w:r>
      <w:r w:rsidR="007D6D14">
        <w:rPr>
          <w:rStyle w:val="EndnoteReference"/>
          <w:b/>
          <w:sz w:val="22"/>
          <w:szCs w:val="22"/>
        </w:rPr>
        <w:t>2</w:t>
      </w:r>
    </w:p>
    <w:p w14:paraId="0175D170" w14:textId="77777777" w:rsidR="00F908E1" w:rsidRPr="009D0839" w:rsidRDefault="00F908E1" w:rsidP="000356D4">
      <w:pPr>
        <w:pStyle w:val="NoSpacing"/>
        <w:spacing w:line="360" w:lineRule="auto"/>
        <w:jc w:val="both"/>
        <w:rPr>
          <w:rFonts w:ascii="Times New Roman" w:hAnsi="Times New Roman" w:cs="Times New Roman"/>
          <w:sz w:val="24"/>
          <w:szCs w:val="24"/>
        </w:rPr>
      </w:pPr>
    </w:p>
    <w:p w14:paraId="1FF07933" w14:textId="77777777" w:rsidR="00F908E1" w:rsidRPr="00C00552" w:rsidRDefault="00F908E1" w:rsidP="000356D4">
      <w:pPr>
        <w:pStyle w:val="NoSpacing"/>
        <w:spacing w:line="276" w:lineRule="auto"/>
        <w:jc w:val="both"/>
        <w:rPr>
          <w:rFonts w:ascii="Times New Roman" w:hAnsi="Times New Roman" w:cs="Times New Roman"/>
          <w:b/>
          <w:sz w:val="22"/>
          <w:szCs w:val="22"/>
          <w:highlight w:val="green"/>
          <w:lang w:val="en-US"/>
        </w:rPr>
      </w:pPr>
      <w:r w:rsidRPr="00C00552">
        <w:rPr>
          <w:rFonts w:ascii="Times New Roman" w:hAnsi="Times New Roman" w:cs="Times New Roman"/>
          <w:b/>
          <w:sz w:val="22"/>
          <w:szCs w:val="22"/>
          <w:highlight w:val="green"/>
        </w:rPr>
        <w:t xml:space="preserve">Table </w:t>
      </w:r>
      <w:r w:rsidRPr="00C00552">
        <w:rPr>
          <w:rFonts w:ascii="Times New Roman" w:hAnsi="Times New Roman" w:cs="Times New Roman"/>
          <w:b/>
          <w:sz w:val="22"/>
          <w:szCs w:val="22"/>
          <w:highlight w:val="green"/>
        </w:rPr>
        <w:fldChar w:fldCharType="begin"/>
      </w:r>
      <w:r w:rsidRPr="00C00552">
        <w:rPr>
          <w:rFonts w:ascii="Times New Roman" w:hAnsi="Times New Roman" w:cs="Times New Roman"/>
          <w:b/>
          <w:sz w:val="22"/>
          <w:szCs w:val="22"/>
          <w:highlight w:val="green"/>
        </w:rPr>
        <w:instrText xml:space="preserve"> SEQ </w:instrText>
      </w:r>
      <w:r w:rsidRPr="00C00552">
        <w:rPr>
          <w:rFonts w:ascii="Times New Roman" w:eastAsia="MS Mincho" w:hAnsi="Times New Roman" w:cs="Times New Roman" w:hint="eastAsia"/>
          <w:b/>
          <w:sz w:val="22"/>
          <w:szCs w:val="22"/>
          <w:highlight w:val="green"/>
        </w:rPr>
        <w:instrText>表</w:instrText>
      </w:r>
      <w:r w:rsidRPr="00C00552">
        <w:rPr>
          <w:rFonts w:ascii="Times New Roman" w:hAnsi="Times New Roman" w:cs="Times New Roman"/>
          <w:b/>
          <w:sz w:val="22"/>
          <w:szCs w:val="22"/>
          <w:highlight w:val="green"/>
        </w:rPr>
        <w:instrText xml:space="preserve"> \* ARABIC </w:instrText>
      </w:r>
      <w:r w:rsidRPr="00C00552">
        <w:rPr>
          <w:rFonts w:ascii="Times New Roman" w:hAnsi="Times New Roman" w:cs="Times New Roman"/>
          <w:b/>
          <w:sz w:val="22"/>
          <w:szCs w:val="22"/>
          <w:highlight w:val="green"/>
        </w:rPr>
        <w:fldChar w:fldCharType="separate"/>
      </w:r>
      <w:r w:rsidR="009957F6">
        <w:rPr>
          <w:rFonts w:ascii="Times New Roman" w:hAnsi="Times New Roman" w:cs="Times New Roman"/>
          <w:b/>
          <w:noProof/>
          <w:sz w:val="22"/>
          <w:szCs w:val="22"/>
          <w:highlight w:val="green"/>
        </w:rPr>
        <w:t>1</w:t>
      </w:r>
      <w:r w:rsidRPr="00C00552">
        <w:rPr>
          <w:rFonts w:ascii="Times New Roman" w:hAnsi="Times New Roman" w:cs="Times New Roman"/>
          <w:b/>
          <w:sz w:val="22"/>
          <w:szCs w:val="22"/>
          <w:highlight w:val="green"/>
        </w:rPr>
        <w:fldChar w:fldCharType="end"/>
      </w:r>
      <w:r w:rsidRPr="00C00552">
        <w:rPr>
          <w:rFonts w:ascii="Times New Roman" w:hAnsi="Times New Roman" w:cs="Times New Roman"/>
          <w:b/>
          <w:sz w:val="22"/>
          <w:szCs w:val="22"/>
          <w:highlight w:val="green"/>
        </w:rPr>
        <w:t xml:space="preserve"> </w:t>
      </w:r>
      <w:r w:rsidRPr="00C00552">
        <w:rPr>
          <w:rFonts w:ascii="Times New Roman" w:hAnsi="Times New Roman" w:cs="Times New Roman"/>
          <w:sz w:val="22"/>
          <w:szCs w:val="22"/>
          <w:highlight w:val="green"/>
        </w:rPr>
        <w:t xml:space="preserve">Number of lexical bundles by type and token for each of the word lengths in the JHSETC and SUBTLEXus </w:t>
      </w:r>
    </w:p>
    <w:tbl>
      <w:tblPr>
        <w:tblW w:w="5000" w:type="pct"/>
        <w:tblCellMar>
          <w:left w:w="99" w:type="dxa"/>
          <w:right w:w="99" w:type="dxa"/>
        </w:tblCellMar>
        <w:tblLook w:val="04A0" w:firstRow="1" w:lastRow="0" w:firstColumn="1" w:lastColumn="0" w:noHBand="0" w:noVBand="1"/>
      </w:tblPr>
      <w:tblGrid>
        <w:gridCol w:w="1238"/>
        <w:gridCol w:w="1105"/>
        <w:gridCol w:w="1271"/>
        <w:gridCol w:w="948"/>
        <w:gridCol w:w="1118"/>
        <w:gridCol w:w="1373"/>
        <w:gridCol w:w="1445"/>
      </w:tblGrid>
      <w:tr w:rsidR="00F908E1" w:rsidRPr="00C00552" w14:paraId="179562F0" w14:textId="77777777" w:rsidTr="000356D4">
        <w:trPr>
          <w:trHeight w:val="406"/>
        </w:trPr>
        <w:tc>
          <w:tcPr>
            <w:tcW w:w="728" w:type="pct"/>
            <w:tcBorders>
              <w:top w:val="nil"/>
              <w:left w:val="nil"/>
              <w:right w:val="nil"/>
            </w:tcBorders>
            <w:shd w:val="clear" w:color="auto" w:fill="auto"/>
            <w:noWrap/>
            <w:vAlign w:val="bottom"/>
            <w:hideMark/>
          </w:tcPr>
          <w:p w14:paraId="67666641" w14:textId="77777777" w:rsidR="00F908E1" w:rsidRPr="00C00552" w:rsidRDefault="00F908E1" w:rsidP="000356D4">
            <w:pPr>
              <w:pStyle w:val="NoSpacing"/>
              <w:spacing w:line="276" w:lineRule="auto"/>
              <w:jc w:val="both"/>
              <w:rPr>
                <w:rFonts w:ascii="Times New Roman" w:hAnsi="Times New Roman" w:cs="Times New Roman"/>
                <w:color w:val="000000"/>
                <w:sz w:val="22"/>
                <w:szCs w:val="24"/>
                <w:highlight w:val="green"/>
                <w:lang w:val="en-US"/>
              </w:rPr>
            </w:pPr>
          </w:p>
        </w:tc>
        <w:tc>
          <w:tcPr>
            <w:tcW w:w="1398" w:type="pct"/>
            <w:gridSpan w:val="2"/>
            <w:tcBorders>
              <w:top w:val="single" w:sz="4" w:space="0" w:color="auto"/>
              <w:left w:val="nil"/>
              <w:bottom w:val="single" w:sz="4" w:space="0" w:color="auto"/>
              <w:right w:val="nil"/>
            </w:tcBorders>
            <w:shd w:val="clear" w:color="auto" w:fill="auto"/>
            <w:vAlign w:val="center"/>
            <w:hideMark/>
          </w:tcPr>
          <w:p w14:paraId="5E6DB0F4" w14:textId="77777777" w:rsidR="00F908E1" w:rsidRPr="00C00552" w:rsidRDefault="00F908E1" w:rsidP="000356D4">
            <w:pPr>
              <w:pStyle w:val="NoSpacing"/>
              <w:spacing w:line="276" w:lineRule="auto"/>
              <w:jc w:val="both"/>
              <w:rPr>
                <w:rFonts w:ascii="Times New Roman" w:eastAsia="Yu Gothic" w:hAnsi="Times New Roman" w:cs="Times New Roman"/>
                <w:b/>
                <w:color w:val="000000"/>
                <w:sz w:val="22"/>
                <w:szCs w:val="24"/>
                <w:highlight w:val="green"/>
                <w:lang w:val="en-US"/>
              </w:rPr>
            </w:pPr>
            <w:r w:rsidRPr="00C00552">
              <w:rPr>
                <w:rFonts w:ascii="Times New Roman" w:eastAsia="Yu Gothic" w:hAnsi="Times New Roman" w:cs="Times New Roman"/>
                <w:b/>
                <w:color w:val="000000"/>
                <w:sz w:val="22"/>
                <w:szCs w:val="24"/>
                <w:highlight w:val="green"/>
              </w:rPr>
              <w:t>JHSETC</w:t>
            </w:r>
          </w:p>
        </w:tc>
        <w:tc>
          <w:tcPr>
            <w:tcW w:w="1216" w:type="pct"/>
            <w:gridSpan w:val="2"/>
            <w:tcBorders>
              <w:top w:val="single" w:sz="4" w:space="0" w:color="auto"/>
              <w:left w:val="nil"/>
              <w:bottom w:val="single" w:sz="4" w:space="0" w:color="auto"/>
              <w:right w:val="nil"/>
            </w:tcBorders>
            <w:shd w:val="clear" w:color="auto" w:fill="auto"/>
            <w:vAlign w:val="center"/>
            <w:hideMark/>
          </w:tcPr>
          <w:p w14:paraId="312A6100" w14:textId="77777777" w:rsidR="00F908E1" w:rsidRPr="00C00552" w:rsidRDefault="00F908E1" w:rsidP="000356D4">
            <w:pPr>
              <w:pStyle w:val="NoSpacing"/>
              <w:spacing w:line="276" w:lineRule="auto"/>
              <w:jc w:val="both"/>
              <w:rPr>
                <w:rFonts w:ascii="Times New Roman" w:eastAsia="Yu Gothic" w:hAnsi="Times New Roman" w:cs="Times New Roman"/>
                <w:b/>
                <w:color w:val="000000"/>
                <w:sz w:val="22"/>
                <w:szCs w:val="24"/>
                <w:highlight w:val="green"/>
                <w:lang w:val="en-US"/>
              </w:rPr>
            </w:pPr>
            <w:r w:rsidRPr="00C00552">
              <w:rPr>
                <w:rFonts w:ascii="Times New Roman" w:eastAsia="Yu Gothic" w:hAnsi="Times New Roman" w:cs="Times New Roman"/>
                <w:b/>
                <w:color w:val="000000"/>
                <w:sz w:val="22"/>
                <w:szCs w:val="24"/>
                <w:highlight w:val="green"/>
              </w:rPr>
              <w:t>SUBTLEXus</w:t>
            </w:r>
          </w:p>
        </w:tc>
        <w:tc>
          <w:tcPr>
            <w:tcW w:w="1659" w:type="pct"/>
            <w:gridSpan w:val="2"/>
            <w:tcBorders>
              <w:top w:val="nil"/>
              <w:left w:val="nil"/>
              <w:bottom w:val="nil"/>
              <w:right w:val="nil"/>
            </w:tcBorders>
          </w:tcPr>
          <w:p w14:paraId="41D8071B"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rPr>
            </w:pPr>
          </w:p>
        </w:tc>
      </w:tr>
      <w:tr w:rsidR="00F908E1" w:rsidRPr="00C00552" w14:paraId="336067D2" w14:textId="77777777" w:rsidTr="000356D4">
        <w:trPr>
          <w:trHeight w:val="502"/>
        </w:trPr>
        <w:tc>
          <w:tcPr>
            <w:tcW w:w="728" w:type="pct"/>
            <w:tcBorders>
              <w:left w:val="nil"/>
              <w:bottom w:val="single" w:sz="4" w:space="0" w:color="auto"/>
              <w:right w:val="nil"/>
            </w:tcBorders>
            <w:shd w:val="clear" w:color="auto" w:fill="auto"/>
            <w:noWrap/>
            <w:vAlign w:val="bottom"/>
            <w:hideMark/>
          </w:tcPr>
          <w:p w14:paraId="590159A4" w14:textId="77777777" w:rsidR="00F908E1" w:rsidRPr="00C00552" w:rsidRDefault="00F908E1" w:rsidP="000356D4">
            <w:pPr>
              <w:pStyle w:val="NoSpacing"/>
              <w:spacing w:line="276" w:lineRule="auto"/>
              <w:jc w:val="both"/>
              <w:rPr>
                <w:rFonts w:ascii="Times New Roman" w:hAnsi="Times New Roman" w:cs="Times New Roman"/>
                <w:color w:val="000000"/>
                <w:sz w:val="22"/>
                <w:szCs w:val="24"/>
                <w:highlight w:val="green"/>
                <w:lang w:val="en-US"/>
              </w:rPr>
            </w:pPr>
          </w:p>
        </w:tc>
        <w:tc>
          <w:tcPr>
            <w:tcW w:w="650" w:type="pct"/>
            <w:tcBorders>
              <w:top w:val="single" w:sz="4" w:space="0" w:color="auto"/>
              <w:left w:val="nil"/>
              <w:bottom w:val="single" w:sz="8" w:space="0" w:color="auto"/>
              <w:right w:val="nil"/>
            </w:tcBorders>
            <w:shd w:val="clear" w:color="auto" w:fill="auto"/>
            <w:noWrap/>
            <w:vAlign w:val="center"/>
            <w:hideMark/>
          </w:tcPr>
          <w:p w14:paraId="23D8DB38" w14:textId="77777777" w:rsidR="00F908E1" w:rsidRPr="00C00552" w:rsidRDefault="00F908E1" w:rsidP="000356D4">
            <w:pPr>
              <w:pStyle w:val="NoSpacing"/>
              <w:spacing w:line="276" w:lineRule="auto"/>
              <w:jc w:val="both"/>
              <w:rPr>
                <w:rFonts w:ascii="Times New Roman" w:eastAsia="Yu Gothic" w:hAnsi="Times New Roman" w:cs="Times New Roman"/>
                <w:b/>
                <w:color w:val="000000"/>
                <w:sz w:val="22"/>
                <w:szCs w:val="24"/>
                <w:highlight w:val="green"/>
                <w:lang w:val="en-US"/>
              </w:rPr>
            </w:pPr>
            <w:r w:rsidRPr="00C00552">
              <w:rPr>
                <w:rFonts w:ascii="Times New Roman" w:eastAsia="Yu Gothic" w:hAnsi="Times New Roman" w:cs="Times New Roman"/>
                <w:b/>
                <w:color w:val="000000"/>
                <w:sz w:val="22"/>
                <w:szCs w:val="24"/>
                <w:highlight w:val="green"/>
              </w:rPr>
              <w:t>type</w:t>
            </w:r>
          </w:p>
        </w:tc>
        <w:tc>
          <w:tcPr>
            <w:tcW w:w="748" w:type="pct"/>
            <w:tcBorders>
              <w:top w:val="single" w:sz="4" w:space="0" w:color="auto"/>
              <w:left w:val="nil"/>
              <w:bottom w:val="single" w:sz="8" w:space="0" w:color="auto"/>
              <w:right w:val="nil"/>
            </w:tcBorders>
            <w:shd w:val="clear" w:color="auto" w:fill="auto"/>
            <w:noWrap/>
            <w:vAlign w:val="center"/>
            <w:hideMark/>
          </w:tcPr>
          <w:p w14:paraId="515EC9BC" w14:textId="77777777" w:rsidR="00F908E1" w:rsidRPr="00C00552" w:rsidRDefault="00F908E1" w:rsidP="000356D4">
            <w:pPr>
              <w:pStyle w:val="NoSpacing"/>
              <w:spacing w:line="276" w:lineRule="auto"/>
              <w:jc w:val="both"/>
              <w:rPr>
                <w:rFonts w:ascii="Times New Roman" w:eastAsia="Yu Gothic" w:hAnsi="Times New Roman" w:cs="Times New Roman"/>
                <w:b/>
                <w:color w:val="000000"/>
                <w:sz w:val="22"/>
                <w:szCs w:val="24"/>
                <w:highlight w:val="green"/>
                <w:lang w:val="en-US"/>
              </w:rPr>
            </w:pPr>
            <w:r w:rsidRPr="00C00552">
              <w:rPr>
                <w:rFonts w:ascii="Times New Roman" w:eastAsia="Yu Gothic" w:hAnsi="Times New Roman" w:cs="Times New Roman"/>
                <w:b/>
                <w:color w:val="000000"/>
                <w:sz w:val="22"/>
                <w:szCs w:val="24"/>
                <w:highlight w:val="green"/>
              </w:rPr>
              <w:t>token</w:t>
            </w:r>
          </w:p>
        </w:tc>
        <w:tc>
          <w:tcPr>
            <w:tcW w:w="558" w:type="pct"/>
            <w:tcBorders>
              <w:top w:val="single" w:sz="4" w:space="0" w:color="auto"/>
              <w:left w:val="nil"/>
              <w:bottom w:val="single" w:sz="8" w:space="0" w:color="auto"/>
              <w:right w:val="nil"/>
            </w:tcBorders>
            <w:shd w:val="clear" w:color="auto" w:fill="auto"/>
            <w:noWrap/>
            <w:vAlign w:val="center"/>
            <w:hideMark/>
          </w:tcPr>
          <w:p w14:paraId="3C6E1BB2" w14:textId="77777777" w:rsidR="00F908E1" w:rsidRPr="00C00552" w:rsidRDefault="00F908E1" w:rsidP="000356D4">
            <w:pPr>
              <w:pStyle w:val="NoSpacing"/>
              <w:spacing w:line="276" w:lineRule="auto"/>
              <w:jc w:val="both"/>
              <w:rPr>
                <w:rFonts w:ascii="Times New Roman" w:eastAsia="Yu Gothic" w:hAnsi="Times New Roman" w:cs="Times New Roman"/>
                <w:b/>
                <w:color w:val="000000"/>
                <w:sz w:val="22"/>
                <w:szCs w:val="24"/>
                <w:highlight w:val="green"/>
                <w:lang w:val="en-US"/>
              </w:rPr>
            </w:pPr>
            <w:r w:rsidRPr="00C00552">
              <w:rPr>
                <w:rFonts w:ascii="Times New Roman" w:eastAsia="Yu Gothic" w:hAnsi="Times New Roman" w:cs="Times New Roman"/>
                <w:b/>
                <w:color w:val="000000"/>
                <w:sz w:val="22"/>
                <w:szCs w:val="24"/>
                <w:highlight w:val="green"/>
              </w:rPr>
              <w:t>type</w:t>
            </w:r>
          </w:p>
        </w:tc>
        <w:tc>
          <w:tcPr>
            <w:tcW w:w="658" w:type="pct"/>
            <w:tcBorders>
              <w:top w:val="single" w:sz="4" w:space="0" w:color="auto"/>
              <w:left w:val="nil"/>
              <w:bottom w:val="single" w:sz="8" w:space="0" w:color="auto"/>
              <w:right w:val="nil"/>
            </w:tcBorders>
            <w:shd w:val="clear" w:color="auto" w:fill="auto"/>
            <w:noWrap/>
            <w:vAlign w:val="center"/>
            <w:hideMark/>
          </w:tcPr>
          <w:p w14:paraId="672952CE" w14:textId="77777777" w:rsidR="00F908E1" w:rsidRPr="00C00552" w:rsidRDefault="00F908E1" w:rsidP="000356D4">
            <w:pPr>
              <w:pStyle w:val="NoSpacing"/>
              <w:spacing w:line="276" w:lineRule="auto"/>
              <w:jc w:val="both"/>
              <w:rPr>
                <w:rFonts w:ascii="Times New Roman" w:eastAsia="Yu Gothic" w:hAnsi="Times New Roman" w:cs="Times New Roman"/>
                <w:b/>
                <w:color w:val="000000"/>
                <w:sz w:val="22"/>
                <w:szCs w:val="24"/>
                <w:highlight w:val="green"/>
                <w:lang w:val="en-US"/>
              </w:rPr>
            </w:pPr>
            <w:r w:rsidRPr="00C00552">
              <w:rPr>
                <w:rFonts w:ascii="Times New Roman" w:eastAsia="Yu Gothic" w:hAnsi="Times New Roman" w:cs="Times New Roman"/>
                <w:b/>
                <w:color w:val="000000"/>
                <w:sz w:val="22"/>
                <w:szCs w:val="24"/>
                <w:highlight w:val="green"/>
              </w:rPr>
              <w:t>token</w:t>
            </w:r>
          </w:p>
        </w:tc>
        <w:tc>
          <w:tcPr>
            <w:tcW w:w="808" w:type="pct"/>
            <w:tcBorders>
              <w:top w:val="nil"/>
              <w:left w:val="nil"/>
              <w:bottom w:val="single" w:sz="8" w:space="0" w:color="auto"/>
              <w:right w:val="nil"/>
            </w:tcBorders>
          </w:tcPr>
          <w:p w14:paraId="375A8C31" w14:textId="77777777" w:rsidR="00F908E1" w:rsidRPr="00C00552" w:rsidRDefault="00F908E1" w:rsidP="000356D4">
            <w:pPr>
              <w:pStyle w:val="NoSpacing"/>
              <w:spacing w:line="276" w:lineRule="auto"/>
              <w:jc w:val="both"/>
              <w:rPr>
                <w:rFonts w:ascii="Times New Roman" w:eastAsia="Yu Gothic" w:hAnsi="Times New Roman" w:cs="Times New Roman"/>
                <w:b/>
                <w:color w:val="000000"/>
                <w:sz w:val="22"/>
                <w:szCs w:val="24"/>
                <w:highlight w:val="green"/>
              </w:rPr>
            </w:pPr>
            <w:r w:rsidRPr="00C00552">
              <w:rPr>
                <w:rFonts w:ascii="Times New Roman" w:hAnsi="Times New Roman" w:cs="Times New Roman"/>
                <w:b/>
                <w:color w:val="1C1C1C"/>
                <w:sz w:val="22"/>
                <w:szCs w:val="24"/>
                <w:highlight w:val="green"/>
              </w:rPr>
              <w:t>X</w:t>
            </w:r>
            <w:r w:rsidRPr="00C00552">
              <w:rPr>
                <w:rFonts w:ascii="Times New Roman" w:hAnsi="Times New Roman" w:cs="Times New Roman"/>
                <w:b/>
                <w:color w:val="1C1C1C"/>
                <w:position w:val="8"/>
                <w:sz w:val="22"/>
                <w:szCs w:val="24"/>
                <w:highlight w:val="green"/>
              </w:rPr>
              <w:t xml:space="preserve">2 </w:t>
            </w:r>
            <w:r w:rsidRPr="00C00552">
              <w:rPr>
                <w:rFonts w:ascii="Times New Roman" w:hAnsi="Times New Roman" w:cs="Times New Roman"/>
                <w:b/>
                <w:color w:val="1C1C1C"/>
                <w:sz w:val="22"/>
                <w:szCs w:val="24"/>
                <w:highlight w:val="green"/>
              </w:rPr>
              <w:t>Type</w:t>
            </w:r>
          </w:p>
        </w:tc>
        <w:tc>
          <w:tcPr>
            <w:tcW w:w="851" w:type="pct"/>
            <w:tcBorders>
              <w:top w:val="nil"/>
              <w:left w:val="nil"/>
              <w:bottom w:val="single" w:sz="8" w:space="0" w:color="auto"/>
              <w:right w:val="nil"/>
            </w:tcBorders>
          </w:tcPr>
          <w:p w14:paraId="27C10819" w14:textId="77777777" w:rsidR="00F908E1" w:rsidRPr="00C00552" w:rsidRDefault="00F908E1" w:rsidP="000356D4">
            <w:pPr>
              <w:pStyle w:val="NoSpacing"/>
              <w:spacing w:line="276" w:lineRule="auto"/>
              <w:jc w:val="both"/>
              <w:rPr>
                <w:rFonts w:ascii="Times New Roman" w:hAnsi="Times New Roman" w:cs="Times New Roman"/>
                <w:b/>
                <w:color w:val="1C1C1C"/>
                <w:sz w:val="22"/>
                <w:szCs w:val="24"/>
                <w:highlight w:val="green"/>
              </w:rPr>
            </w:pPr>
            <w:r w:rsidRPr="00C00552">
              <w:rPr>
                <w:rFonts w:ascii="Times New Roman" w:hAnsi="Times New Roman" w:cs="Times New Roman"/>
                <w:b/>
                <w:color w:val="1C1C1C"/>
                <w:sz w:val="22"/>
                <w:szCs w:val="24"/>
                <w:highlight w:val="green"/>
              </w:rPr>
              <w:t>X</w:t>
            </w:r>
            <w:r w:rsidRPr="00C00552">
              <w:rPr>
                <w:rFonts w:ascii="Times New Roman" w:hAnsi="Times New Roman" w:cs="Times New Roman"/>
                <w:b/>
                <w:color w:val="1C1C1C"/>
                <w:position w:val="8"/>
                <w:sz w:val="22"/>
                <w:szCs w:val="24"/>
                <w:highlight w:val="green"/>
              </w:rPr>
              <w:t xml:space="preserve">2 </w:t>
            </w:r>
            <w:r w:rsidRPr="00C00552">
              <w:rPr>
                <w:rFonts w:ascii="Times New Roman" w:hAnsi="Times New Roman" w:cs="Times New Roman"/>
                <w:b/>
                <w:color w:val="1C1C1C"/>
                <w:sz w:val="22"/>
                <w:szCs w:val="24"/>
                <w:highlight w:val="green"/>
              </w:rPr>
              <w:t>token</w:t>
            </w:r>
          </w:p>
        </w:tc>
      </w:tr>
      <w:tr w:rsidR="00F908E1" w:rsidRPr="00C00552" w14:paraId="1D44AC77" w14:textId="77777777" w:rsidTr="000356D4">
        <w:trPr>
          <w:trHeight w:val="420"/>
        </w:trPr>
        <w:tc>
          <w:tcPr>
            <w:tcW w:w="728" w:type="pct"/>
            <w:tcBorders>
              <w:top w:val="single" w:sz="4" w:space="0" w:color="auto"/>
              <w:left w:val="nil"/>
              <w:right w:val="nil"/>
            </w:tcBorders>
            <w:shd w:val="clear" w:color="auto" w:fill="auto"/>
            <w:noWrap/>
            <w:vAlign w:val="center"/>
            <w:hideMark/>
          </w:tcPr>
          <w:p w14:paraId="147BBABC"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lang w:val="en-US"/>
              </w:rPr>
            </w:pPr>
            <w:r w:rsidRPr="00C00552">
              <w:rPr>
                <w:rFonts w:ascii="Times New Roman" w:eastAsia="Yu Gothic" w:hAnsi="Times New Roman" w:cs="Times New Roman"/>
                <w:color w:val="000000"/>
                <w:sz w:val="22"/>
                <w:szCs w:val="24"/>
                <w:highlight w:val="green"/>
              </w:rPr>
              <w:t>3-word</w:t>
            </w:r>
          </w:p>
        </w:tc>
        <w:tc>
          <w:tcPr>
            <w:tcW w:w="650" w:type="pct"/>
            <w:tcBorders>
              <w:top w:val="nil"/>
              <w:left w:val="nil"/>
              <w:bottom w:val="single" w:sz="8" w:space="0" w:color="auto"/>
              <w:right w:val="nil"/>
            </w:tcBorders>
            <w:shd w:val="clear" w:color="auto" w:fill="auto"/>
            <w:noWrap/>
            <w:vAlign w:val="center"/>
            <w:hideMark/>
          </w:tcPr>
          <w:p w14:paraId="69B770CC"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lang w:val="en-US"/>
              </w:rPr>
            </w:pPr>
            <w:r w:rsidRPr="00C00552">
              <w:rPr>
                <w:rFonts w:ascii="Times New Roman" w:eastAsia="Yu Gothic" w:hAnsi="Times New Roman" w:cs="Times New Roman"/>
                <w:color w:val="000000"/>
                <w:sz w:val="22"/>
                <w:szCs w:val="24"/>
                <w:highlight w:val="green"/>
              </w:rPr>
              <w:t>1661</w:t>
            </w:r>
          </w:p>
        </w:tc>
        <w:tc>
          <w:tcPr>
            <w:tcW w:w="748" w:type="pct"/>
            <w:tcBorders>
              <w:top w:val="nil"/>
              <w:left w:val="nil"/>
              <w:bottom w:val="single" w:sz="8" w:space="0" w:color="auto"/>
              <w:right w:val="nil"/>
            </w:tcBorders>
            <w:shd w:val="clear" w:color="auto" w:fill="auto"/>
            <w:noWrap/>
            <w:vAlign w:val="center"/>
            <w:hideMark/>
          </w:tcPr>
          <w:p w14:paraId="3D6F2C49"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lang w:val="en-US"/>
              </w:rPr>
            </w:pPr>
            <w:r w:rsidRPr="00C00552">
              <w:rPr>
                <w:rFonts w:ascii="Times New Roman" w:eastAsia="Yu Gothic" w:hAnsi="Times New Roman" w:cs="Times New Roman"/>
                <w:color w:val="000000"/>
                <w:sz w:val="22"/>
                <w:szCs w:val="24"/>
                <w:highlight w:val="green"/>
              </w:rPr>
              <w:t>18739</w:t>
            </w:r>
          </w:p>
        </w:tc>
        <w:tc>
          <w:tcPr>
            <w:tcW w:w="558" w:type="pct"/>
            <w:tcBorders>
              <w:top w:val="nil"/>
              <w:left w:val="nil"/>
              <w:bottom w:val="single" w:sz="8" w:space="0" w:color="auto"/>
              <w:right w:val="nil"/>
            </w:tcBorders>
            <w:shd w:val="clear" w:color="auto" w:fill="auto"/>
            <w:noWrap/>
            <w:vAlign w:val="center"/>
            <w:hideMark/>
          </w:tcPr>
          <w:p w14:paraId="6D02AEC1"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lang w:val="en-US"/>
              </w:rPr>
            </w:pPr>
            <w:r w:rsidRPr="00C00552">
              <w:rPr>
                <w:rFonts w:ascii="Times New Roman" w:eastAsia="Yu Gothic" w:hAnsi="Times New Roman" w:cs="Times New Roman"/>
                <w:color w:val="000000"/>
                <w:sz w:val="22"/>
                <w:szCs w:val="24"/>
                <w:highlight w:val="green"/>
              </w:rPr>
              <w:t>1335</w:t>
            </w:r>
          </w:p>
        </w:tc>
        <w:tc>
          <w:tcPr>
            <w:tcW w:w="658" w:type="pct"/>
            <w:tcBorders>
              <w:top w:val="nil"/>
              <w:left w:val="nil"/>
              <w:bottom w:val="single" w:sz="8" w:space="0" w:color="auto"/>
              <w:right w:val="nil"/>
            </w:tcBorders>
            <w:shd w:val="clear" w:color="auto" w:fill="auto"/>
            <w:noWrap/>
            <w:vAlign w:val="center"/>
            <w:hideMark/>
          </w:tcPr>
          <w:p w14:paraId="1AF711D5"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lang w:val="en-US"/>
              </w:rPr>
            </w:pPr>
            <w:r w:rsidRPr="00C00552">
              <w:rPr>
                <w:rFonts w:ascii="Times New Roman" w:eastAsia="Yu Gothic" w:hAnsi="Times New Roman" w:cs="Times New Roman"/>
                <w:color w:val="000000"/>
                <w:sz w:val="22"/>
                <w:szCs w:val="24"/>
                <w:highlight w:val="green"/>
              </w:rPr>
              <w:t>10288</w:t>
            </w:r>
          </w:p>
        </w:tc>
        <w:tc>
          <w:tcPr>
            <w:tcW w:w="808" w:type="pct"/>
            <w:tcBorders>
              <w:top w:val="nil"/>
              <w:left w:val="nil"/>
              <w:bottom w:val="single" w:sz="8" w:space="0" w:color="auto"/>
              <w:right w:val="nil"/>
            </w:tcBorders>
          </w:tcPr>
          <w:p w14:paraId="1373EBA1"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rPr>
            </w:pPr>
            <w:r w:rsidRPr="00C00552">
              <w:rPr>
                <w:rFonts w:ascii="Times New Roman" w:hAnsi="Times New Roman" w:cs="Times New Roman"/>
                <w:i/>
                <w:sz w:val="22"/>
                <w:szCs w:val="24"/>
                <w:highlight w:val="green"/>
              </w:rPr>
              <w:t>&lt;</w:t>
            </w:r>
            <w:r w:rsidRPr="00C00552">
              <w:rPr>
                <w:rFonts w:ascii="Times New Roman" w:hAnsi="Times New Roman" w:cs="Times New Roman"/>
                <w:sz w:val="22"/>
                <w:szCs w:val="24"/>
                <w:highlight w:val="green"/>
              </w:rPr>
              <w:t xml:space="preserve"> .001</w:t>
            </w:r>
          </w:p>
        </w:tc>
        <w:tc>
          <w:tcPr>
            <w:tcW w:w="851" w:type="pct"/>
            <w:tcBorders>
              <w:top w:val="nil"/>
              <w:left w:val="nil"/>
              <w:bottom w:val="single" w:sz="8" w:space="0" w:color="auto"/>
              <w:right w:val="nil"/>
            </w:tcBorders>
          </w:tcPr>
          <w:p w14:paraId="61232B65" w14:textId="77777777" w:rsidR="00F908E1" w:rsidRPr="00C00552" w:rsidRDefault="00F908E1" w:rsidP="000356D4">
            <w:pPr>
              <w:pStyle w:val="NoSpacing"/>
              <w:spacing w:line="276" w:lineRule="auto"/>
              <w:jc w:val="both"/>
              <w:rPr>
                <w:rFonts w:ascii="Times New Roman" w:hAnsi="Times New Roman" w:cs="Times New Roman"/>
                <w:i/>
                <w:sz w:val="22"/>
                <w:szCs w:val="24"/>
                <w:highlight w:val="green"/>
              </w:rPr>
            </w:pPr>
            <w:r w:rsidRPr="00C00552">
              <w:rPr>
                <w:rFonts w:ascii="Times New Roman" w:hAnsi="Times New Roman" w:cs="Times New Roman"/>
                <w:i/>
                <w:sz w:val="22"/>
                <w:szCs w:val="24"/>
                <w:highlight w:val="green"/>
              </w:rPr>
              <w:t>&lt;</w:t>
            </w:r>
            <w:r w:rsidRPr="00C00552">
              <w:rPr>
                <w:rFonts w:ascii="Times New Roman" w:hAnsi="Times New Roman" w:cs="Times New Roman"/>
                <w:sz w:val="22"/>
                <w:szCs w:val="24"/>
                <w:highlight w:val="green"/>
              </w:rPr>
              <w:t xml:space="preserve"> .001</w:t>
            </w:r>
          </w:p>
        </w:tc>
      </w:tr>
      <w:tr w:rsidR="00F908E1" w:rsidRPr="00C00552" w14:paraId="02FE6058" w14:textId="77777777" w:rsidTr="000356D4">
        <w:trPr>
          <w:trHeight w:val="445"/>
        </w:trPr>
        <w:tc>
          <w:tcPr>
            <w:tcW w:w="728" w:type="pct"/>
            <w:tcBorders>
              <w:left w:val="nil"/>
              <w:bottom w:val="single" w:sz="8" w:space="0" w:color="auto"/>
              <w:right w:val="nil"/>
            </w:tcBorders>
            <w:shd w:val="clear" w:color="auto" w:fill="auto"/>
            <w:noWrap/>
            <w:vAlign w:val="center"/>
            <w:hideMark/>
          </w:tcPr>
          <w:p w14:paraId="6E9924D9"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lang w:val="en-US"/>
              </w:rPr>
            </w:pPr>
            <w:r w:rsidRPr="00C00552">
              <w:rPr>
                <w:rFonts w:ascii="Times New Roman" w:eastAsia="Yu Gothic" w:hAnsi="Times New Roman" w:cs="Times New Roman"/>
                <w:color w:val="000000"/>
                <w:sz w:val="22"/>
                <w:szCs w:val="24"/>
                <w:highlight w:val="green"/>
              </w:rPr>
              <w:t>4-word</w:t>
            </w:r>
          </w:p>
        </w:tc>
        <w:tc>
          <w:tcPr>
            <w:tcW w:w="650" w:type="pct"/>
            <w:tcBorders>
              <w:top w:val="nil"/>
              <w:left w:val="nil"/>
              <w:bottom w:val="single" w:sz="8" w:space="0" w:color="auto"/>
              <w:right w:val="nil"/>
            </w:tcBorders>
            <w:shd w:val="clear" w:color="auto" w:fill="auto"/>
            <w:noWrap/>
            <w:vAlign w:val="center"/>
            <w:hideMark/>
          </w:tcPr>
          <w:p w14:paraId="04278DF3"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lang w:val="en-US"/>
              </w:rPr>
            </w:pPr>
            <w:r w:rsidRPr="00C00552">
              <w:rPr>
                <w:rFonts w:ascii="Times New Roman" w:eastAsia="Yu Gothic" w:hAnsi="Times New Roman" w:cs="Times New Roman"/>
                <w:color w:val="000000"/>
                <w:sz w:val="22"/>
                <w:szCs w:val="24"/>
                <w:highlight w:val="green"/>
              </w:rPr>
              <w:t>526</w:t>
            </w:r>
          </w:p>
        </w:tc>
        <w:tc>
          <w:tcPr>
            <w:tcW w:w="748" w:type="pct"/>
            <w:tcBorders>
              <w:top w:val="nil"/>
              <w:left w:val="nil"/>
              <w:bottom w:val="single" w:sz="8" w:space="0" w:color="auto"/>
              <w:right w:val="nil"/>
            </w:tcBorders>
            <w:shd w:val="clear" w:color="auto" w:fill="auto"/>
            <w:noWrap/>
            <w:vAlign w:val="center"/>
            <w:hideMark/>
          </w:tcPr>
          <w:p w14:paraId="7C7D5327"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lang w:val="en-US"/>
              </w:rPr>
            </w:pPr>
            <w:r w:rsidRPr="00C00552">
              <w:rPr>
                <w:rFonts w:ascii="Times New Roman" w:eastAsia="Yu Gothic" w:hAnsi="Times New Roman" w:cs="Times New Roman"/>
                <w:color w:val="000000"/>
                <w:sz w:val="22"/>
                <w:szCs w:val="24"/>
                <w:highlight w:val="green"/>
              </w:rPr>
              <w:t>4816</w:t>
            </w:r>
          </w:p>
        </w:tc>
        <w:tc>
          <w:tcPr>
            <w:tcW w:w="558" w:type="pct"/>
            <w:tcBorders>
              <w:top w:val="nil"/>
              <w:left w:val="nil"/>
              <w:bottom w:val="single" w:sz="8" w:space="0" w:color="auto"/>
              <w:right w:val="nil"/>
            </w:tcBorders>
            <w:shd w:val="clear" w:color="auto" w:fill="auto"/>
            <w:noWrap/>
            <w:vAlign w:val="center"/>
            <w:hideMark/>
          </w:tcPr>
          <w:p w14:paraId="6EEC01FE"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lang w:val="en-US"/>
              </w:rPr>
            </w:pPr>
            <w:r w:rsidRPr="00C00552">
              <w:rPr>
                <w:rFonts w:ascii="Times New Roman" w:eastAsia="Yu Gothic" w:hAnsi="Times New Roman" w:cs="Times New Roman"/>
                <w:color w:val="000000"/>
                <w:sz w:val="22"/>
                <w:szCs w:val="24"/>
                <w:highlight w:val="green"/>
              </w:rPr>
              <w:t>147</w:t>
            </w:r>
          </w:p>
        </w:tc>
        <w:tc>
          <w:tcPr>
            <w:tcW w:w="658" w:type="pct"/>
            <w:tcBorders>
              <w:top w:val="nil"/>
              <w:left w:val="nil"/>
              <w:bottom w:val="single" w:sz="8" w:space="0" w:color="auto"/>
              <w:right w:val="nil"/>
            </w:tcBorders>
            <w:shd w:val="clear" w:color="auto" w:fill="auto"/>
            <w:noWrap/>
            <w:vAlign w:val="center"/>
            <w:hideMark/>
          </w:tcPr>
          <w:p w14:paraId="6F154CCE"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lang w:val="en-US"/>
              </w:rPr>
            </w:pPr>
            <w:r w:rsidRPr="00C00552">
              <w:rPr>
                <w:rFonts w:ascii="Times New Roman" w:eastAsia="Yu Gothic" w:hAnsi="Times New Roman" w:cs="Times New Roman"/>
                <w:color w:val="000000"/>
                <w:sz w:val="22"/>
                <w:szCs w:val="24"/>
                <w:highlight w:val="green"/>
              </w:rPr>
              <w:t>996</w:t>
            </w:r>
          </w:p>
        </w:tc>
        <w:tc>
          <w:tcPr>
            <w:tcW w:w="808" w:type="pct"/>
            <w:tcBorders>
              <w:top w:val="nil"/>
              <w:left w:val="nil"/>
              <w:bottom w:val="single" w:sz="8" w:space="0" w:color="auto"/>
              <w:right w:val="nil"/>
            </w:tcBorders>
          </w:tcPr>
          <w:p w14:paraId="1F306B75"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rPr>
            </w:pPr>
            <w:r w:rsidRPr="00C00552">
              <w:rPr>
                <w:rFonts w:ascii="Times New Roman" w:hAnsi="Times New Roman" w:cs="Times New Roman"/>
                <w:i/>
                <w:sz w:val="22"/>
                <w:szCs w:val="24"/>
                <w:highlight w:val="green"/>
              </w:rPr>
              <w:t>&lt;</w:t>
            </w:r>
            <w:r w:rsidRPr="00C00552">
              <w:rPr>
                <w:rFonts w:ascii="Times New Roman" w:hAnsi="Times New Roman" w:cs="Times New Roman"/>
                <w:sz w:val="22"/>
                <w:szCs w:val="24"/>
                <w:highlight w:val="green"/>
              </w:rPr>
              <w:t xml:space="preserve"> .001</w:t>
            </w:r>
          </w:p>
        </w:tc>
        <w:tc>
          <w:tcPr>
            <w:tcW w:w="851" w:type="pct"/>
            <w:tcBorders>
              <w:top w:val="nil"/>
              <w:left w:val="nil"/>
              <w:bottom w:val="single" w:sz="8" w:space="0" w:color="auto"/>
              <w:right w:val="nil"/>
            </w:tcBorders>
          </w:tcPr>
          <w:p w14:paraId="1F971B48" w14:textId="77777777" w:rsidR="00F908E1" w:rsidRPr="00C00552" w:rsidRDefault="00F908E1" w:rsidP="000356D4">
            <w:pPr>
              <w:pStyle w:val="NoSpacing"/>
              <w:spacing w:line="276" w:lineRule="auto"/>
              <w:jc w:val="both"/>
              <w:rPr>
                <w:rFonts w:ascii="Times New Roman" w:hAnsi="Times New Roman" w:cs="Times New Roman"/>
                <w:i/>
                <w:sz w:val="22"/>
                <w:szCs w:val="24"/>
                <w:highlight w:val="green"/>
              </w:rPr>
            </w:pPr>
            <w:r w:rsidRPr="00C00552">
              <w:rPr>
                <w:rFonts w:ascii="Times New Roman" w:hAnsi="Times New Roman" w:cs="Times New Roman"/>
                <w:i/>
                <w:sz w:val="22"/>
                <w:szCs w:val="24"/>
                <w:highlight w:val="green"/>
              </w:rPr>
              <w:t>&lt;</w:t>
            </w:r>
            <w:r w:rsidRPr="00C00552">
              <w:rPr>
                <w:rFonts w:ascii="Times New Roman" w:hAnsi="Times New Roman" w:cs="Times New Roman"/>
                <w:sz w:val="22"/>
                <w:szCs w:val="24"/>
                <w:highlight w:val="green"/>
              </w:rPr>
              <w:t xml:space="preserve"> .001</w:t>
            </w:r>
          </w:p>
        </w:tc>
      </w:tr>
      <w:tr w:rsidR="00F908E1" w:rsidRPr="00C00552" w14:paraId="456C3A52" w14:textId="77777777" w:rsidTr="000356D4">
        <w:trPr>
          <w:trHeight w:val="420"/>
        </w:trPr>
        <w:tc>
          <w:tcPr>
            <w:tcW w:w="728" w:type="pct"/>
            <w:tcBorders>
              <w:top w:val="nil"/>
              <w:left w:val="nil"/>
              <w:bottom w:val="single" w:sz="8" w:space="0" w:color="auto"/>
              <w:right w:val="nil"/>
            </w:tcBorders>
            <w:shd w:val="clear" w:color="auto" w:fill="auto"/>
            <w:noWrap/>
            <w:vAlign w:val="center"/>
            <w:hideMark/>
          </w:tcPr>
          <w:p w14:paraId="73C2B282"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lang w:val="en-US"/>
              </w:rPr>
            </w:pPr>
            <w:r w:rsidRPr="00C00552">
              <w:rPr>
                <w:rFonts w:ascii="Times New Roman" w:eastAsia="Yu Gothic" w:hAnsi="Times New Roman" w:cs="Times New Roman"/>
                <w:color w:val="000000"/>
                <w:sz w:val="22"/>
                <w:szCs w:val="24"/>
                <w:highlight w:val="green"/>
              </w:rPr>
              <w:t>5-word</w:t>
            </w:r>
          </w:p>
        </w:tc>
        <w:tc>
          <w:tcPr>
            <w:tcW w:w="650" w:type="pct"/>
            <w:tcBorders>
              <w:top w:val="nil"/>
              <w:left w:val="nil"/>
              <w:bottom w:val="single" w:sz="8" w:space="0" w:color="auto"/>
              <w:right w:val="nil"/>
            </w:tcBorders>
            <w:shd w:val="clear" w:color="auto" w:fill="auto"/>
            <w:noWrap/>
            <w:vAlign w:val="center"/>
            <w:hideMark/>
          </w:tcPr>
          <w:p w14:paraId="0F471B52"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lang w:val="en-US"/>
              </w:rPr>
            </w:pPr>
            <w:r w:rsidRPr="00C00552">
              <w:rPr>
                <w:rFonts w:ascii="Times New Roman" w:eastAsia="Yu Gothic" w:hAnsi="Times New Roman" w:cs="Times New Roman"/>
                <w:color w:val="000000"/>
                <w:sz w:val="22"/>
                <w:szCs w:val="24"/>
                <w:highlight w:val="green"/>
              </w:rPr>
              <w:t>175</w:t>
            </w:r>
          </w:p>
        </w:tc>
        <w:tc>
          <w:tcPr>
            <w:tcW w:w="748" w:type="pct"/>
            <w:tcBorders>
              <w:top w:val="nil"/>
              <w:left w:val="nil"/>
              <w:bottom w:val="single" w:sz="8" w:space="0" w:color="auto"/>
              <w:right w:val="nil"/>
            </w:tcBorders>
            <w:shd w:val="clear" w:color="auto" w:fill="auto"/>
            <w:noWrap/>
            <w:vAlign w:val="center"/>
            <w:hideMark/>
          </w:tcPr>
          <w:p w14:paraId="35EFC72C"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lang w:val="en-US"/>
              </w:rPr>
            </w:pPr>
            <w:r w:rsidRPr="00C00552">
              <w:rPr>
                <w:rFonts w:ascii="Times New Roman" w:eastAsia="Yu Gothic" w:hAnsi="Times New Roman" w:cs="Times New Roman"/>
                <w:color w:val="000000"/>
                <w:sz w:val="22"/>
                <w:szCs w:val="24"/>
                <w:highlight w:val="green"/>
              </w:rPr>
              <w:t>1430</w:t>
            </w:r>
          </w:p>
        </w:tc>
        <w:tc>
          <w:tcPr>
            <w:tcW w:w="558" w:type="pct"/>
            <w:tcBorders>
              <w:top w:val="nil"/>
              <w:left w:val="nil"/>
              <w:bottom w:val="single" w:sz="8" w:space="0" w:color="auto"/>
              <w:right w:val="nil"/>
            </w:tcBorders>
            <w:shd w:val="clear" w:color="auto" w:fill="auto"/>
            <w:noWrap/>
            <w:vAlign w:val="center"/>
            <w:hideMark/>
          </w:tcPr>
          <w:p w14:paraId="4AB8A72B"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lang w:val="en-US"/>
              </w:rPr>
            </w:pPr>
            <w:r w:rsidRPr="00C00552">
              <w:rPr>
                <w:rFonts w:ascii="Times New Roman" w:eastAsia="Yu Gothic" w:hAnsi="Times New Roman" w:cs="Times New Roman"/>
                <w:color w:val="000000"/>
                <w:sz w:val="22"/>
                <w:szCs w:val="24"/>
                <w:highlight w:val="green"/>
              </w:rPr>
              <w:t>18</w:t>
            </w:r>
          </w:p>
        </w:tc>
        <w:tc>
          <w:tcPr>
            <w:tcW w:w="658" w:type="pct"/>
            <w:tcBorders>
              <w:top w:val="nil"/>
              <w:left w:val="nil"/>
              <w:bottom w:val="single" w:sz="8" w:space="0" w:color="auto"/>
              <w:right w:val="nil"/>
            </w:tcBorders>
            <w:shd w:val="clear" w:color="auto" w:fill="auto"/>
            <w:noWrap/>
            <w:vAlign w:val="center"/>
            <w:hideMark/>
          </w:tcPr>
          <w:p w14:paraId="28F201B3"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lang w:val="en-US"/>
              </w:rPr>
            </w:pPr>
            <w:r w:rsidRPr="00C00552">
              <w:rPr>
                <w:rFonts w:ascii="Times New Roman" w:eastAsia="Yu Gothic" w:hAnsi="Times New Roman" w:cs="Times New Roman"/>
                <w:color w:val="000000"/>
                <w:sz w:val="22"/>
                <w:szCs w:val="24"/>
                <w:highlight w:val="green"/>
              </w:rPr>
              <w:t>91</w:t>
            </w:r>
          </w:p>
        </w:tc>
        <w:tc>
          <w:tcPr>
            <w:tcW w:w="808" w:type="pct"/>
            <w:tcBorders>
              <w:top w:val="nil"/>
              <w:left w:val="nil"/>
              <w:bottom w:val="single" w:sz="8" w:space="0" w:color="auto"/>
              <w:right w:val="nil"/>
            </w:tcBorders>
          </w:tcPr>
          <w:p w14:paraId="67380B23"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rPr>
            </w:pPr>
            <w:r w:rsidRPr="00C00552">
              <w:rPr>
                <w:rFonts w:ascii="Times New Roman" w:hAnsi="Times New Roman" w:cs="Times New Roman"/>
                <w:i/>
                <w:sz w:val="22"/>
                <w:szCs w:val="24"/>
                <w:highlight w:val="green"/>
              </w:rPr>
              <w:t>&lt;</w:t>
            </w:r>
            <w:r w:rsidRPr="00C00552">
              <w:rPr>
                <w:rFonts w:ascii="Times New Roman" w:hAnsi="Times New Roman" w:cs="Times New Roman"/>
                <w:sz w:val="22"/>
                <w:szCs w:val="24"/>
                <w:highlight w:val="green"/>
              </w:rPr>
              <w:t xml:space="preserve"> .001</w:t>
            </w:r>
          </w:p>
        </w:tc>
        <w:tc>
          <w:tcPr>
            <w:tcW w:w="851" w:type="pct"/>
            <w:tcBorders>
              <w:top w:val="nil"/>
              <w:left w:val="nil"/>
              <w:bottom w:val="single" w:sz="8" w:space="0" w:color="auto"/>
              <w:right w:val="nil"/>
            </w:tcBorders>
          </w:tcPr>
          <w:p w14:paraId="6C10391F" w14:textId="77777777" w:rsidR="00F908E1" w:rsidRPr="00C00552" w:rsidRDefault="00F908E1" w:rsidP="000356D4">
            <w:pPr>
              <w:pStyle w:val="NoSpacing"/>
              <w:spacing w:line="276" w:lineRule="auto"/>
              <w:jc w:val="both"/>
              <w:rPr>
                <w:rFonts w:ascii="Times New Roman" w:hAnsi="Times New Roman" w:cs="Times New Roman"/>
                <w:i/>
                <w:sz w:val="22"/>
                <w:szCs w:val="24"/>
                <w:highlight w:val="green"/>
              </w:rPr>
            </w:pPr>
            <w:r w:rsidRPr="00C00552">
              <w:rPr>
                <w:rFonts w:ascii="Times New Roman" w:hAnsi="Times New Roman" w:cs="Times New Roman"/>
                <w:i/>
                <w:sz w:val="22"/>
                <w:szCs w:val="24"/>
                <w:highlight w:val="green"/>
              </w:rPr>
              <w:t>&lt;</w:t>
            </w:r>
            <w:r w:rsidRPr="00C00552">
              <w:rPr>
                <w:rFonts w:ascii="Times New Roman" w:hAnsi="Times New Roman" w:cs="Times New Roman"/>
                <w:sz w:val="22"/>
                <w:szCs w:val="24"/>
                <w:highlight w:val="green"/>
              </w:rPr>
              <w:t xml:space="preserve"> .001</w:t>
            </w:r>
          </w:p>
        </w:tc>
      </w:tr>
      <w:tr w:rsidR="00F908E1" w:rsidRPr="00A34C52" w14:paraId="225553D8" w14:textId="77777777" w:rsidTr="000356D4">
        <w:trPr>
          <w:trHeight w:val="420"/>
        </w:trPr>
        <w:tc>
          <w:tcPr>
            <w:tcW w:w="728" w:type="pct"/>
            <w:tcBorders>
              <w:top w:val="nil"/>
              <w:left w:val="nil"/>
              <w:bottom w:val="single" w:sz="8" w:space="0" w:color="auto"/>
              <w:right w:val="nil"/>
            </w:tcBorders>
            <w:shd w:val="clear" w:color="auto" w:fill="auto"/>
            <w:noWrap/>
            <w:vAlign w:val="center"/>
            <w:hideMark/>
          </w:tcPr>
          <w:p w14:paraId="64063088"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lang w:val="en-US"/>
              </w:rPr>
            </w:pPr>
            <w:r w:rsidRPr="00C00552">
              <w:rPr>
                <w:rFonts w:ascii="Times New Roman" w:eastAsia="Yu Gothic" w:hAnsi="Times New Roman" w:cs="Times New Roman"/>
                <w:color w:val="000000"/>
                <w:sz w:val="22"/>
                <w:szCs w:val="24"/>
                <w:highlight w:val="green"/>
              </w:rPr>
              <w:t>6-word</w:t>
            </w:r>
          </w:p>
        </w:tc>
        <w:tc>
          <w:tcPr>
            <w:tcW w:w="650" w:type="pct"/>
            <w:tcBorders>
              <w:top w:val="nil"/>
              <w:left w:val="nil"/>
              <w:bottom w:val="single" w:sz="8" w:space="0" w:color="auto"/>
              <w:right w:val="nil"/>
            </w:tcBorders>
            <w:shd w:val="clear" w:color="auto" w:fill="auto"/>
            <w:noWrap/>
            <w:vAlign w:val="center"/>
            <w:hideMark/>
          </w:tcPr>
          <w:p w14:paraId="5C80BBF4"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lang w:val="en-US"/>
              </w:rPr>
            </w:pPr>
            <w:r w:rsidRPr="00C00552">
              <w:rPr>
                <w:rFonts w:ascii="Times New Roman" w:eastAsia="Yu Gothic" w:hAnsi="Times New Roman" w:cs="Times New Roman"/>
                <w:color w:val="000000"/>
                <w:sz w:val="22"/>
                <w:szCs w:val="24"/>
                <w:highlight w:val="green"/>
              </w:rPr>
              <w:t>73</w:t>
            </w:r>
          </w:p>
        </w:tc>
        <w:tc>
          <w:tcPr>
            <w:tcW w:w="748" w:type="pct"/>
            <w:tcBorders>
              <w:top w:val="nil"/>
              <w:left w:val="nil"/>
              <w:bottom w:val="single" w:sz="8" w:space="0" w:color="auto"/>
              <w:right w:val="nil"/>
            </w:tcBorders>
            <w:shd w:val="clear" w:color="auto" w:fill="auto"/>
            <w:noWrap/>
            <w:vAlign w:val="center"/>
            <w:hideMark/>
          </w:tcPr>
          <w:p w14:paraId="51B764B8"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lang w:val="en-US"/>
              </w:rPr>
            </w:pPr>
            <w:r w:rsidRPr="00C00552">
              <w:rPr>
                <w:rFonts w:ascii="Times New Roman" w:eastAsia="Yu Gothic" w:hAnsi="Times New Roman" w:cs="Times New Roman"/>
                <w:color w:val="000000"/>
                <w:sz w:val="22"/>
                <w:szCs w:val="24"/>
                <w:highlight w:val="green"/>
              </w:rPr>
              <w:t>554</w:t>
            </w:r>
          </w:p>
        </w:tc>
        <w:tc>
          <w:tcPr>
            <w:tcW w:w="558" w:type="pct"/>
            <w:tcBorders>
              <w:top w:val="nil"/>
              <w:left w:val="nil"/>
              <w:bottom w:val="single" w:sz="8" w:space="0" w:color="auto"/>
              <w:right w:val="nil"/>
            </w:tcBorders>
            <w:shd w:val="clear" w:color="auto" w:fill="auto"/>
            <w:noWrap/>
            <w:vAlign w:val="center"/>
            <w:hideMark/>
          </w:tcPr>
          <w:p w14:paraId="039FC1F6"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lang w:val="en-US"/>
              </w:rPr>
            </w:pPr>
            <w:r w:rsidRPr="00C00552">
              <w:rPr>
                <w:rFonts w:ascii="Times New Roman" w:eastAsia="Yu Gothic" w:hAnsi="Times New Roman" w:cs="Times New Roman"/>
                <w:color w:val="000000"/>
                <w:sz w:val="22"/>
                <w:szCs w:val="24"/>
                <w:highlight w:val="green"/>
              </w:rPr>
              <w:t>1</w:t>
            </w:r>
          </w:p>
        </w:tc>
        <w:tc>
          <w:tcPr>
            <w:tcW w:w="658" w:type="pct"/>
            <w:tcBorders>
              <w:top w:val="nil"/>
              <w:left w:val="nil"/>
              <w:bottom w:val="single" w:sz="8" w:space="0" w:color="auto"/>
              <w:right w:val="nil"/>
            </w:tcBorders>
            <w:shd w:val="clear" w:color="auto" w:fill="auto"/>
            <w:noWrap/>
            <w:vAlign w:val="center"/>
            <w:hideMark/>
          </w:tcPr>
          <w:p w14:paraId="22E0A90D"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lang w:val="en-US"/>
              </w:rPr>
            </w:pPr>
            <w:r w:rsidRPr="00C00552">
              <w:rPr>
                <w:rFonts w:ascii="Times New Roman" w:eastAsia="Yu Gothic" w:hAnsi="Times New Roman" w:cs="Times New Roman"/>
                <w:color w:val="000000"/>
                <w:sz w:val="22"/>
                <w:szCs w:val="24"/>
                <w:highlight w:val="green"/>
              </w:rPr>
              <w:t>4</w:t>
            </w:r>
          </w:p>
        </w:tc>
        <w:tc>
          <w:tcPr>
            <w:tcW w:w="808" w:type="pct"/>
            <w:tcBorders>
              <w:top w:val="nil"/>
              <w:left w:val="nil"/>
              <w:bottom w:val="single" w:sz="8" w:space="0" w:color="auto"/>
              <w:right w:val="nil"/>
            </w:tcBorders>
          </w:tcPr>
          <w:p w14:paraId="1FC2116B" w14:textId="77777777" w:rsidR="00F908E1" w:rsidRPr="00C00552" w:rsidRDefault="00F908E1" w:rsidP="000356D4">
            <w:pPr>
              <w:pStyle w:val="NoSpacing"/>
              <w:spacing w:line="276" w:lineRule="auto"/>
              <w:jc w:val="both"/>
              <w:rPr>
                <w:rFonts w:ascii="Times New Roman" w:eastAsia="Yu Gothic" w:hAnsi="Times New Roman" w:cs="Times New Roman"/>
                <w:color w:val="000000"/>
                <w:sz w:val="22"/>
                <w:szCs w:val="24"/>
                <w:highlight w:val="green"/>
              </w:rPr>
            </w:pPr>
            <w:r w:rsidRPr="00C00552">
              <w:rPr>
                <w:rFonts w:ascii="Times New Roman" w:hAnsi="Times New Roman" w:cs="Times New Roman"/>
                <w:i/>
                <w:sz w:val="22"/>
                <w:szCs w:val="24"/>
                <w:highlight w:val="green"/>
              </w:rPr>
              <w:t>&lt;</w:t>
            </w:r>
            <w:r w:rsidRPr="00C00552">
              <w:rPr>
                <w:rFonts w:ascii="Times New Roman" w:hAnsi="Times New Roman" w:cs="Times New Roman"/>
                <w:sz w:val="22"/>
                <w:szCs w:val="24"/>
                <w:highlight w:val="green"/>
              </w:rPr>
              <w:t xml:space="preserve"> .001</w:t>
            </w:r>
          </w:p>
        </w:tc>
        <w:tc>
          <w:tcPr>
            <w:tcW w:w="851" w:type="pct"/>
            <w:tcBorders>
              <w:top w:val="nil"/>
              <w:left w:val="nil"/>
              <w:bottom w:val="single" w:sz="8" w:space="0" w:color="auto"/>
              <w:right w:val="nil"/>
            </w:tcBorders>
          </w:tcPr>
          <w:p w14:paraId="73230A76" w14:textId="77777777" w:rsidR="00F908E1" w:rsidRPr="00A34C52" w:rsidRDefault="00F908E1" w:rsidP="000356D4">
            <w:pPr>
              <w:pStyle w:val="NoSpacing"/>
              <w:spacing w:line="276" w:lineRule="auto"/>
              <w:jc w:val="both"/>
              <w:rPr>
                <w:rFonts w:ascii="Times New Roman" w:hAnsi="Times New Roman" w:cs="Times New Roman"/>
                <w:i/>
                <w:sz w:val="22"/>
                <w:szCs w:val="24"/>
              </w:rPr>
            </w:pPr>
            <w:r w:rsidRPr="00C00552">
              <w:rPr>
                <w:rFonts w:ascii="Times New Roman" w:hAnsi="Times New Roman" w:cs="Times New Roman"/>
                <w:i/>
                <w:sz w:val="22"/>
                <w:szCs w:val="24"/>
                <w:highlight w:val="green"/>
              </w:rPr>
              <w:t>&lt;</w:t>
            </w:r>
            <w:r w:rsidRPr="00C00552">
              <w:rPr>
                <w:rFonts w:ascii="Times New Roman" w:hAnsi="Times New Roman" w:cs="Times New Roman"/>
                <w:sz w:val="22"/>
                <w:szCs w:val="24"/>
                <w:highlight w:val="green"/>
              </w:rPr>
              <w:t xml:space="preserve"> .001</w:t>
            </w:r>
          </w:p>
        </w:tc>
      </w:tr>
    </w:tbl>
    <w:p w14:paraId="3E7E4C6D" w14:textId="77777777" w:rsidR="00F908E1" w:rsidRPr="00A34C52" w:rsidRDefault="00F908E1" w:rsidP="000356D4">
      <w:pPr>
        <w:pStyle w:val="NoSpacing"/>
        <w:spacing w:line="360" w:lineRule="auto"/>
        <w:jc w:val="both"/>
        <w:rPr>
          <w:rFonts w:ascii="Times New Roman" w:hAnsi="Times New Roman" w:cs="Times New Roman"/>
          <w:sz w:val="24"/>
          <w:szCs w:val="24"/>
          <w:lang w:val="en-US"/>
        </w:rPr>
      </w:pPr>
    </w:p>
    <w:p w14:paraId="0E46CBF7" w14:textId="77777777" w:rsidR="00F908E1" w:rsidRPr="00A34C52" w:rsidRDefault="00F908E1" w:rsidP="000356D4">
      <w:pPr>
        <w:pStyle w:val="NoSpacing"/>
        <w:jc w:val="both"/>
        <w:rPr>
          <w:rFonts w:ascii="Times New Roman" w:hAnsi="Times New Roman" w:cs="Times New Roman"/>
          <w:sz w:val="24"/>
          <w:szCs w:val="24"/>
        </w:rPr>
      </w:pPr>
    </w:p>
    <w:p w14:paraId="4D0B7874" w14:textId="77777777" w:rsidR="00F908E1" w:rsidRPr="00A34C52" w:rsidRDefault="00F908E1" w:rsidP="000356D4">
      <w:pPr>
        <w:pStyle w:val="NoSpacing"/>
        <w:numPr>
          <w:ilvl w:val="1"/>
          <w:numId w:val="27"/>
        </w:numPr>
        <w:spacing w:line="360" w:lineRule="auto"/>
        <w:jc w:val="both"/>
        <w:rPr>
          <w:rFonts w:ascii="Times New Roman" w:hAnsi="Times New Roman" w:cs="Times New Roman"/>
          <w:sz w:val="24"/>
          <w:szCs w:val="24"/>
        </w:rPr>
      </w:pPr>
      <w:bookmarkStart w:id="4" w:name="Analysis_Of_Frequent_Lexical_B"/>
      <w:r w:rsidRPr="00A34C52">
        <w:rPr>
          <w:rFonts w:ascii="Times New Roman" w:hAnsi="Times New Roman" w:cs="Times New Roman"/>
          <w:sz w:val="24"/>
          <w:szCs w:val="24"/>
        </w:rPr>
        <w:t>Analysis of frequent lexical bundles</w:t>
      </w:r>
      <w:bookmarkEnd w:id="4"/>
      <w:r w:rsidRPr="00A34C52">
        <w:rPr>
          <w:rFonts w:ascii="Times New Roman" w:hAnsi="Times New Roman" w:cs="Times New Roman"/>
          <w:sz w:val="24"/>
          <w:szCs w:val="24"/>
        </w:rPr>
        <w:t>.</w:t>
      </w:r>
    </w:p>
    <w:p w14:paraId="4C18DD0C" w14:textId="77777777" w:rsidR="00F908E1" w:rsidRPr="00A34C52" w:rsidRDefault="00F908E1" w:rsidP="000356D4">
      <w:pPr>
        <w:pStyle w:val="NoSpacing"/>
        <w:jc w:val="both"/>
        <w:rPr>
          <w:rFonts w:ascii="Times New Roman" w:hAnsi="Times New Roman" w:cs="Times New Roman"/>
          <w:sz w:val="24"/>
          <w:szCs w:val="24"/>
        </w:rPr>
      </w:pPr>
    </w:p>
    <w:p w14:paraId="70E4E634" w14:textId="77777777" w:rsidR="00F908E1" w:rsidRDefault="00F908E1" w:rsidP="000356D4">
      <w:pPr>
        <w:pStyle w:val="NoSpacing"/>
        <w:spacing w:line="360" w:lineRule="auto"/>
        <w:jc w:val="both"/>
        <w:rPr>
          <w:rFonts w:ascii="Times New Roman" w:hAnsi="Times New Roman" w:cs="Times New Roman"/>
          <w:noProof/>
          <w:sz w:val="24"/>
          <w:szCs w:val="24"/>
        </w:rPr>
      </w:pPr>
      <w:r w:rsidRPr="00A34C52">
        <w:rPr>
          <w:rFonts w:ascii="Times New Roman" w:hAnsi="Times New Roman" w:cs="Times New Roman"/>
          <w:sz w:val="24"/>
          <w:szCs w:val="24"/>
        </w:rPr>
        <w:lastRenderedPageBreak/>
        <w:t xml:space="preserve">Lexical bundles clearly make up a substantial part of </w:t>
      </w:r>
      <w:r>
        <w:rPr>
          <w:rFonts w:ascii="Times New Roman" w:hAnsi="Times New Roman" w:cs="Times New Roman"/>
          <w:sz w:val="24"/>
          <w:szCs w:val="24"/>
        </w:rPr>
        <w:t xml:space="preserve">Japanese </w:t>
      </w:r>
      <w:r w:rsidRPr="00A34C52">
        <w:rPr>
          <w:rFonts w:ascii="Times New Roman" w:hAnsi="Times New Roman" w:cs="Times New Roman"/>
          <w:sz w:val="24"/>
          <w:szCs w:val="24"/>
        </w:rPr>
        <w:t xml:space="preserve">learners’ experience of secondary school English. The previous section demonstrated that lexical bundles may be more common in the textbooks than in native speaker language – but are they qualitatively similar? In their corpus analysis of three separate text genres, </w:t>
      </w:r>
      <w:r w:rsidRPr="00A34C52">
        <w:rPr>
          <w:rFonts w:ascii="Times New Roman" w:hAnsi="Times New Roman" w:cs="Times New Roman"/>
          <w:noProof/>
          <w:sz w:val="24"/>
          <w:szCs w:val="24"/>
        </w:rPr>
        <w:t xml:space="preserve">Stubbs and Barth (2003) demonstrated that lexical bundles were highly frequent in all of them – but that the actual lexical bundles were qualitatively very different. In this case, because textbooks are supposed to represent authentic, communicative language, we would expect to see very little difference between the JHSETC and the SUBTEXus. </w:t>
      </w:r>
    </w:p>
    <w:p w14:paraId="186058B9" w14:textId="77777777" w:rsidR="00F908E1" w:rsidRPr="00A34C52" w:rsidRDefault="00F908E1" w:rsidP="000356D4">
      <w:pPr>
        <w:pStyle w:val="NoSpacing"/>
        <w:spacing w:line="360" w:lineRule="auto"/>
        <w:ind w:firstLine="709"/>
        <w:jc w:val="both"/>
        <w:rPr>
          <w:rFonts w:ascii="Times New Roman" w:hAnsi="Times New Roman" w:cs="Times New Roman"/>
          <w:sz w:val="24"/>
          <w:szCs w:val="24"/>
        </w:rPr>
      </w:pPr>
      <w:r w:rsidRPr="00A34C52">
        <w:rPr>
          <w:rFonts w:ascii="Times New Roman" w:hAnsi="Times New Roman" w:cs="Times New Roman"/>
          <w:sz w:val="24"/>
          <w:szCs w:val="24"/>
        </w:rPr>
        <w:t>As a starting point, we considered the top 10 most frequent items for each lexical bundle size. These are displayed in Table 2. Chi-square statistics for lexical bundles discussed in this section can be found in Appendix 1.</w:t>
      </w:r>
    </w:p>
    <w:p w14:paraId="43386030" w14:textId="77777777" w:rsidR="00F908E1" w:rsidRPr="00A34C52" w:rsidRDefault="00F908E1" w:rsidP="000356D4">
      <w:pPr>
        <w:pStyle w:val="NoSpacing"/>
        <w:spacing w:line="360" w:lineRule="auto"/>
        <w:jc w:val="both"/>
        <w:rPr>
          <w:rFonts w:ascii="Times New Roman" w:hAnsi="Times New Roman" w:cs="Times New Roman"/>
          <w:sz w:val="24"/>
          <w:szCs w:val="24"/>
        </w:rPr>
      </w:pPr>
    </w:p>
    <w:p w14:paraId="64CEE701"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b/>
          <w:sz w:val="22"/>
          <w:szCs w:val="22"/>
        </w:rPr>
        <w:t>Table 2</w:t>
      </w:r>
      <w:r w:rsidRPr="00A34C52">
        <w:rPr>
          <w:rFonts w:ascii="Times New Roman" w:hAnsi="Times New Roman" w:cs="Times New Roman"/>
          <w:sz w:val="22"/>
          <w:szCs w:val="22"/>
        </w:rPr>
        <w:t xml:space="preserve"> The ten most frequent lexical bundles in the JHSETC and SUBTLEXus corpora at each bundle size, with “**” denoting items that appear the top 10 of the other corpus, “*” in the top 50, “</w:t>
      </w:r>
      <w:r w:rsidRPr="00A34C52">
        <w:rPr>
          <w:rFonts w:ascii="Times New Roman" w:hAnsi="Times New Roman" w:cs="Times New Roman"/>
          <w:sz w:val="22"/>
          <w:szCs w:val="22"/>
          <w:vertAlign w:val="superscript"/>
        </w:rPr>
        <w:t>†</w:t>
      </w:r>
      <w:r w:rsidRPr="00A34C52">
        <w:rPr>
          <w:rFonts w:ascii="Times New Roman" w:hAnsi="Times New Roman" w:cs="Times New Roman"/>
          <w:sz w:val="22"/>
          <w:szCs w:val="22"/>
        </w:rPr>
        <w:t>” do not appear in the top 50, and underlined do not appear at all.</w:t>
      </w:r>
    </w:p>
    <w:tbl>
      <w:tblPr>
        <w:tblW w:w="8748" w:type="dxa"/>
        <w:tblLayout w:type="fixed"/>
        <w:tblLook w:val="04A0" w:firstRow="1" w:lastRow="0" w:firstColumn="1" w:lastColumn="0" w:noHBand="0" w:noVBand="1"/>
      </w:tblPr>
      <w:tblGrid>
        <w:gridCol w:w="2518"/>
        <w:gridCol w:w="6230"/>
      </w:tblGrid>
      <w:tr w:rsidR="00F908E1" w:rsidRPr="00A34C52" w14:paraId="798E706D" w14:textId="77777777" w:rsidTr="000356D4">
        <w:trPr>
          <w:trHeight w:val="753"/>
        </w:trPr>
        <w:tc>
          <w:tcPr>
            <w:tcW w:w="2518" w:type="dxa"/>
            <w:tcBorders>
              <w:top w:val="single" w:sz="4" w:space="0" w:color="auto"/>
              <w:bottom w:val="single" w:sz="4" w:space="0" w:color="auto"/>
            </w:tcBorders>
            <w:tcMar>
              <w:top w:w="100" w:type="dxa"/>
              <w:right w:w="100" w:type="dxa"/>
            </w:tcMar>
          </w:tcPr>
          <w:p w14:paraId="7080FBD5" w14:textId="77777777" w:rsidR="00F908E1" w:rsidRPr="00A34C52" w:rsidRDefault="00F908E1" w:rsidP="000356D4">
            <w:pPr>
              <w:pStyle w:val="NoSpacing"/>
              <w:spacing w:line="276" w:lineRule="auto"/>
              <w:jc w:val="both"/>
              <w:rPr>
                <w:rFonts w:ascii="Times New Roman" w:hAnsi="Times New Roman" w:cs="Times New Roman"/>
                <w:b/>
                <w:sz w:val="22"/>
                <w:szCs w:val="22"/>
              </w:rPr>
            </w:pPr>
            <w:r w:rsidRPr="00A34C52">
              <w:rPr>
                <w:rFonts w:ascii="Times New Roman" w:hAnsi="Times New Roman" w:cs="Times New Roman"/>
                <w:b/>
                <w:sz w:val="22"/>
                <w:szCs w:val="22"/>
              </w:rPr>
              <w:t>3-word lexical bundles</w:t>
            </w:r>
          </w:p>
        </w:tc>
        <w:tc>
          <w:tcPr>
            <w:tcW w:w="6230" w:type="dxa"/>
            <w:tcBorders>
              <w:top w:val="single" w:sz="4" w:space="0" w:color="auto"/>
              <w:bottom w:val="single" w:sz="4" w:space="0" w:color="auto"/>
            </w:tcBorders>
            <w:tcMar>
              <w:top w:w="100" w:type="dxa"/>
              <w:right w:w="100" w:type="dxa"/>
            </w:tcMar>
          </w:tcPr>
          <w:p w14:paraId="1F4A1EDB" w14:textId="77777777" w:rsidR="00F908E1" w:rsidRPr="00A34C52" w:rsidRDefault="00F908E1" w:rsidP="000356D4">
            <w:pPr>
              <w:pStyle w:val="NoSpacing"/>
              <w:spacing w:line="276" w:lineRule="auto"/>
              <w:jc w:val="both"/>
              <w:rPr>
                <w:rFonts w:ascii="Times New Roman" w:hAnsi="Times New Roman" w:cs="Times New Roman"/>
                <w:sz w:val="22"/>
                <w:szCs w:val="22"/>
              </w:rPr>
            </w:pPr>
          </w:p>
        </w:tc>
      </w:tr>
      <w:tr w:rsidR="00F908E1" w:rsidRPr="00A34C52" w14:paraId="0B7BA91F" w14:textId="77777777" w:rsidTr="000356D4">
        <w:trPr>
          <w:trHeight w:val="753"/>
        </w:trPr>
        <w:tc>
          <w:tcPr>
            <w:tcW w:w="2518" w:type="dxa"/>
            <w:tcBorders>
              <w:top w:val="single" w:sz="4" w:space="0" w:color="auto"/>
              <w:bottom w:val="single" w:sz="4" w:space="0" w:color="auto"/>
            </w:tcBorders>
            <w:tcMar>
              <w:top w:w="100" w:type="dxa"/>
              <w:right w:w="100" w:type="dxa"/>
            </w:tcMar>
          </w:tcPr>
          <w:p w14:paraId="687C00A1"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sz w:val="22"/>
                <w:szCs w:val="22"/>
              </w:rPr>
              <w:t>JHSETC</w:t>
            </w:r>
          </w:p>
        </w:tc>
        <w:tc>
          <w:tcPr>
            <w:tcW w:w="6230" w:type="dxa"/>
            <w:tcBorders>
              <w:top w:val="single" w:sz="4" w:space="0" w:color="auto"/>
              <w:bottom w:val="single" w:sz="4" w:space="0" w:color="auto"/>
            </w:tcBorders>
            <w:tcMar>
              <w:top w:w="100" w:type="dxa"/>
              <w:right w:w="100" w:type="dxa"/>
            </w:tcMar>
          </w:tcPr>
          <w:p w14:paraId="78310437"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sz w:val="22"/>
                <w:szCs w:val="22"/>
              </w:rPr>
              <w:t>i want to**, do you like</w:t>
            </w:r>
            <w:r w:rsidRPr="00A34C52">
              <w:rPr>
                <w:rFonts w:ascii="Times New Roman" w:hAnsi="Times New Roman" w:cs="Times New Roman"/>
                <w:sz w:val="22"/>
                <w:szCs w:val="22"/>
                <w:vertAlign w:val="superscript"/>
              </w:rPr>
              <w:t>†</w:t>
            </w:r>
            <w:r w:rsidRPr="00A34C52">
              <w:rPr>
                <w:rFonts w:ascii="Times New Roman" w:hAnsi="Times New Roman" w:cs="Times New Roman"/>
                <w:sz w:val="22"/>
                <w:szCs w:val="22"/>
              </w:rPr>
              <w:t>, what do you**, do you have</w:t>
            </w:r>
            <w:r w:rsidRPr="00A34C52">
              <w:rPr>
                <w:rFonts w:ascii="Times New Roman" w:hAnsi="Times New Roman" w:cs="Times New Roman"/>
                <w:sz w:val="22"/>
                <w:szCs w:val="22"/>
                <w:vertAlign w:val="superscript"/>
              </w:rPr>
              <w:t>†</w:t>
            </w:r>
            <w:r w:rsidRPr="00A34C52">
              <w:rPr>
                <w:rFonts w:ascii="Times New Roman" w:hAnsi="Times New Roman" w:cs="Times New Roman"/>
                <w:sz w:val="22"/>
                <w:szCs w:val="22"/>
              </w:rPr>
              <w:t xml:space="preserve">, a lot of*, i have a*, </w:t>
            </w:r>
            <w:r w:rsidRPr="008205C2">
              <w:rPr>
                <w:rFonts w:ascii="Times New Roman" w:hAnsi="Times New Roman" w:cs="Times New Roman"/>
                <w:sz w:val="22"/>
                <w:szCs w:val="22"/>
                <w:u w:val="single"/>
              </w:rPr>
              <w:t>yes i am</w:t>
            </w:r>
            <w:r w:rsidRPr="00A34C52">
              <w:rPr>
                <w:rFonts w:ascii="Times New Roman" w:hAnsi="Times New Roman" w:cs="Times New Roman"/>
                <w:sz w:val="22"/>
                <w:szCs w:val="22"/>
              </w:rPr>
              <w:t>, do you know**, i’m going to*, this is my</w:t>
            </w:r>
            <w:r w:rsidRPr="00A34C52">
              <w:rPr>
                <w:rFonts w:ascii="Times New Roman" w:hAnsi="Times New Roman" w:cs="Times New Roman"/>
                <w:sz w:val="22"/>
                <w:szCs w:val="22"/>
                <w:vertAlign w:val="superscript"/>
              </w:rPr>
              <w:t>†</w:t>
            </w:r>
          </w:p>
        </w:tc>
      </w:tr>
      <w:tr w:rsidR="00F908E1" w:rsidRPr="00A34C52" w14:paraId="6EF484D3" w14:textId="77777777" w:rsidTr="000356D4">
        <w:trPr>
          <w:trHeight w:val="753"/>
        </w:trPr>
        <w:tc>
          <w:tcPr>
            <w:tcW w:w="2518" w:type="dxa"/>
            <w:tcBorders>
              <w:top w:val="single" w:sz="4" w:space="0" w:color="auto"/>
              <w:bottom w:val="single" w:sz="4" w:space="0" w:color="auto"/>
            </w:tcBorders>
            <w:tcMar>
              <w:top w:w="100" w:type="dxa"/>
              <w:right w:w="100" w:type="dxa"/>
            </w:tcMar>
          </w:tcPr>
          <w:p w14:paraId="2213B68C"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sz w:val="22"/>
                <w:szCs w:val="22"/>
              </w:rPr>
              <w:t>SUBTLEXus</w:t>
            </w:r>
          </w:p>
        </w:tc>
        <w:tc>
          <w:tcPr>
            <w:tcW w:w="6230" w:type="dxa"/>
            <w:tcBorders>
              <w:top w:val="single" w:sz="4" w:space="0" w:color="auto"/>
              <w:bottom w:val="single" w:sz="4" w:space="0" w:color="auto"/>
            </w:tcBorders>
            <w:tcMar>
              <w:top w:w="100" w:type="dxa"/>
              <w:right w:w="100" w:type="dxa"/>
            </w:tcMar>
          </w:tcPr>
          <w:p w14:paraId="694ED9BF"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sz w:val="22"/>
                <w:szCs w:val="22"/>
              </w:rPr>
              <w:t>i don't know*, what are you*, what do you**, are you doing</w:t>
            </w:r>
            <w:r w:rsidRPr="00A34C52">
              <w:rPr>
                <w:rFonts w:ascii="Times New Roman" w:hAnsi="Times New Roman" w:cs="Times New Roman"/>
                <w:sz w:val="22"/>
                <w:szCs w:val="22"/>
                <w:vertAlign w:val="superscript"/>
              </w:rPr>
              <w:t>†</w:t>
            </w:r>
            <w:r w:rsidRPr="00A34C52">
              <w:rPr>
                <w:rFonts w:ascii="Times New Roman" w:hAnsi="Times New Roman" w:cs="Times New Roman"/>
                <w:sz w:val="22"/>
                <w:szCs w:val="22"/>
              </w:rPr>
              <w:t>,</w:t>
            </w:r>
          </w:p>
          <w:p w14:paraId="110459C5"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sz w:val="22"/>
                <w:szCs w:val="22"/>
              </w:rPr>
              <w:t>you want to*, you know what</w:t>
            </w:r>
            <w:r w:rsidRPr="00A34C52">
              <w:rPr>
                <w:rFonts w:ascii="Times New Roman" w:hAnsi="Times New Roman" w:cs="Times New Roman"/>
                <w:sz w:val="22"/>
                <w:szCs w:val="22"/>
                <w:vertAlign w:val="superscript"/>
              </w:rPr>
              <w:t>†</w:t>
            </w:r>
            <w:r w:rsidRPr="00A34C52">
              <w:rPr>
                <w:rFonts w:ascii="Times New Roman" w:hAnsi="Times New Roman" w:cs="Times New Roman"/>
                <w:sz w:val="22"/>
                <w:szCs w:val="22"/>
              </w:rPr>
              <w:t>, out of here</w:t>
            </w:r>
            <w:r w:rsidRPr="00A34C52">
              <w:rPr>
                <w:rFonts w:ascii="Times New Roman" w:hAnsi="Times New Roman" w:cs="Times New Roman"/>
                <w:sz w:val="22"/>
                <w:szCs w:val="22"/>
                <w:vertAlign w:val="superscript"/>
              </w:rPr>
              <w:t>†</w:t>
            </w:r>
            <w:r w:rsidRPr="00A34C52">
              <w:rPr>
                <w:rFonts w:ascii="Times New Roman" w:hAnsi="Times New Roman" w:cs="Times New Roman"/>
                <w:sz w:val="22"/>
                <w:szCs w:val="22"/>
              </w:rPr>
              <w:t>, do you think</w:t>
            </w:r>
            <w:r w:rsidRPr="00A34C52">
              <w:rPr>
                <w:rFonts w:ascii="Times New Roman" w:hAnsi="Times New Roman" w:cs="Times New Roman"/>
                <w:sz w:val="22"/>
                <w:szCs w:val="22"/>
                <w:vertAlign w:val="superscript"/>
              </w:rPr>
              <w:t>†</w:t>
            </w:r>
            <w:r w:rsidRPr="00A34C52">
              <w:rPr>
                <w:rFonts w:ascii="Times New Roman" w:hAnsi="Times New Roman" w:cs="Times New Roman"/>
                <w:sz w:val="22"/>
                <w:szCs w:val="22"/>
              </w:rPr>
              <w:t>, i want to**, do you know**</w:t>
            </w:r>
          </w:p>
        </w:tc>
      </w:tr>
      <w:tr w:rsidR="00F908E1" w:rsidRPr="00A34C52" w14:paraId="1155F0C0" w14:textId="77777777" w:rsidTr="000356D4">
        <w:trPr>
          <w:trHeight w:val="753"/>
        </w:trPr>
        <w:tc>
          <w:tcPr>
            <w:tcW w:w="2518" w:type="dxa"/>
            <w:tcBorders>
              <w:top w:val="single" w:sz="4" w:space="0" w:color="auto"/>
              <w:bottom w:val="single" w:sz="4" w:space="0" w:color="auto"/>
            </w:tcBorders>
            <w:tcMar>
              <w:top w:w="100" w:type="dxa"/>
              <w:right w:w="100" w:type="dxa"/>
            </w:tcMar>
          </w:tcPr>
          <w:p w14:paraId="35987D93" w14:textId="77777777" w:rsidR="00F908E1" w:rsidRPr="00A34C52" w:rsidRDefault="00F908E1" w:rsidP="000356D4">
            <w:pPr>
              <w:pStyle w:val="NoSpacing"/>
              <w:spacing w:line="276" w:lineRule="auto"/>
              <w:jc w:val="both"/>
              <w:rPr>
                <w:rFonts w:ascii="Times New Roman" w:hAnsi="Times New Roman" w:cs="Times New Roman"/>
                <w:b/>
                <w:sz w:val="22"/>
                <w:szCs w:val="22"/>
              </w:rPr>
            </w:pPr>
            <w:r w:rsidRPr="00A34C52">
              <w:rPr>
                <w:rFonts w:ascii="Times New Roman" w:hAnsi="Times New Roman" w:cs="Times New Roman"/>
                <w:b/>
                <w:sz w:val="22"/>
                <w:szCs w:val="22"/>
              </w:rPr>
              <w:t>4-word lexical bundles</w:t>
            </w:r>
          </w:p>
        </w:tc>
        <w:tc>
          <w:tcPr>
            <w:tcW w:w="6230" w:type="dxa"/>
            <w:tcBorders>
              <w:top w:val="single" w:sz="4" w:space="0" w:color="auto"/>
              <w:bottom w:val="single" w:sz="4" w:space="0" w:color="auto"/>
            </w:tcBorders>
            <w:tcMar>
              <w:top w:w="100" w:type="dxa"/>
              <w:right w:w="100" w:type="dxa"/>
            </w:tcMar>
          </w:tcPr>
          <w:p w14:paraId="36165209" w14:textId="77777777" w:rsidR="00F908E1" w:rsidRPr="00A34C52" w:rsidRDefault="00F908E1" w:rsidP="000356D4">
            <w:pPr>
              <w:pStyle w:val="NoSpacing"/>
              <w:spacing w:line="276" w:lineRule="auto"/>
              <w:jc w:val="both"/>
              <w:rPr>
                <w:rFonts w:ascii="Times New Roman" w:hAnsi="Times New Roman" w:cs="Times New Roman"/>
                <w:sz w:val="22"/>
                <w:szCs w:val="22"/>
              </w:rPr>
            </w:pPr>
          </w:p>
        </w:tc>
      </w:tr>
      <w:tr w:rsidR="00F908E1" w:rsidRPr="00A34C52" w14:paraId="287D5BB1" w14:textId="77777777" w:rsidTr="000356D4">
        <w:trPr>
          <w:trHeight w:val="753"/>
        </w:trPr>
        <w:tc>
          <w:tcPr>
            <w:tcW w:w="2518" w:type="dxa"/>
            <w:tcBorders>
              <w:top w:val="single" w:sz="4" w:space="0" w:color="auto"/>
              <w:bottom w:val="single" w:sz="4" w:space="0" w:color="auto"/>
            </w:tcBorders>
            <w:tcMar>
              <w:top w:w="100" w:type="dxa"/>
              <w:right w:w="100" w:type="dxa"/>
            </w:tcMar>
          </w:tcPr>
          <w:p w14:paraId="2901A22F"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sz w:val="22"/>
                <w:szCs w:val="22"/>
              </w:rPr>
              <w:lastRenderedPageBreak/>
              <w:t>JHSETC</w:t>
            </w:r>
          </w:p>
        </w:tc>
        <w:tc>
          <w:tcPr>
            <w:tcW w:w="6230" w:type="dxa"/>
            <w:tcBorders>
              <w:top w:val="single" w:sz="4" w:space="0" w:color="auto"/>
              <w:bottom w:val="single" w:sz="4" w:space="0" w:color="auto"/>
            </w:tcBorders>
            <w:tcMar>
              <w:top w:w="100" w:type="dxa"/>
              <w:right w:w="100" w:type="dxa"/>
            </w:tcMar>
          </w:tcPr>
          <w:p w14:paraId="3EB7B3E6"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kern w:val="1"/>
                <w:sz w:val="22"/>
                <w:szCs w:val="22"/>
                <w:u w:val="single"/>
              </w:rPr>
              <w:t>la la la la</w:t>
            </w:r>
            <w:r w:rsidRPr="00A34C52">
              <w:rPr>
                <w:rFonts w:ascii="Times New Roman" w:hAnsi="Times New Roman" w:cs="Times New Roman"/>
                <w:kern w:val="1"/>
                <w:sz w:val="22"/>
                <w:szCs w:val="22"/>
              </w:rPr>
              <w:t>, are you going to</w:t>
            </w:r>
            <w:r w:rsidRPr="00A34C52">
              <w:rPr>
                <w:rFonts w:ascii="Times New Roman" w:hAnsi="Times New Roman" w:cs="Times New Roman"/>
                <w:sz w:val="22"/>
                <w:szCs w:val="22"/>
                <w:vertAlign w:val="superscript"/>
              </w:rPr>
              <w:t>†</w:t>
            </w:r>
            <w:r w:rsidRPr="00A34C52">
              <w:rPr>
                <w:rFonts w:ascii="Times New Roman" w:hAnsi="Times New Roman" w:cs="Times New Roman"/>
                <w:kern w:val="1"/>
                <w:sz w:val="22"/>
                <w:szCs w:val="22"/>
              </w:rPr>
              <w:t>, do you want to*, nice to meet you</w:t>
            </w:r>
            <w:r w:rsidRPr="00A34C52">
              <w:rPr>
                <w:rFonts w:ascii="Times New Roman" w:hAnsi="Times New Roman" w:cs="Times New Roman"/>
                <w:sz w:val="22"/>
                <w:szCs w:val="22"/>
                <w:vertAlign w:val="superscript"/>
              </w:rPr>
              <w:t>†</w:t>
            </w:r>
            <w:r w:rsidRPr="00A34C52">
              <w:rPr>
                <w:rFonts w:ascii="Times New Roman" w:hAnsi="Times New Roman" w:cs="Times New Roman"/>
                <w:kern w:val="1"/>
                <w:sz w:val="22"/>
                <w:szCs w:val="22"/>
              </w:rPr>
              <w:t>, i want to be</w:t>
            </w:r>
            <w:r w:rsidRPr="00A34C52">
              <w:rPr>
                <w:rFonts w:ascii="Times New Roman" w:hAnsi="Times New Roman" w:cs="Times New Roman"/>
                <w:sz w:val="22"/>
                <w:szCs w:val="22"/>
                <w:vertAlign w:val="superscript"/>
              </w:rPr>
              <w:t>†</w:t>
            </w:r>
            <w:r w:rsidRPr="00A34C52">
              <w:rPr>
                <w:rFonts w:ascii="Times New Roman" w:hAnsi="Times New Roman" w:cs="Times New Roman"/>
                <w:kern w:val="1"/>
                <w:sz w:val="22"/>
                <w:szCs w:val="22"/>
              </w:rPr>
              <w:t xml:space="preserve">, </w:t>
            </w:r>
            <w:r w:rsidRPr="00A34C52">
              <w:rPr>
                <w:rFonts w:ascii="Times New Roman" w:hAnsi="Times New Roman" w:cs="Times New Roman"/>
                <w:kern w:val="1"/>
                <w:sz w:val="22"/>
                <w:szCs w:val="22"/>
                <w:u w:val="single"/>
              </w:rPr>
              <w:t>want to be a</w:t>
            </w:r>
            <w:r w:rsidRPr="00A34C52">
              <w:rPr>
                <w:rFonts w:ascii="Times New Roman" w:hAnsi="Times New Roman" w:cs="Times New Roman"/>
                <w:kern w:val="1"/>
                <w:sz w:val="22"/>
                <w:szCs w:val="22"/>
              </w:rPr>
              <w:t xml:space="preserve">, </w:t>
            </w:r>
            <w:r w:rsidRPr="00A34C52">
              <w:rPr>
                <w:rFonts w:ascii="Times New Roman" w:hAnsi="Times New Roman" w:cs="Times New Roman"/>
                <w:kern w:val="1"/>
                <w:sz w:val="22"/>
                <w:szCs w:val="22"/>
                <w:u w:val="single"/>
              </w:rPr>
              <w:t>what time is it</w:t>
            </w:r>
            <w:r w:rsidRPr="00A34C52">
              <w:rPr>
                <w:rFonts w:ascii="Times New Roman" w:hAnsi="Times New Roman" w:cs="Times New Roman"/>
                <w:kern w:val="1"/>
                <w:sz w:val="22"/>
                <w:szCs w:val="22"/>
              </w:rPr>
              <w:t xml:space="preserve">, </w:t>
            </w:r>
            <w:r w:rsidRPr="00A34C52">
              <w:rPr>
                <w:rFonts w:ascii="Times New Roman" w:hAnsi="Times New Roman" w:cs="Times New Roman"/>
                <w:kern w:val="1"/>
                <w:sz w:val="22"/>
                <w:szCs w:val="22"/>
                <w:u w:val="single"/>
              </w:rPr>
              <w:t>do you have any</w:t>
            </w:r>
            <w:r w:rsidRPr="00A34C52">
              <w:rPr>
                <w:rFonts w:ascii="Times New Roman" w:hAnsi="Times New Roman" w:cs="Times New Roman"/>
                <w:kern w:val="1"/>
                <w:sz w:val="22"/>
                <w:szCs w:val="22"/>
              </w:rPr>
              <w:t xml:space="preserve">, </w:t>
            </w:r>
            <w:r w:rsidRPr="00A34C52">
              <w:rPr>
                <w:rFonts w:ascii="Times New Roman" w:hAnsi="Times New Roman" w:cs="Times New Roman"/>
                <w:kern w:val="1"/>
                <w:sz w:val="22"/>
                <w:szCs w:val="22"/>
                <w:u w:val="single"/>
              </w:rPr>
              <w:t>have a lot of</w:t>
            </w:r>
            <w:r w:rsidRPr="00A34C52">
              <w:rPr>
                <w:rFonts w:ascii="Times New Roman" w:hAnsi="Times New Roman" w:cs="Times New Roman"/>
                <w:kern w:val="1"/>
                <w:sz w:val="22"/>
                <w:szCs w:val="22"/>
              </w:rPr>
              <w:t>, what do you want**</w:t>
            </w:r>
          </w:p>
        </w:tc>
      </w:tr>
      <w:tr w:rsidR="00F908E1" w:rsidRPr="00A34C52" w14:paraId="360BA692" w14:textId="77777777" w:rsidTr="000356D4">
        <w:trPr>
          <w:trHeight w:val="1609"/>
        </w:trPr>
        <w:tc>
          <w:tcPr>
            <w:tcW w:w="2518" w:type="dxa"/>
            <w:tcBorders>
              <w:top w:val="single" w:sz="4" w:space="0" w:color="auto"/>
              <w:bottom w:val="single" w:sz="4" w:space="0" w:color="auto"/>
            </w:tcBorders>
            <w:tcMar>
              <w:top w:w="100" w:type="dxa"/>
              <w:right w:w="100" w:type="dxa"/>
            </w:tcMar>
          </w:tcPr>
          <w:p w14:paraId="6C3366AC"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sz w:val="22"/>
                <w:szCs w:val="22"/>
              </w:rPr>
              <w:t>SUBTLEXus</w:t>
            </w:r>
          </w:p>
        </w:tc>
        <w:tc>
          <w:tcPr>
            <w:tcW w:w="6230" w:type="dxa"/>
            <w:tcBorders>
              <w:top w:val="single" w:sz="4" w:space="0" w:color="auto"/>
              <w:bottom w:val="single" w:sz="4" w:space="0" w:color="auto"/>
            </w:tcBorders>
            <w:tcMar>
              <w:top w:w="100" w:type="dxa"/>
              <w:right w:w="100" w:type="dxa"/>
            </w:tcMar>
          </w:tcPr>
          <w:p w14:paraId="0AF6B85E" w14:textId="77777777" w:rsidR="00F908E1" w:rsidRPr="00A34C52" w:rsidRDefault="00F908E1" w:rsidP="000356D4">
            <w:pPr>
              <w:pStyle w:val="NoSpacing"/>
              <w:spacing w:line="276" w:lineRule="auto"/>
              <w:jc w:val="both"/>
              <w:rPr>
                <w:rFonts w:ascii="Times New Roman" w:hAnsi="Times New Roman" w:cs="Times New Roman"/>
                <w:sz w:val="22"/>
                <w:szCs w:val="22"/>
                <w:vertAlign w:val="superscript"/>
              </w:rPr>
            </w:pPr>
            <w:r w:rsidRPr="00A34C52">
              <w:rPr>
                <w:rFonts w:ascii="Times New Roman" w:hAnsi="Times New Roman" w:cs="Times New Roman"/>
                <w:sz w:val="22"/>
                <w:szCs w:val="22"/>
              </w:rPr>
              <w:t>what are you doing*, what do you think*, get out of here</w:t>
            </w:r>
            <w:r w:rsidRPr="00A34C52">
              <w:rPr>
                <w:rFonts w:ascii="Times New Roman" w:hAnsi="Times New Roman" w:cs="Times New Roman"/>
                <w:sz w:val="22"/>
                <w:szCs w:val="22"/>
                <w:vertAlign w:val="superscript"/>
              </w:rPr>
              <w:t>†</w:t>
            </w:r>
            <w:r w:rsidRPr="00A34C52">
              <w:rPr>
                <w:rFonts w:ascii="Times New Roman" w:hAnsi="Times New Roman" w:cs="Times New Roman"/>
                <w:sz w:val="22"/>
                <w:szCs w:val="22"/>
              </w:rPr>
              <w:t>, what do you want**, i don't want to</w:t>
            </w:r>
            <w:r w:rsidRPr="00A34C52">
              <w:rPr>
                <w:rFonts w:ascii="Times New Roman" w:hAnsi="Times New Roman" w:cs="Times New Roman"/>
                <w:sz w:val="22"/>
                <w:szCs w:val="22"/>
                <w:vertAlign w:val="superscript"/>
              </w:rPr>
              <w:t>†</w:t>
            </w:r>
            <w:r w:rsidRPr="00A34C52">
              <w:rPr>
                <w:rFonts w:ascii="Times New Roman" w:hAnsi="Times New Roman" w:cs="Times New Roman"/>
                <w:sz w:val="22"/>
                <w:szCs w:val="22"/>
              </w:rPr>
              <w:t>, what do you mean</w:t>
            </w:r>
            <w:r w:rsidRPr="00A34C52">
              <w:rPr>
                <w:rFonts w:ascii="Times New Roman" w:hAnsi="Times New Roman" w:cs="Times New Roman"/>
                <w:sz w:val="22"/>
                <w:szCs w:val="22"/>
                <w:vertAlign w:val="superscript"/>
              </w:rPr>
              <w:t>†</w:t>
            </w:r>
            <w:r w:rsidRPr="00A34C52">
              <w:rPr>
                <w:rFonts w:ascii="Times New Roman" w:hAnsi="Times New Roman" w:cs="Times New Roman"/>
                <w:sz w:val="22"/>
                <w:szCs w:val="22"/>
              </w:rPr>
              <w:t>, are you talking about</w:t>
            </w:r>
            <w:r w:rsidRPr="00A34C52">
              <w:rPr>
                <w:rFonts w:ascii="Times New Roman" w:hAnsi="Times New Roman" w:cs="Times New Roman"/>
                <w:sz w:val="22"/>
                <w:szCs w:val="22"/>
                <w:vertAlign w:val="superscript"/>
              </w:rPr>
              <w:t>†</w:t>
            </w:r>
            <w:r w:rsidRPr="00A34C52">
              <w:rPr>
                <w:rFonts w:ascii="Times New Roman" w:hAnsi="Times New Roman" w:cs="Times New Roman"/>
                <w:sz w:val="22"/>
                <w:szCs w:val="22"/>
              </w:rPr>
              <w:t xml:space="preserve">, </w:t>
            </w:r>
            <w:r w:rsidRPr="00A34C52">
              <w:rPr>
                <w:rFonts w:ascii="Times New Roman" w:hAnsi="Times New Roman" w:cs="Times New Roman"/>
                <w:sz w:val="22"/>
                <w:szCs w:val="22"/>
                <w:u w:val="single"/>
              </w:rPr>
              <w:t>what are you talking</w:t>
            </w:r>
            <w:r w:rsidRPr="00A34C52">
              <w:rPr>
                <w:rFonts w:ascii="Times New Roman" w:hAnsi="Times New Roman" w:cs="Times New Roman"/>
                <w:sz w:val="22"/>
                <w:szCs w:val="22"/>
              </w:rPr>
              <w:t>,</w:t>
            </w:r>
            <w:r w:rsidRPr="008205C2">
              <w:rPr>
                <w:rFonts w:ascii="Times New Roman" w:hAnsi="Times New Roman" w:cs="Times New Roman"/>
                <w:sz w:val="22"/>
                <w:szCs w:val="22"/>
              </w:rPr>
              <w:t xml:space="preserve"> i don't know what</w:t>
            </w:r>
            <w:r w:rsidRPr="008205C2">
              <w:rPr>
                <w:rFonts w:ascii="Times New Roman" w:hAnsi="Times New Roman" w:cs="Times New Roman"/>
                <w:sz w:val="22"/>
                <w:szCs w:val="22"/>
                <w:vertAlign w:val="superscript"/>
              </w:rPr>
              <w:t>†</w:t>
            </w:r>
            <w:r w:rsidRPr="008205C2">
              <w:rPr>
                <w:rFonts w:ascii="Times New Roman" w:hAnsi="Times New Roman" w:cs="Times New Roman"/>
                <w:sz w:val="22"/>
                <w:szCs w:val="22"/>
              </w:rPr>
              <w:t xml:space="preserve">, </w:t>
            </w:r>
            <w:r w:rsidRPr="00A34C52">
              <w:rPr>
                <w:rFonts w:ascii="Times New Roman" w:hAnsi="Times New Roman" w:cs="Times New Roman"/>
                <w:sz w:val="22"/>
                <w:szCs w:val="22"/>
              </w:rPr>
              <w:t>how do you know</w:t>
            </w:r>
            <w:r w:rsidRPr="00A34C52">
              <w:rPr>
                <w:rFonts w:ascii="Times New Roman" w:hAnsi="Times New Roman" w:cs="Times New Roman"/>
                <w:sz w:val="22"/>
                <w:szCs w:val="22"/>
                <w:vertAlign w:val="superscript"/>
              </w:rPr>
              <w:t>†</w:t>
            </w:r>
          </w:p>
        </w:tc>
      </w:tr>
      <w:tr w:rsidR="00F908E1" w:rsidRPr="00A34C52" w14:paraId="0B391130" w14:textId="77777777" w:rsidTr="000356D4">
        <w:trPr>
          <w:trHeight w:val="753"/>
        </w:trPr>
        <w:tc>
          <w:tcPr>
            <w:tcW w:w="2518" w:type="dxa"/>
            <w:tcBorders>
              <w:top w:val="single" w:sz="4" w:space="0" w:color="auto"/>
              <w:bottom w:val="single" w:sz="4" w:space="0" w:color="auto"/>
            </w:tcBorders>
            <w:tcMar>
              <w:top w:w="100" w:type="dxa"/>
              <w:right w:w="100" w:type="dxa"/>
            </w:tcMar>
          </w:tcPr>
          <w:p w14:paraId="78020042" w14:textId="77777777" w:rsidR="00F908E1" w:rsidRPr="00A34C52" w:rsidRDefault="00F908E1" w:rsidP="000356D4">
            <w:pPr>
              <w:pStyle w:val="NoSpacing"/>
              <w:spacing w:line="276" w:lineRule="auto"/>
              <w:jc w:val="both"/>
              <w:rPr>
                <w:rFonts w:ascii="Times New Roman" w:hAnsi="Times New Roman" w:cs="Times New Roman"/>
                <w:b/>
                <w:sz w:val="22"/>
                <w:szCs w:val="22"/>
              </w:rPr>
            </w:pPr>
            <w:r w:rsidRPr="00A34C52">
              <w:rPr>
                <w:rFonts w:ascii="Times New Roman" w:hAnsi="Times New Roman" w:cs="Times New Roman"/>
                <w:b/>
                <w:sz w:val="22"/>
                <w:szCs w:val="22"/>
              </w:rPr>
              <w:t>5-word lexical bundles</w:t>
            </w:r>
          </w:p>
        </w:tc>
        <w:tc>
          <w:tcPr>
            <w:tcW w:w="6230" w:type="dxa"/>
            <w:tcBorders>
              <w:top w:val="single" w:sz="4" w:space="0" w:color="auto"/>
              <w:bottom w:val="single" w:sz="4" w:space="0" w:color="auto"/>
            </w:tcBorders>
            <w:tcMar>
              <w:top w:w="100" w:type="dxa"/>
              <w:right w:w="100" w:type="dxa"/>
            </w:tcMar>
          </w:tcPr>
          <w:p w14:paraId="7FD0E047" w14:textId="77777777" w:rsidR="00F908E1" w:rsidRPr="00A34C52" w:rsidRDefault="00F908E1" w:rsidP="000356D4">
            <w:pPr>
              <w:pStyle w:val="NoSpacing"/>
              <w:spacing w:line="276" w:lineRule="auto"/>
              <w:jc w:val="both"/>
              <w:rPr>
                <w:rFonts w:ascii="Times New Roman" w:hAnsi="Times New Roman" w:cs="Times New Roman"/>
                <w:sz w:val="22"/>
                <w:szCs w:val="22"/>
              </w:rPr>
            </w:pPr>
          </w:p>
        </w:tc>
      </w:tr>
      <w:tr w:rsidR="00F908E1" w:rsidRPr="00A34C52" w14:paraId="0B541529" w14:textId="77777777" w:rsidTr="000356D4">
        <w:trPr>
          <w:trHeight w:val="753"/>
        </w:trPr>
        <w:tc>
          <w:tcPr>
            <w:tcW w:w="2518" w:type="dxa"/>
            <w:tcBorders>
              <w:top w:val="single" w:sz="4" w:space="0" w:color="auto"/>
              <w:bottom w:val="single" w:sz="4" w:space="0" w:color="auto"/>
            </w:tcBorders>
            <w:tcMar>
              <w:top w:w="100" w:type="dxa"/>
              <w:right w:w="100" w:type="dxa"/>
            </w:tcMar>
          </w:tcPr>
          <w:p w14:paraId="275508A0"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sz w:val="22"/>
                <w:szCs w:val="22"/>
              </w:rPr>
              <w:t>JHSETC</w:t>
            </w:r>
          </w:p>
        </w:tc>
        <w:tc>
          <w:tcPr>
            <w:tcW w:w="6230" w:type="dxa"/>
            <w:tcBorders>
              <w:top w:val="single" w:sz="4" w:space="0" w:color="auto"/>
              <w:bottom w:val="single" w:sz="4" w:space="0" w:color="auto"/>
            </w:tcBorders>
            <w:tcMar>
              <w:top w:w="100" w:type="dxa"/>
              <w:right w:w="100" w:type="dxa"/>
            </w:tcMar>
            <w:vAlign w:val="center"/>
          </w:tcPr>
          <w:p w14:paraId="04389FB8" w14:textId="77777777" w:rsidR="00F908E1" w:rsidRPr="00C66727" w:rsidRDefault="00F908E1" w:rsidP="000356D4">
            <w:pPr>
              <w:pStyle w:val="NoSpacing"/>
              <w:spacing w:line="276" w:lineRule="auto"/>
              <w:jc w:val="both"/>
              <w:rPr>
                <w:rFonts w:ascii="Times New Roman" w:hAnsi="Times New Roman" w:cs="Times New Roman"/>
                <w:kern w:val="1"/>
                <w:sz w:val="22"/>
                <w:szCs w:val="22"/>
                <w:u w:val="single"/>
              </w:rPr>
            </w:pPr>
            <w:r w:rsidRPr="00A34C52">
              <w:rPr>
                <w:rFonts w:ascii="Times New Roman" w:hAnsi="Times New Roman" w:cs="Times New Roman"/>
                <w:kern w:val="1"/>
                <w:sz w:val="22"/>
                <w:szCs w:val="22"/>
                <w:u w:val="single"/>
              </w:rPr>
              <w:t>la la la la la</w:t>
            </w:r>
            <w:r w:rsidRPr="00A34C52">
              <w:rPr>
                <w:rFonts w:ascii="Times New Roman" w:hAnsi="Times New Roman" w:cs="Times New Roman"/>
                <w:kern w:val="1"/>
                <w:sz w:val="22"/>
                <w:szCs w:val="22"/>
              </w:rPr>
              <w:t xml:space="preserve">, </w:t>
            </w:r>
            <w:r w:rsidRPr="00A34C52">
              <w:rPr>
                <w:rFonts w:ascii="Times New Roman" w:hAnsi="Times New Roman" w:cs="Times New Roman"/>
                <w:kern w:val="1"/>
                <w:sz w:val="22"/>
                <w:szCs w:val="22"/>
                <w:u w:val="single"/>
              </w:rPr>
              <w:t>i want to be a</w:t>
            </w:r>
            <w:r w:rsidRPr="00A34C52">
              <w:rPr>
                <w:rFonts w:ascii="Times New Roman" w:hAnsi="Times New Roman" w:cs="Times New Roman"/>
                <w:kern w:val="1"/>
                <w:sz w:val="22"/>
                <w:szCs w:val="22"/>
              </w:rPr>
              <w:t xml:space="preserve">, what do you want to*, </w:t>
            </w:r>
            <w:r w:rsidRPr="00A34C52">
              <w:rPr>
                <w:rFonts w:ascii="Times New Roman" w:hAnsi="Times New Roman" w:cs="Times New Roman"/>
                <w:kern w:val="1"/>
                <w:sz w:val="22"/>
                <w:szCs w:val="22"/>
                <w:u w:val="single"/>
              </w:rPr>
              <w:t>are you going to do</w:t>
            </w:r>
            <w:r w:rsidRPr="00A34C52">
              <w:rPr>
                <w:rFonts w:ascii="Times New Roman" w:hAnsi="Times New Roman" w:cs="Times New Roman"/>
                <w:kern w:val="1"/>
                <w:sz w:val="22"/>
                <w:szCs w:val="22"/>
              </w:rPr>
              <w:t xml:space="preserve">, </w:t>
            </w:r>
            <w:r w:rsidRPr="00A34C52">
              <w:rPr>
                <w:rFonts w:ascii="Times New Roman" w:hAnsi="Times New Roman" w:cs="Times New Roman"/>
                <w:kern w:val="1"/>
                <w:sz w:val="22"/>
                <w:szCs w:val="22"/>
                <w:u w:val="single"/>
              </w:rPr>
              <w:t>what are you going to</w:t>
            </w:r>
            <w:r w:rsidRPr="00A34C52">
              <w:rPr>
                <w:rFonts w:ascii="Times New Roman" w:hAnsi="Times New Roman" w:cs="Times New Roman"/>
                <w:kern w:val="1"/>
                <w:sz w:val="22"/>
                <w:szCs w:val="22"/>
              </w:rPr>
              <w:t xml:space="preserve">, </w:t>
            </w:r>
            <w:r w:rsidRPr="00A34C52">
              <w:rPr>
                <w:rFonts w:ascii="Times New Roman" w:hAnsi="Times New Roman" w:cs="Times New Roman"/>
                <w:kern w:val="1"/>
                <w:sz w:val="22"/>
                <w:szCs w:val="22"/>
                <w:u w:val="single"/>
              </w:rPr>
              <w:t>how many cds do you</w:t>
            </w:r>
            <w:r w:rsidRPr="00A34C52">
              <w:rPr>
                <w:rFonts w:ascii="Times New Roman" w:hAnsi="Times New Roman" w:cs="Times New Roman"/>
                <w:kern w:val="1"/>
                <w:sz w:val="22"/>
                <w:szCs w:val="22"/>
              </w:rPr>
              <w:t xml:space="preserve">, </w:t>
            </w:r>
            <w:r w:rsidRPr="00A34C52">
              <w:rPr>
                <w:rFonts w:ascii="Times New Roman" w:hAnsi="Times New Roman" w:cs="Times New Roman"/>
                <w:kern w:val="1"/>
                <w:sz w:val="22"/>
                <w:szCs w:val="22"/>
                <w:u w:val="single"/>
              </w:rPr>
              <w:t>many cds do you have</w:t>
            </w:r>
            <w:r w:rsidRPr="00A34C52">
              <w:rPr>
                <w:rFonts w:ascii="Times New Roman" w:hAnsi="Times New Roman" w:cs="Times New Roman"/>
                <w:kern w:val="1"/>
                <w:sz w:val="22"/>
                <w:szCs w:val="22"/>
              </w:rPr>
              <w:t xml:space="preserve">, </w:t>
            </w:r>
            <w:r w:rsidRPr="00C66727">
              <w:rPr>
                <w:rFonts w:ascii="Times New Roman" w:hAnsi="Times New Roman" w:cs="Times New Roman"/>
                <w:kern w:val="1"/>
                <w:sz w:val="22"/>
                <w:szCs w:val="22"/>
                <w:u w:val="single"/>
              </w:rPr>
              <w:t>a junior high school student</w:t>
            </w:r>
            <w:r>
              <w:rPr>
                <w:rFonts w:ascii="Times New Roman" w:hAnsi="Times New Roman" w:cs="Times New Roman"/>
                <w:kern w:val="1"/>
                <w:sz w:val="22"/>
                <w:szCs w:val="22"/>
              </w:rPr>
              <w:t>,</w:t>
            </w:r>
            <w:r w:rsidRPr="00A34C52">
              <w:rPr>
                <w:rFonts w:ascii="Times New Roman" w:hAnsi="Times New Roman" w:cs="Times New Roman"/>
                <w:sz w:val="22"/>
                <w:szCs w:val="22"/>
              </w:rPr>
              <w:t xml:space="preserve"> </w:t>
            </w:r>
            <w:r w:rsidRPr="00A34C52">
              <w:rPr>
                <w:rFonts w:ascii="Times New Roman" w:hAnsi="Times New Roman" w:cs="Times New Roman"/>
                <w:sz w:val="22"/>
                <w:szCs w:val="22"/>
                <w:u w:val="single"/>
              </w:rPr>
              <w:t>i’m going to talk about</w:t>
            </w:r>
            <w:r w:rsidRPr="00A34C52">
              <w:rPr>
                <w:rFonts w:ascii="Times New Roman" w:hAnsi="Times New Roman" w:cs="Times New Roman"/>
                <w:sz w:val="22"/>
                <w:szCs w:val="22"/>
              </w:rPr>
              <w:t xml:space="preserve">, </w:t>
            </w:r>
            <w:r w:rsidRPr="00A34C52">
              <w:rPr>
                <w:rFonts w:ascii="Times New Roman" w:hAnsi="Times New Roman" w:cs="Times New Roman"/>
                <w:sz w:val="22"/>
                <w:szCs w:val="22"/>
                <w:u w:val="single"/>
              </w:rPr>
              <w:t>what time do you get</w:t>
            </w:r>
          </w:p>
        </w:tc>
      </w:tr>
      <w:tr w:rsidR="00F908E1" w:rsidRPr="00A34C52" w14:paraId="45C8FA3D" w14:textId="77777777" w:rsidTr="000356D4">
        <w:trPr>
          <w:trHeight w:val="753"/>
        </w:trPr>
        <w:tc>
          <w:tcPr>
            <w:tcW w:w="2518" w:type="dxa"/>
            <w:tcBorders>
              <w:top w:val="single" w:sz="4" w:space="0" w:color="auto"/>
              <w:bottom w:val="single" w:sz="4" w:space="0" w:color="auto"/>
            </w:tcBorders>
            <w:tcMar>
              <w:top w:w="100" w:type="dxa"/>
              <w:right w:w="100" w:type="dxa"/>
            </w:tcMar>
          </w:tcPr>
          <w:p w14:paraId="33BC8C07"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sz w:val="22"/>
                <w:szCs w:val="22"/>
              </w:rPr>
              <w:t>SUBTLEXus</w:t>
            </w:r>
          </w:p>
        </w:tc>
        <w:tc>
          <w:tcPr>
            <w:tcW w:w="6230" w:type="dxa"/>
            <w:tcBorders>
              <w:top w:val="single" w:sz="4" w:space="0" w:color="auto"/>
              <w:bottom w:val="single" w:sz="4" w:space="0" w:color="auto"/>
            </w:tcBorders>
            <w:tcMar>
              <w:top w:w="100" w:type="dxa"/>
              <w:right w:w="100" w:type="dxa"/>
            </w:tcMar>
            <w:vAlign w:val="center"/>
          </w:tcPr>
          <w:p w14:paraId="6354C2FB" w14:textId="77777777" w:rsidR="00F908E1" w:rsidRPr="00A34C52" w:rsidRDefault="00F908E1" w:rsidP="000356D4">
            <w:pPr>
              <w:pStyle w:val="NoSpacing"/>
              <w:spacing w:line="276" w:lineRule="auto"/>
              <w:jc w:val="both"/>
              <w:rPr>
                <w:rFonts w:ascii="Times New Roman" w:hAnsi="Times New Roman" w:cs="Times New Roman"/>
                <w:kern w:val="1"/>
                <w:sz w:val="22"/>
                <w:szCs w:val="22"/>
              </w:rPr>
            </w:pPr>
            <w:r w:rsidRPr="00A34C52">
              <w:rPr>
                <w:rFonts w:ascii="Times New Roman" w:hAnsi="Times New Roman" w:cs="Times New Roman"/>
                <w:sz w:val="22"/>
                <w:szCs w:val="22"/>
                <w:u w:val="single"/>
                <w:lang w:val="en-US"/>
              </w:rPr>
              <w:t>what are you talking about</w:t>
            </w:r>
            <w:r w:rsidRPr="00A34C52">
              <w:rPr>
                <w:rFonts w:ascii="Times New Roman" w:hAnsi="Times New Roman" w:cs="Times New Roman"/>
                <w:sz w:val="22"/>
                <w:szCs w:val="22"/>
                <w:lang w:val="en-US"/>
              </w:rPr>
              <w:t xml:space="preserve">, </w:t>
            </w:r>
            <w:r w:rsidRPr="00A34C52">
              <w:rPr>
                <w:rFonts w:ascii="Times New Roman" w:hAnsi="Times New Roman" w:cs="Times New Roman"/>
                <w:sz w:val="22"/>
                <w:szCs w:val="22"/>
                <w:u w:val="single"/>
                <w:lang w:val="en-US"/>
              </w:rPr>
              <w:t>what are you doing here</w:t>
            </w:r>
            <w:r w:rsidRPr="00A34C52">
              <w:rPr>
                <w:rFonts w:ascii="Times New Roman" w:hAnsi="Times New Roman" w:cs="Times New Roman"/>
                <w:sz w:val="22"/>
                <w:szCs w:val="22"/>
                <w:lang w:val="en-US"/>
              </w:rPr>
              <w:t xml:space="preserve">, </w:t>
            </w:r>
            <w:r w:rsidRPr="00A34C52">
              <w:rPr>
                <w:rFonts w:ascii="Times New Roman" w:hAnsi="Times New Roman" w:cs="Times New Roman"/>
                <w:sz w:val="22"/>
                <w:szCs w:val="22"/>
                <w:u w:val="single"/>
                <w:lang w:val="en-US"/>
              </w:rPr>
              <w:t>you know what i mean</w:t>
            </w:r>
            <w:r w:rsidRPr="00A34C52">
              <w:rPr>
                <w:rFonts w:ascii="Times New Roman" w:hAnsi="Times New Roman" w:cs="Times New Roman"/>
                <w:sz w:val="22"/>
                <w:szCs w:val="22"/>
                <w:lang w:val="en-US"/>
              </w:rPr>
              <w:t xml:space="preserve">, </w:t>
            </w:r>
            <w:r w:rsidRPr="00A34C52">
              <w:rPr>
                <w:rFonts w:ascii="Times New Roman" w:hAnsi="Times New Roman" w:cs="Times New Roman"/>
                <w:sz w:val="22"/>
                <w:szCs w:val="22"/>
                <w:u w:val="single"/>
                <w:lang w:val="en-US"/>
              </w:rPr>
              <w:t>what are you gonna do</w:t>
            </w:r>
            <w:r w:rsidRPr="00A34C52">
              <w:rPr>
                <w:rFonts w:ascii="Times New Roman" w:hAnsi="Times New Roman" w:cs="Times New Roman"/>
                <w:sz w:val="22"/>
                <w:szCs w:val="22"/>
                <w:lang w:val="en-US"/>
              </w:rPr>
              <w:t xml:space="preserve">, </w:t>
            </w:r>
            <w:r w:rsidRPr="00A34C52">
              <w:rPr>
                <w:rFonts w:ascii="Times New Roman" w:hAnsi="Times New Roman" w:cs="Times New Roman"/>
                <w:sz w:val="22"/>
                <w:szCs w:val="22"/>
                <w:u w:val="single"/>
                <w:lang w:val="en-US"/>
              </w:rPr>
              <w:t>i don't know what to</w:t>
            </w:r>
            <w:r w:rsidRPr="00A34C52">
              <w:rPr>
                <w:rFonts w:ascii="Times New Roman" w:hAnsi="Times New Roman" w:cs="Times New Roman"/>
                <w:sz w:val="22"/>
                <w:szCs w:val="22"/>
                <w:vertAlign w:val="superscript"/>
              </w:rPr>
              <w:t>†,</w:t>
            </w:r>
            <w:r w:rsidRPr="00A34C52">
              <w:rPr>
                <w:rFonts w:ascii="Times New Roman" w:hAnsi="Times New Roman" w:cs="Times New Roman"/>
                <w:sz w:val="22"/>
                <w:szCs w:val="22"/>
                <w:lang w:val="en-US"/>
              </w:rPr>
              <w:t xml:space="preserve"> </w:t>
            </w:r>
            <w:r w:rsidRPr="00A34C52">
              <w:rPr>
                <w:rFonts w:ascii="Times New Roman" w:hAnsi="Times New Roman" w:cs="Times New Roman"/>
                <w:sz w:val="22"/>
                <w:szCs w:val="22"/>
                <w:u w:val="single"/>
                <w:lang w:val="en-US"/>
              </w:rPr>
              <w:t>in the middle of the</w:t>
            </w:r>
            <w:r w:rsidRPr="00A34C52">
              <w:rPr>
                <w:rFonts w:ascii="Times New Roman" w:hAnsi="Times New Roman" w:cs="Times New Roman"/>
                <w:sz w:val="22"/>
                <w:szCs w:val="22"/>
                <w:vertAlign w:val="superscript"/>
              </w:rPr>
              <w:t>†,</w:t>
            </w:r>
            <w:r w:rsidRPr="00A34C52">
              <w:rPr>
                <w:rFonts w:ascii="Times New Roman" w:hAnsi="Times New Roman" w:cs="Times New Roman"/>
                <w:sz w:val="22"/>
                <w:szCs w:val="22"/>
                <w:u w:val="single"/>
                <w:lang w:val="en-US"/>
              </w:rPr>
              <w:t xml:space="preserve"> </w:t>
            </w:r>
            <w:r w:rsidRPr="00A34C52">
              <w:rPr>
                <w:rFonts w:ascii="Times New Roman" w:hAnsi="Times New Roman" w:cs="Times New Roman"/>
                <w:sz w:val="22"/>
                <w:szCs w:val="22"/>
                <w:lang w:val="en-US"/>
              </w:rPr>
              <w:t xml:space="preserve">what do you want to </w:t>
            </w:r>
            <w:r w:rsidRPr="00A34C52">
              <w:rPr>
                <w:rFonts w:ascii="Times New Roman" w:hAnsi="Times New Roman" w:cs="Times New Roman"/>
                <w:sz w:val="22"/>
                <w:szCs w:val="22"/>
              </w:rPr>
              <w:t>**</w:t>
            </w:r>
            <w:r w:rsidRPr="00A34C52">
              <w:rPr>
                <w:rFonts w:ascii="Times New Roman" w:hAnsi="Times New Roman" w:cs="Times New Roman"/>
                <w:sz w:val="22"/>
                <w:szCs w:val="22"/>
                <w:lang w:val="en-US"/>
              </w:rPr>
              <w:t xml:space="preserve">, </w:t>
            </w:r>
            <w:r w:rsidRPr="00A34C52">
              <w:rPr>
                <w:rFonts w:ascii="Times New Roman" w:hAnsi="Times New Roman" w:cs="Times New Roman"/>
                <w:sz w:val="22"/>
                <w:szCs w:val="22"/>
                <w:u w:val="single"/>
                <w:lang w:val="en-US"/>
              </w:rPr>
              <w:t>know what you're talking about</w:t>
            </w:r>
            <w:r w:rsidRPr="00A34C52">
              <w:rPr>
                <w:rFonts w:ascii="Times New Roman" w:hAnsi="Times New Roman" w:cs="Times New Roman"/>
                <w:sz w:val="22"/>
                <w:szCs w:val="22"/>
                <w:lang w:val="en-US"/>
              </w:rPr>
              <w:t xml:space="preserve">, </w:t>
            </w:r>
            <w:r w:rsidRPr="00A34C52">
              <w:rPr>
                <w:rFonts w:ascii="Times New Roman" w:hAnsi="Times New Roman" w:cs="Times New Roman"/>
                <w:sz w:val="22"/>
                <w:szCs w:val="22"/>
                <w:u w:val="single"/>
                <w:lang w:val="en-US"/>
              </w:rPr>
              <w:t>what are we gonna do,</w:t>
            </w:r>
            <w:r w:rsidRPr="00A34C52">
              <w:rPr>
                <w:rFonts w:ascii="Times New Roman" w:hAnsi="Times New Roman" w:cs="Times New Roman"/>
                <w:sz w:val="22"/>
                <w:szCs w:val="22"/>
                <w:lang w:val="en-US"/>
              </w:rPr>
              <w:t xml:space="preserve"> what do you know about </w:t>
            </w:r>
            <w:r w:rsidRPr="00A34C52">
              <w:rPr>
                <w:rFonts w:ascii="Times New Roman" w:hAnsi="Times New Roman" w:cs="Times New Roman"/>
                <w:sz w:val="22"/>
                <w:szCs w:val="22"/>
                <w:vertAlign w:val="superscript"/>
              </w:rPr>
              <w:t>†</w:t>
            </w:r>
          </w:p>
        </w:tc>
      </w:tr>
      <w:tr w:rsidR="00F908E1" w:rsidRPr="00A34C52" w14:paraId="350329A9" w14:textId="77777777" w:rsidTr="000356D4">
        <w:trPr>
          <w:trHeight w:val="855"/>
        </w:trPr>
        <w:tc>
          <w:tcPr>
            <w:tcW w:w="2518" w:type="dxa"/>
            <w:tcBorders>
              <w:top w:val="single" w:sz="4" w:space="0" w:color="auto"/>
              <w:bottom w:val="single" w:sz="4" w:space="0" w:color="auto"/>
            </w:tcBorders>
            <w:tcMar>
              <w:top w:w="100" w:type="dxa"/>
              <w:right w:w="100" w:type="dxa"/>
            </w:tcMar>
          </w:tcPr>
          <w:p w14:paraId="4A34D4F2" w14:textId="77777777" w:rsidR="00F908E1" w:rsidRPr="00A34C52" w:rsidRDefault="00F908E1" w:rsidP="000356D4">
            <w:pPr>
              <w:pStyle w:val="NoSpacing"/>
              <w:spacing w:line="276" w:lineRule="auto"/>
              <w:jc w:val="both"/>
              <w:rPr>
                <w:rFonts w:ascii="Times New Roman" w:hAnsi="Times New Roman" w:cs="Times New Roman"/>
                <w:b/>
                <w:sz w:val="22"/>
                <w:szCs w:val="22"/>
              </w:rPr>
            </w:pPr>
            <w:r w:rsidRPr="00A34C52">
              <w:rPr>
                <w:rFonts w:ascii="Times New Roman" w:hAnsi="Times New Roman" w:cs="Times New Roman"/>
                <w:b/>
                <w:sz w:val="22"/>
                <w:szCs w:val="22"/>
              </w:rPr>
              <w:t>6-word lexical bundles</w:t>
            </w:r>
          </w:p>
        </w:tc>
        <w:tc>
          <w:tcPr>
            <w:tcW w:w="6230" w:type="dxa"/>
            <w:tcBorders>
              <w:top w:val="single" w:sz="4" w:space="0" w:color="auto"/>
              <w:bottom w:val="single" w:sz="4" w:space="0" w:color="auto"/>
            </w:tcBorders>
            <w:tcMar>
              <w:top w:w="100" w:type="dxa"/>
              <w:right w:w="100" w:type="dxa"/>
            </w:tcMar>
          </w:tcPr>
          <w:p w14:paraId="67DA1922" w14:textId="77777777" w:rsidR="00F908E1" w:rsidRPr="00A34C52" w:rsidRDefault="00F908E1" w:rsidP="000356D4">
            <w:pPr>
              <w:pStyle w:val="NoSpacing"/>
              <w:spacing w:line="276" w:lineRule="auto"/>
              <w:jc w:val="both"/>
              <w:rPr>
                <w:rFonts w:ascii="Times New Roman" w:hAnsi="Times New Roman" w:cs="Times New Roman"/>
                <w:sz w:val="22"/>
                <w:szCs w:val="22"/>
              </w:rPr>
            </w:pPr>
          </w:p>
        </w:tc>
      </w:tr>
      <w:tr w:rsidR="00F908E1" w:rsidRPr="00A34C52" w14:paraId="635DC4D4" w14:textId="77777777" w:rsidTr="000356D4">
        <w:trPr>
          <w:trHeight w:val="753"/>
        </w:trPr>
        <w:tc>
          <w:tcPr>
            <w:tcW w:w="2518" w:type="dxa"/>
            <w:tcBorders>
              <w:top w:val="single" w:sz="4" w:space="0" w:color="auto"/>
              <w:bottom w:val="single" w:sz="4" w:space="0" w:color="auto"/>
            </w:tcBorders>
            <w:tcMar>
              <w:top w:w="100" w:type="dxa"/>
              <w:right w:w="100" w:type="dxa"/>
            </w:tcMar>
          </w:tcPr>
          <w:p w14:paraId="5561F8FB"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sz w:val="22"/>
                <w:szCs w:val="22"/>
              </w:rPr>
              <w:t>JHSETC</w:t>
            </w:r>
          </w:p>
        </w:tc>
        <w:tc>
          <w:tcPr>
            <w:tcW w:w="6230" w:type="dxa"/>
            <w:tcBorders>
              <w:top w:val="single" w:sz="4" w:space="0" w:color="auto"/>
              <w:bottom w:val="single" w:sz="4" w:space="0" w:color="auto"/>
            </w:tcBorders>
            <w:tcMar>
              <w:top w:w="100" w:type="dxa"/>
              <w:right w:w="100" w:type="dxa"/>
            </w:tcMar>
          </w:tcPr>
          <w:p w14:paraId="2A99A50E"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kern w:val="1"/>
                <w:sz w:val="22"/>
                <w:szCs w:val="22"/>
                <w:u w:val="single"/>
              </w:rPr>
              <w:t>la la la la la la</w:t>
            </w:r>
            <w:r w:rsidRPr="00A34C52">
              <w:rPr>
                <w:rFonts w:ascii="Times New Roman" w:hAnsi="Times New Roman" w:cs="Times New Roman"/>
                <w:kern w:val="1"/>
                <w:sz w:val="22"/>
                <w:szCs w:val="22"/>
              </w:rPr>
              <w:t xml:space="preserve">, </w:t>
            </w:r>
            <w:r w:rsidRPr="00A34C52">
              <w:rPr>
                <w:rFonts w:ascii="Times New Roman" w:hAnsi="Times New Roman" w:cs="Times New Roman"/>
                <w:kern w:val="1"/>
                <w:sz w:val="22"/>
                <w:szCs w:val="22"/>
                <w:u w:val="single"/>
              </w:rPr>
              <w:t>how many cds do you have</w:t>
            </w:r>
            <w:r w:rsidRPr="00A34C52">
              <w:rPr>
                <w:rFonts w:ascii="Times New Roman" w:hAnsi="Times New Roman" w:cs="Times New Roman"/>
                <w:kern w:val="1"/>
                <w:sz w:val="22"/>
                <w:szCs w:val="22"/>
              </w:rPr>
              <w:t xml:space="preserve">, </w:t>
            </w:r>
            <w:r w:rsidRPr="00A34C52">
              <w:rPr>
                <w:rFonts w:ascii="Times New Roman" w:hAnsi="Times New Roman" w:cs="Times New Roman"/>
                <w:kern w:val="1"/>
                <w:sz w:val="22"/>
                <w:szCs w:val="22"/>
                <w:u w:val="single"/>
              </w:rPr>
              <w:t>what are you going to do</w:t>
            </w:r>
            <w:r w:rsidRPr="00A34C52">
              <w:rPr>
                <w:rFonts w:ascii="Times New Roman" w:hAnsi="Times New Roman" w:cs="Times New Roman"/>
                <w:kern w:val="1"/>
                <w:sz w:val="22"/>
                <w:szCs w:val="22"/>
              </w:rPr>
              <w:t xml:space="preserve">, </w:t>
            </w:r>
            <w:r w:rsidRPr="00A34C52">
              <w:rPr>
                <w:rFonts w:ascii="Times New Roman" w:hAnsi="Times New Roman" w:cs="Times New Roman"/>
                <w:kern w:val="1"/>
                <w:sz w:val="22"/>
                <w:szCs w:val="22"/>
                <w:u w:val="single"/>
              </w:rPr>
              <w:t>what time do you get up</w:t>
            </w:r>
            <w:r w:rsidRPr="00A34C52">
              <w:rPr>
                <w:rFonts w:ascii="Times New Roman" w:hAnsi="Times New Roman" w:cs="Times New Roman"/>
                <w:kern w:val="1"/>
                <w:sz w:val="22"/>
                <w:szCs w:val="22"/>
              </w:rPr>
              <w:t xml:space="preserve">, </w:t>
            </w:r>
            <w:r w:rsidRPr="00A34C52">
              <w:rPr>
                <w:rFonts w:ascii="Times New Roman" w:hAnsi="Times New Roman" w:cs="Times New Roman"/>
                <w:kern w:val="1"/>
                <w:sz w:val="22"/>
                <w:szCs w:val="22"/>
                <w:u w:val="single"/>
              </w:rPr>
              <w:t>called to say i love you</w:t>
            </w:r>
            <w:r w:rsidRPr="00A34C52">
              <w:rPr>
                <w:rFonts w:ascii="Times New Roman" w:hAnsi="Times New Roman" w:cs="Times New Roman"/>
                <w:kern w:val="1"/>
                <w:sz w:val="22"/>
                <w:szCs w:val="22"/>
              </w:rPr>
              <w:t xml:space="preserve">, </w:t>
            </w:r>
            <w:r w:rsidRPr="00A34C52">
              <w:rPr>
                <w:rFonts w:ascii="Times New Roman" w:hAnsi="Times New Roman" w:cs="Times New Roman"/>
                <w:kern w:val="1"/>
                <w:sz w:val="22"/>
                <w:szCs w:val="22"/>
                <w:u w:val="single"/>
              </w:rPr>
              <w:t>just called to say i love</w:t>
            </w:r>
            <w:r w:rsidRPr="00A34C52">
              <w:rPr>
                <w:rFonts w:ascii="Times New Roman" w:hAnsi="Times New Roman" w:cs="Times New Roman"/>
                <w:kern w:val="1"/>
                <w:sz w:val="22"/>
                <w:szCs w:val="22"/>
              </w:rPr>
              <w:t xml:space="preserve">, </w:t>
            </w:r>
            <w:r w:rsidRPr="00A34C52">
              <w:rPr>
                <w:rFonts w:ascii="Times New Roman" w:hAnsi="Times New Roman" w:cs="Times New Roman"/>
                <w:kern w:val="1"/>
                <w:sz w:val="22"/>
                <w:szCs w:val="22"/>
                <w:u w:val="single"/>
              </w:rPr>
              <w:t>i'm a junior high school student</w:t>
            </w:r>
            <w:r w:rsidRPr="00A34C52">
              <w:rPr>
                <w:rFonts w:ascii="Times New Roman" w:hAnsi="Times New Roman" w:cs="Times New Roman"/>
                <w:kern w:val="1"/>
                <w:sz w:val="22"/>
                <w:szCs w:val="22"/>
              </w:rPr>
              <w:t xml:space="preserve">, </w:t>
            </w:r>
            <w:r w:rsidRPr="00A34C52">
              <w:rPr>
                <w:rFonts w:ascii="Times New Roman" w:hAnsi="Times New Roman" w:cs="Times New Roman"/>
                <w:kern w:val="1"/>
                <w:sz w:val="22"/>
                <w:szCs w:val="22"/>
                <w:u w:val="single"/>
              </w:rPr>
              <w:t>i'm going to talk about my</w:t>
            </w:r>
            <w:r w:rsidRPr="00A34C52">
              <w:rPr>
                <w:rFonts w:ascii="Times New Roman" w:hAnsi="Times New Roman" w:cs="Times New Roman"/>
                <w:kern w:val="1"/>
                <w:sz w:val="22"/>
                <w:szCs w:val="22"/>
              </w:rPr>
              <w:t xml:space="preserve">, </w:t>
            </w:r>
            <w:r w:rsidRPr="00A34C52">
              <w:rPr>
                <w:rFonts w:ascii="Times New Roman" w:hAnsi="Times New Roman" w:cs="Times New Roman"/>
                <w:kern w:val="1"/>
                <w:sz w:val="22"/>
                <w:szCs w:val="22"/>
                <w:u w:val="single"/>
              </w:rPr>
              <w:t>what do you want to do</w:t>
            </w:r>
            <w:r w:rsidRPr="00A34C52">
              <w:rPr>
                <w:rFonts w:ascii="Times New Roman" w:hAnsi="Times New Roman" w:cs="Times New Roman"/>
                <w:kern w:val="1"/>
                <w:sz w:val="22"/>
                <w:szCs w:val="22"/>
              </w:rPr>
              <w:t>,</w:t>
            </w:r>
            <w:r w:rsidRPr="00A34C52">
              <w:rPr>
                <w:rFonts w:ascii="Times New Roman" w:hAnsi="Times New Roman" w:cs="Times New Roman"/>
                <w:kern w:val="1"/>
                <w:sz w:val="22"/>
                <w:szCs w:val="22"/>
                <w:u w:val="single"/>
              </w:rPr>
              <w:t xml:space="preserve"> i just called to say i</w:t>
            </w:r>
          </w:p>
        </w:tc>
      </w:tr>
      <w:tr w:rsidR="00F908E1" w:rsidRPr="00A34C52" w14:paraId="40B4D315" w14:textId="77777777" w:rsidTr="000356D4">
        <w:trPr>
          <w:trHeight w:val="753"/>
        </w:trPr>
        <w:tc>
          <w:tcPr>
            <w:tcW w:w="2518" w:type="dxa"/>
            <w:tcBorders>
              <w:top w:val="single" w:sz="4" w:space="0" w:color="auto"/>
              <w:bottom w:val="single" w:sz="4" w:space="0" w:color="auto"/>
            </w:tcBorders>
            <w:tcMar>
              <w:top w:w="100" w:type="dxa"/>
              <w:right w:w="100" w:type="dxa"/>
            </w:tcMar>
          </w:tcPr>
          <w:p w14:paraId="1F54E271"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sz w:val="22"/>
                <w:szCs w:val="22"/>
              </w:rPr>
              <w:t>SUBTLEXus</w:t>
            </w:r>
          </w:p>
        </w:tc>
        <w:tc>
          <w:tcPr>
            <w:tcW w:w="6230" w:type="dxa"/>
            <w:tcBorders>
              <w:top w:val="single" w:sz="4" w:space="0" w:color="auto"/>
              <w:bottom w:val="single" w:sz="4" w:space="0" w:color="auto"/>
            </w:tcBorders>
            <w:tcMar>
              <w:top w:w="100" w:type="dxa"/>
              <w:right w:w="100" w:type="dxa"/>
            </w:tcMar>
          </w:tcPr>
          <w:p w14:paraId="167FD255" w14:textId="77777777" w:rsidR="00F908E1" w:rsidRPr="00A34C52" w:rsidRDefault="00F908E1" w:rsidP="000356D4">
            <w:pPr>
              <w:pStyle w:val="NoSpacing"/>
              <w:spacing w:line="276" w:lineRule="auto"/>
              <w:jc w:val="both"/>
              <w:rPr>
                <w:rFonts w:ascii="Times New Roman" w:hAnsi="Times New Roman" w:cs="Times New Roman"/>
                <w:sz w:val="22"/>
                <w:szCs w:val="22"/>
                <w:u w:val="single"/>
              </w:rPr>
            </w:pPr>
            <w:r w:rsidRPr="00A34C52">
              <w:rPr>
                <w:rFonts w:ascii="Times New Roman" w:hAnsi="Times New Roman" w:cs="Times New Roman"/>
                <w:kern w:val="1"/>
                <w:sz w:val="22"/>
                <w:szCs w:val="22"/>
                <w:u w:val="single"/>
              </w:rPr>
              <w:t>get the hell out of here</w:t>
            </w:r>
          </w:p>
        </w:tc>
      </w:tr>
    </w:tbl>
    <w:p w14:paraId="74129C0D" w14:textId="77777777" w:rsidR="00F908E1" w:rsidRPr="00A34C52" w:rsidRDefault="00F908E1" w:rsidP="000356D4">
      <w:pPr>
        <w:pStyle w:val="NoSpacing"/>
        <w:jc w:val="both"/>
        <w:rPr>
          <w:rFonts w:ascii="Times New Roman" w:hAnsi="Times New Roman" w:cs="Times New Roman"/>
          <w:kern w:val="1"/>
          <w:sz w:val="24"/>
          <w:szCs w:val="24"/>
          <w:lang w:val="en-US"/>
        </w:rPr>
      </w:pPr>
    </w:p>
    <w:p w14:paraId="08F98D3F" w14:textId="77777777" w:rsidR="00F908E1" w:rsidRPr="00A34C52" w:rsidRDefault="00F908E1" w:rsidP="000356D4">
      <w:pPr>
        <w:pStyle w:val="NoSpacing"/>
        <w:spacing w:line="360" w:lineRule="auto"/>
        <w:jc w:val="both"/>
        <w:rPr>
          <w:rFonts w:ascii="Times New Roman" w:hAnsi="Times New Roman" w:cs="Times New Roman"/>
          <w:i/>
          <w:kern w:val="1"/>
          <w:sz w:val="24"/>
          <w:szCs w:val="24"/>
        </w:rPr>
      </w:pPr>
      <w:bookmarkStart w:id="5" w:name="Threeword_lexical_bundles"/>
      <w:r w:rsidRPr="00A34C52">
        <w:rPr>
          <w:rFonts w:ascii="Times New Roman" w:hAnsi="Times New Roman" w:cs="Times New Roman"/>
          <w:i/>
          <w:kern w:val="1"/>
          <w:sz w:val="24"/>
          <w:szCs w:val="24"/>
        </w:rPr>
        <w:t>4.2.1 Three-word lexical bundles</w:t>
      </w:r>
      <w:bookmarkEnd w:id="5"/>
      <w:r w:rsidRPr="00A34C52">
        <w:rPr>
          <w:rFonts w:ascii="Times New Roman" w:hAnsi="Times New Roman" w:cs="Times New Roman"/>
          <w:i/>
          <w:kern w:val="1"/>
          <w:sz w:val="24"/>
          <w:szCs w:val="24"/>
        </w:rPr>
        <w:t>.</w:t>
      </w:r>
    </w:p>
    <w:p w14:paraId="68AC5A5D" w14:textId="77777777" w:rsidR="00F908E1" w:rsidRPr="00A34C52" w:rsidRDefault="00F908E1" w:rsidP="000356D4">
      <w:pPr>
        <w:pStyle w:val="NoSpacing"/>
        <w:spacing w:line="360" w:lineRule="auto"/>
        <w:jc w:val="both"/>
        <w:rPr>
          <w:rFonts w:ascii="Times New Roman" w:hAnsi="Times New Roman" w:cs="Times New Roman"/>
          <w:kern w:val="1"/>
          <w:sz w:val="24"/>
          <w:szCs w:val="24"/>
        </w:rPr>
      </w:pPr>
      <w:r>
        <w:lastRenderedPageBreak/>
        <w:t>F</w:t>
      </w:r>
      <w:r>
        <w:rPr>
          <w:rFonts w:ascii="Times New Roman" w:hAnsi="Times New Roman" w:cs="Times New Roman"/>
          <w:kern w:val="1"/>
          <w:sz w:val="24"/>
          <w:szCs w:val="24"/>
        </w:rPr>
        <w:t>ift</w:t>
      </w:r>
      <w:r w:rsidRPr="0052603C">
        <w:rPr>
          <w:rFonts w:ascii="Times New Roman" w:hAnsi="Times New Roman" w:cs="Times New Roman"/>
          <w:kern w:val="1"/>
          <w:sz w:val="24"/>
          <w:szCs w:val="24"/>
        </w:rPr>
        <w:t>een</w:t>
      </w:r>
      <w:r w:rsidRPr="00A34C52">
        <w:rPr>
          <w:rFonts w:ascii="Times New Roman" w:hAnsi="Times New Roman" w:cs="Times New Roman"/>
          <w:kern w:val="1"/>
          <w:sz w:val="24"/>
          <w:szCs w:val="24"/>
        </w:rPr>
        <w:t xml:space="preserve"> items (30%) appear in the top 50 most common items from the JHSETC that do not appear at all (0 frequency) in the </w:t>
      </w:r>
      <w:r w:rsidRPr="00A34C52">
        <w:rPr>
          <w:rFonts w:ascii="Times New Roman" w:hAnsi="Times New Roman" w:cs="Times New Roman"/>
          <w:sz w:val="24"/>
          <w:szCs w:val="24"/>
        </w:rPr>
        <w:t>SUBTLEXus</w:t>
      </w:r>
      <w:r w:rsidRPr="00A34C52">
        <w:rPr>
          <w:rFonts w:ascii="Times New Roman" w:hAnsi="Times New Roman" w:cs="Times New Roman"/>
          <w:kern w:val="1"/>
          <w:sz w:val="24"/>
          <w:szCs w:val="24"/>
        </w:rPr>
        <w:t xml:space="preserve"> and 4 items (8%) appear in the </w:t>
      </w:r>
      <w:r w:rsidRPr="00A34C52">
        <w:rPr>
          <w:rFonts w:ascii="Times New Roman" w:hAnsi="Times New Roman" w:cs="Times New Roman"/>
          <w:sz w:val="24"/>
          <w:szCs w:val="24"/>
        </w:rPr>
        <w:t xml:space="preserve">SUBTLEXus but not </w:t>
      </w:r>
      <w:r>
        <w:rPr>
          <w:rFonts w:ascii="Times New Roman" w:hAnsi="Times New Roman" w:cs="Times New Roman"/>
          <w:sz w:val="24"/>
          <w:szCs w:val="24"/>
        </w:rPr>
        <w:t xml:space="preserve">in </w:t>
      </w:r>
      <w:r w:rsidRPr="00A34C52">
        <w:rPr>
          <w:rFonts w:ascii="Times New Roman" w:hAnsi="Times New Roman" w:cs="Times New Roman"/>
          <w:sz w:val="24"/>
          <w:szCs w:val="24"/>
        </w:rPr>
        <w:t xml:space="preserve">the </w:t>
      </w:r>
      <w:r w:rsidRPr="00A34C52">
        <w:rPr>
          <w:rFonts w:ascii="Times New Roman" w:hAnsi="Times New Roman" w:cs="Times New Roman"/>
          <w:kern w:val="1"/>
          <w:sz w:val="24"/>
          <w:szCs w:val="24"/>
        </w:rPr>
        <w:t xml:space="preserve">JHSETC (0 frequency). Further, 22 (44%) items from the JHSETC do not appear in the top 50 for </w:t>
      </w:r>
      <w:r>
        <w:rPr>
          <w:rFonts w:ascii="Times New Roman" w:hAnsi="Times New Roman" w:cs="Times New Roman"/>
          <w:kern w:val="1"/>
          <w:sz w:val="24"/>
          <w:szCs w:val="24"/>
        </w:rPr>
        <w:t xml:space="preserve">the </w:t>
      </w:r>
      <w:r w:rsidRPr="00A34C52">
        <w:rPr>
          <w:rFonts w:ascii="Times New Roman" w:hAnsi="Times New Roman" w:cs="Times New Roman"/>
          <w:kern w:val="1"/>
          <w:sz w:val="24"/>
          <w:szCs w:val="24"/>
        </w:rPr>
        <w:t xml:space="preserve">SUBTLEXus, and 37 (74%) items from the SUBTLEXus do not appear in the top 50 for the JHSETC. </w:t>
      </w:r>
    </w:p>
    <w:p w14:paraId="37138FA2" w14:textId="77777777" w:rsidR="00F908E1" w:rsidRPr="00A34C52" w:rsidRDefault="00F908E1" w:rsidP="000356D4">
      <w:pPr>
        <w:pStyle w:val="NoSpacing"/>
        <w:spacing w:line="360" w:lineRule="auto"/>
        <w:ind w:firstLine="709"/>
        <w:jc w:val="both"/>
        <w:rPr>
          <w:rFonts w:ascii="Times New Roman" w:hAnsi="Times New Roman" w:cs="Times New Roman"/>
          <w:kern w:val="1"/>
          <w:sz w:val="24"/>
          <w:szCs w:val="24"/>
        </w:rPr>
      </w:pPr>
      <w:r w:rsidRPr="0052603C">
        <w:rPr>
          <w:rFonts w:ascii="Times New Roman" w:hAnsi="Times New Roman" w:cs="Times New Roman"/>
          <w:kern w:val="1"/>
          <w:sz w:val="24"/>
          <w:szCs w:val="24"/>
        </w:rPr>
        <w:t xml:space="preserve">Notably, the bundle </w:t>
      </w:r>
      <w:r w:rsidRPr="0052603C">
        <w:rPr>
          <w:rFonts w:ascii="Times New Roman" w:hAnsi="Times New Roman" w:cs="Times New Roman"/>
          <w:i/>
          <w:kern w:val="1"/>
          <w:sz w:val="24"/>
          <w:szCs w:val="24"/>
        </w:rPr>
        <w:t>yes i am</w:t>
      </w:r>
      <w:r w:rsidRPr="0052603C">
        <w:rPr>
          <w:rFonts w:ascii="Times New Roman" w:hAnsi="Times New Roman" w:cs="Times New Roman"/>
          <w:kern w:val="1"/>
          <w:sz w:val="24"/>
          <w:szCs w:val="24"/>
        </w:rPr>
        <w:t xml:space="preserve">—which does not appear at all in </w:t>
      </w:r>
      <w:r w:rsidRPr="0052603C">
        <w:rPr>
          <w:rFonts w:ascii="Times New Roman" w:hAnsi="Times New Roman" w:cs="Times New Roman"/>
          <w:sz w:val="24"/>
          <w:szCs w:val="24"/>
        </w:rPr>
        <w:t>SUBTLEXus (0 frequency)</w:t>
      </w:r>
      <w:r w:rsidRPr="0052603C">
        <w:rPr>
          <w:rFonts w:ascii="Times New Roman" w:hAnsi="Times New Roman" w:cs="Times New Roman"/>
          <w:kern w:val="1"/>
          <w:sz w:val="24"/>
          <w:szCs w:val="24"/>
        </w:rPr>
        <w:t>—is in the top 10 most frequent items from J</w:t>
      </w:r>
      <w:r w:rsidRPr="0052603C">
        <w:rPr>
          <w:rFonts w:ascii="Times New Roman" w:hAnsi="Times New Roman" w:cs="Times New Roman"/>
          <w:sz w:val="24"/>
          <w:szCs w:val="24"/>
        </w:rPr>
        <w:t>HSETC</w:t>
      </w:r>
      <w:r w:rsidRPr="0052603C">
        <w:rPr>
          <w:rFonts w:ascii="Times New Roman" w:hAnsi="Times New Roman" w:cs="Times New Roman"/>
          <w:kern w:val="1"/>
          <w:sz w:val="24"/>
          <w:szCs w:val="24"/>
        </w:rPr>
        <w:t>. There are two items in the top 10 for JHSETC that do not appear in the top 50 of SUBTLEXus (</w:t>
      </w:r>
      <w:r w:rsidRPr="0052603C">
        <w:rPr>
          <w:rFonts w:ascii="Times New Roman" w:hAnsi="Times New Roman" w:cs="Times New Roman"/>
          <w:i/>
          <w:kern w:val="1"/>
          <w:sz w:val="24"/>
          <w:szCs w:val="24"/>
        </w:rPr>
        <w:t>do you like</w:t>
      </w:r>
      <w:r w:rsidRPr="0052603C">
        <w:rPr>
          <w:rFonts w:ascii="Times New Roman" w:hAnsi="Times New Roman" w:cs="Times New Roman"/>
          <w:kern w:val="1"/>
          <w:sz w:val="24"/>
          <w:szCs w:val="24"/>
        </w:rPr>
        <w:t xml:space="preserve">, </w:t>
      </w:r>
      <w:r w:rsidRPr="0052603C">
        <w:rPr>
          <w:rFonts w:ascii="Times New Roman" w:hAnsi="Times New Roman" w:cs="Times New Roman"/>
          <w:i/>
          <w:kern w:val="1"/>
          <w:sz w:val="24"/>
          <w:szCs w:val="24"/>
        </w:rPr>
        <w:t>this is my</w:t>
      </w:r>
      <w:r w:rsidRPr="0052603C">
        <w:rPr>
          <w:rFonts w:ascii="Times New Roman" w:hAnsi="Times New Roman" w:cs="Times New Roman"/>
          <w:kern w:val="1"/>
          <w:sz w:val="24"/>
          <w:szCs w:val="24"/>
        </w:rPr>
        <w:t>) and three items in the top 10 of th</w:t>
      </w:r>
      <w:r w:rsidRPr="00651D5B">
        <w:rPr>
          <w:rFonts w:ascii="Times New Roman" w:hAnsi="Times New Roman" w:cs="Times New Roman"/>
          <w:kern w:val="1"/>
          <w:sz w:val="24"/>
          <w:szCs w:val="24"/>
        </w:rPr>
        <w:t>e SUBTLEX that do not appear in the top 50 of JHSETC (</w:t>
      </w:r>
      <w:r w:rsidRPr="00651D5B">
        <w:rPr>
          <w:rFonts w:ascii="Times New Roman" w:hAnsi="Times New Roman" w:cs="Times New Roman"/>
          <w:i/>
          <w:kern w:val="1"/>
          <w:sz w:val="24"/>
          <w:szCs w:val="24"/>
        </w:rPr>
        <w:t>are you doing</w:t>
      </w:r>
      <w:r w:rsidRPr="003A09FA">
        <w:rPr>
          <w:rFonts w:ascii="Times New Roman" w:hAnsi="Times New Roman" w:cs="Times New Roman"/>
          <w:kern w:val="1"/>
          <w:sz w:val="24"/>
          <w:szCs w:val="24"/>
        </w:rPr>
        <w:t xml:space="preserve">, </w:t>
      </w:r>
      <w:r w:rsidRPr="009D0839">
        <w:rPr>
          <w:rFonts w:ascii="Times New Roman" w:hAnsi="Times New Roman" w:cs="Times New Roman"/>
          <w:i/>
          <w:kern w:val="1"/>
          <w:sz w:val="24"/>
          <w:szCs w:val="24"/>
        </w:rPr>
        <w:t>out of here</w:t>
      </w:r>
      <w:r w:rsidRPr="009D0839">
        <w:rPr>
          <w:rFonts w:ascii="Times New Roman" w:hAnsi="Times New Roman" w:cs="Times New Roman"/>
          <w:kern w:val="1"/>
          <w:sz w:val="24"/>
          <w:szCs w:val="24"/>
        </w:rPr>
        <w:t xml:space="preserve">, </w:t>
      </w:r>
      <w:r w:rsidRPr="009D0839">
        <w:rPr>
          <w:rFonts w:ascii="Times New Roman" w:hAnsi="Times New Roman" w:cs="Times New Roman"/>
          <w:i/>
          <w:kern w:val="1"/>
          <w:sz w:val="24"/>
          <w:szCs w:val="24"/>
        </w:rPr>
        <w:t>do you think</w:t>
      </w:r>
      <w:r w:rsidRPr="009D0839">
        <w:rPr>
          <w:rFonts w:ascii="Times New Roman" w:hAnsi="Times New Roman" w:cs="Times New Roman"/>
          <w:kern w:val="1"/>
          <w:sz w:val="24"/>
          <w:szCs w:val="24"/>
        </w:rPr>
        <w:t>). Three items appear in the top 10 items for both the J</w:t>
      </w:r>
      <w:r w:rsidRPr="000C2AAE">
        <w:rPr>
          <w:rFonts w:ascii="Times New Roman" w:hAnsi="Times New Roman" w:cs="Times New Roman"/>
          <w:sz w:val="24"/>
          <w:szCs w:val="24"/>
        </w:rPr>
        <w:t>HSETC</w:t>
      </w:r>
      <w:r w:rsidRPr="00DE19F5">
        <w:rPr>
          <w:rFonts w:ascii="Times New Roman" w:hAnsi="Times New Roman" w:cs="Times New Roman"/>
          <w:kern w:val="1"/>
          <w:sz w:val="24"/>
          <w:szCs w:val="24"/>
        </w:rPr>
        <w:t xml:space="preserve"> and the </w:t>
      </w:r>
      <w:r w:rsidRPr="00DE19F5">
        <w:rPr>
          <w:rFonts w:ascii="Times New Roman" w:hAnsi="Times New Roman" w:cs="Times New Roman"/>
          <w:sz w:val="24"/>
          <w:szCs w:val="24"/>
        </w:rPr>
        <w:t>SUBTLEXus</w:t>
      </w:r>
      <w:r w:rsidRPr="00DE19F5">
        <w:rPr>
          <w:rFonts w:ascii="Times New Roman" w:hAnsi="Times New Roman" w:cs="Times New Roman"/>
          <w:kern w:val="1"/>
          <w:sz w:val="24"/>
          <w:szCs w:val="24"/>
        </w:rPr>
        <w:t xml:space="preserve">, but have a significant difference in frequency in the two corpora: </w:t>
      </w:r>
      <w:r w:rsidRPr="00FE2657">
        <w:rPr>
          <w:rFonts w:ascii="Times New Roman" w:hAnsi="Times New Roman" w:cs="Times New Roman"/>
          <w:i/>
          <w:kern w:val="1"/>
          <w:sz w:val="24"/>
          <w:szCs w:val="24"/>
        </w:rPr>
        <w:t>what do you</w:t>
      </w:r>
      <w:r w:rsidRPr="00FE2657">
        <w:rPr>
          <w:rFonts w:ascii="Times New Roman" w:hAnsi="Times New Roman" w:cs="Times New Roman"/>
          <w:i/>
          <w:color w:val="1C1C1C"/>
          <w:sz w:val="24"/>
          <w:szCs w:val="24"/>
        </w:rPr>
        <w:t>,</w:t>
      </w:r>
      <w:r w:rsidRPr="00AE00C3">
        <w:rPr>
          <w:rFonts w:ascii="Times New Roman" w:hAnsi="Times New Roman" w:cs="Times New Roman"/>
          <w:kern w:val="1"/>
          <w:sz w:val="24"/>
          <w:szCs w:val="24"/>
        </w:rPr>
        <w:t xml:space="preserve"> </w:t>
      </w:r>
      <w:r w:rsidRPr="00A34C52">
        <w:rPr>
          <w:rFonts w:ascii="Times New Roman" w:hAnsi="Times New Roman" w:cs="Times New Roman"/>
          <w:i/>
          <w:kern w:val="1"/>
          <w:sz w:val="24"/>
          <w:szCs w:val="24"/>
        </w:rPr>
        <w:t>do you know</w:t>
      </w:r>
      <w:r w:rsidRPr="00A34C52">
        <w:rPr>
          <w:rFonts w:ascii="Times New Roman" w:hAnsi="Times New Roman" w:cs="Times New Roman"/>
          <w:kern w:val="1"/>
          <w:sz w:val="24"/>
          <w:szCs w:val="24"/>
        </w:rPr>
        <w:t xml:space="preserve">, and </w:t>
      </w:r>
      <w:r w:rsidRPr="00A34C52">
        <w:rPr>
          <w:rFonts w:ascii="Times New Roman" w:hAnsi="Times New Roman" w:cs="Times New Roman"/>
          <w:i/>
          <w:kern w:val="1"/>
          <w:sz w:val="24"/>
          <w:szCs w:val="24"/>
        </w:rPr>
        <w:t>i want to</w:t>
      </w:r>
      <w:r w:rsidRPr="00A34C52">
        <w:rPr>
          <w:rFonts w:ascii="Times New Roman" w:hAnsi="Times New Roman" w:cs="Times New Roman"/>
          <w:kern w:val="1"/>
          <w:sz w:val="24"/>
          <w:szCs w:val="24"/>
        </w:rPr>
        <w:t>.</w:t>
      </w:r>
    </w:p>
    <w:p w14:paraId="0479F845" w14:textId="77777777" w:rsidR="00F908E1" w:rsidRPr="00A34C52" w:rsidRDefault="00F908E1" w:rsidP="000356D4">
      <w:pPr>
        <w:pStyle w:val="NoSpacing"/>
        <w:spacing w:line="360" w:lineRule="auto"/>
        <w:ind w:firstLine="709"/>
        <w:jc w:val="both"/>
        <w:rPr>
          <w:rFonts w:ascii="Times New Roman" w:hAnsi="Times New Roman" w:cs="Times New Roman"/>
          <w:kern w:val="1"/>
          <w:sz w:val="24"/>
          <w:szCs w:val="24"/>
        </w:rPr>
      </w:pPr>
      <w:r w:rsidRPr="00A34C52">
        <w:rPr>
          <w:rFonts w:ascii="Times New Roman" w:hAnsi="Times New Roman" w:cs="Times New Roman"/>
          <w:kern w:val="1"/>
          <w:sz w:val="24"/>
          <w:szCs w:val="24"/>
        </w:rPr>
        <w:t xml:space="preserve">The top 50 from the JHSETC contains </w:t>
      </w:r>
      <w:r>
        <w:rPr>
          <w:rFonts w:ascii="Times New Roman" w:hAnsi="Times New Roman" w:cs="Times New Roman"/>
          <w:kern w:val="1"/>
          <w:sz w:val="24"/>
          <w:szCs w:val="24"/>
        </w:rPr>
        <w:t>seven</w:t>
      </w:r>
      <w:r w:rsidRPr="00A34C52">
        <w:rPr>
          <w:rFonts w:ascii="Times New Roman" w:hAnsi="Times New Roman" w:cs="Times New Roman"/>
          <w:kern w:val="1"/>
          <w:sz w:val="24"/>
          <w:szCs w:val="24"/>
        </w:rPr>
        <w:t xml:space="preserve"> yes/no response bundles, four of which, along with the bundle </w:t>
      </w:r>
      <w:r w:rsidRPr="00A34C52">
        <w:rPr>
          <w:rFonts w:ascii="Times New Roman" w:hAnsi="Times New Roman" w:cs="Times New Roman"/>
          <w:i/>
          <w:kern w:val="1"/>
          <w:sz w:val="24"/>
          <w:szCs w:val="24"/>
        </w:rPr>
        <w:t>yes i am</w:t>
      </w:r>
      <w:r w:rsidRPr="00A34C52">
        <w:rPr>
          <w:rFonts w:ascii="Times New Roman" w:hAnsi="Times New Roman" w:cs="Times New Roman"/>
          <w:kern w:val="1"/>
          <w:sz w:val="24"/>
          <w:szCs w:val="24"/>
        </w:rPr>
        <w:t>, do not appear in the SUBTLEXus at all</w:t>
      </w:r>
      <w:r>
        <w:rPr>
          <w:rFonts w:ascii="Times New Roman" w:hAnsi="Times New Roman" w:cs="Times New Roman"/>
          <w:kern w:val="1"/>
          <w:sz w:val="24"/>
          <w:szCs w:val="24"/>
        </w:rPr>
        <w:t>.</w:t>
      </w:r>
      <w:r w:rsidRPr="00A34C52">
        <w:rPr>
          <w:rFonts w:ascii="Times New Roman" w:hAnsi="Times New Roman" w:cs="Times New Roman"/>
          <w:kern w:val="1"/>
          <w:sz w:val="24"/>
          <w:szCs w:val="24"/>
        </w:rPr>
        <w:t xml:space="preserve"> </w:t>
      </w:r>
      <w:r>
        <w:rPr>
          <w:rFonts w:ascii="Times New Roman" w:hAnsi="Times New Roman" w:cs="Times New Roman"/>
          <w:kern w:val="1"/>
          <w:sz w:val="24"/>
          <w:szCs w:val="24"/>
        </w:rPr>
        <w:t>T</w:t>
      </w:r>
      <w:r w:rsidRPr="00A34C52">
        <w:rPr>
          <w:rFonts w:ascii="Times New Roman" w:hAnsi="Times New Roman" w:cs="Times New Roman"/>
          <w:kern w:val="1"/>
          <w:sz w:val="24"/>
          <w:szCs w:val="24"/>
        </w:rPr>
        <w:t xml:space="preserve">he remaining three do not appear in the top 50 from the SUBTLEXus. In fact, the only such bundle in the SUBTLEXus top 50 is </w:t>
      </w:r>
      <w:r w:rsidRPr="00A34C52">
        <w:rPr>
          <w:rFonts w:ascii="Times New Roman" w:hAnsi="Times New Roman" w:cs="Times New Roman"/>
          <w:i/>
          <w:kern w:val="1"/>
          <w:sz w:val="24"/>
          <w:szCs w:val="24"/>
        </w:rPr>
        <w:t>no no no</w:t>
      </w:r>
      <w:r w:rsidRPr="00A34C52">
        <w:rPr>
          <w:rFonts w:ascii="Times New Roman" w:hAnsi="Times New Roman" w:cs="Times New Roman"/>
          <w:kern w:val="1"/>
          <w:sz w:val="24"/>
          <w:szCs w:val="24"/>
        </w:rPr>
        <w:t xml:space="preserve">, which although qualitatively different to those from the JHSETC in that it does not follow the set </w:t>
      </w:r>
      <w:r w:rsidRPr="00A34C52">
        <w:rPr>
          <w:rFonts w:ascii="Times New Roman" w:hAnsi="Times New Roman" w:cs="Times New Roman"/>
          <w:i/>
          <w:kern w:val="1"/>
          <w:sz w:val="24"/>
          <w:szCs w:val="24"/>
        </w:rPr>
        <w:t>yes/no+pronoun+verb</w:t>
      </w:r>
      <w:r w:rsidRPr="00A34C52">
        <w:rPr>
          <w:rFonts w:ascii="Times New Roman" w:hAnsi="Times New Roman" w:cs="Times New Roman"/>
          <w:kern w:val="1"/>
          <w:sz w:val="24"/>
          <w:szCs w:val="24"/>
        </w:rPr>
        <w:t xml:space="preserve"> pattern is relatively common in the SUBTLEXus with 33 occurrences but does not appear at all in the JHSETC. Related to these, </w:t>
      </w:r>
      <w:r w:rsidRPr="00A34C52">
        <w:rPr>
          <w:rFonts w:ascii="Times New Roman" w:hAnsi="Times New Roman" w:cs="Times New Roman"/>
          <w:i/>
          <w:kern w:val="1"/>
          <w:sz w:val="24"/>
          <w:szCs w:val="24"/>
        </w:rPr>
        <w:t>do you~</w:t>
      </w:r>
      <w:r w:rsidRPr="00A34C52">
        <w:rPr>
          <w:rFonts w:ascii="Times New Roman" w:hAnsi="Times New Roman" w:cs="Times New Roman"/>
          <w:kern w:val="1"/>
          <w:sz w:val="24"/>
          <w:szCs w:val="24"/>
        </w:rPr>
        <w:t xml:space="preserve"> patterns are also the most common lexio-grammatical patterns in both lists. These are displayed below, in Table 3 along with the four word continuations of these </w:t>
      </w:r>
      <w:r w:rsidRPr="00A34C52">
        <w:rPr>
          <w:rFonts w:ascii="Times New Roman" w:hAnsi="Times New Roman" w:cs="Times New Roman"/>
          <w:i/>
          <w:kern w:val="1"/>
          <w:sz w:val="24"/>
          <w:szCs w:val="24"/>
        </w:rPr>
        <w:t>do you~</w:t>
      </w:r>
      <w:r w:rsidRPr="00A34C52">
        <w:rPr>
          <w:rFonts w:ascii="Times New Roman" w:hAnsi="Times New Roman" w:cs="Times New Roman"/>
          <w:kern w:val="1"/>
          <w:sz w:val="24"/>
          <w:szCs w:val="24"/>
        </w:rPr>
        <w:t xml:space="preserve"> patterns –</w:t>
      </w:r>
      <w:r w:rsidRPr="00A34C52">
        <w:rPr>
          <w:rFonts w:ascii="Times New Roman" w:hAnsi="Times New Roman" w:cs="Times New Roman"/>
          <w:i/>
          <w:kern w:val="1"/>
          <w:sz w:val="24"/>
          <w:szCs w:val="24"/>
        </w:rPr>
        <w:t>what do you~</w:t>
      </w:r>
      <w:r w:rsidRPr="00A34C52">
        <w:rPr>
          <w:rFonts w:ascii="Times New Roman" w:hAnsi="Times New Roman" w:cs="Times New Roman"/>
          <w:kern w:val="1"/>
          <w:sz w:val="24"/>
          <w:szCs w:val="24"/>
        </w:rPr>
        <w:t xml:space="preserve"> patterns, which we discuss in more detail in the following section.</w:t>
      </w:r>
    </w:p>
    <w:p w14:paraId="56362E4E" w14:textId="77777777" w:rsidR="00F908E1" w:rsidRPr="00A34C52" w:rsidRDefault="00F908E1" w:rsidP="000356D4">
      <w:pPr>
        <w:pStyle w:val="NoSpacing"/>
        <w:ind w:firstLine="960"/>
        <w:jc w:val="both"/>
        <w:rPr>
          <w:rFonts w:ascii="Times New Roman" w:hAnsi="Times New Roman" w:cs="Times New Roman"/>
          <w:kern w:val="1"/>
          <w:sz w:val="24"/>
          <w:szCs w:val="24"/>
        </w:rPr>
      </w:pPr>
    </w:p>
    <w:p w14:paraId="779B4BDC"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b/>
          <w:sz w:val="22"/>
          <w:szCs w:val="22"/>
        </w:rPr>
        <w:t>Table 3.</w:t>
      </w:r>
      <w:r w:rsidRPr="00A34C52">
        <w:rPr>
          <w:rFonts w:ascii="Times New Roman" w:hAnsi="Times New Roman" w:cs="Times New Roman"/>
          <w:sz w:val="22"/>
          <w:szCs w:val="22"/>
        </w:rPr>
        <w:t xml:space="preserve"> Comparison of yes/no fragment bundles, </w:t>
      </w:r>
      <w:r w:rsidRPr="00A34C52">
        <w:rPr>
          <w:rFonts w:ascii="Times New Roman" w:hAnsi="Times New Roman" w:cs="Times New Roman"/>
          <w:i/>
          <w:sz w:val="22"/>
          <w:szCs w:val="22"/>
        </w:rPr>
        <w:t>do you~</w:t>
      </w:r>
      <w:r w:rsidRPr="00A34C52">
        <w:rPr>
          <w:rFonts w:ascii="Times New Roman" w:hAnsi="Times New Roman" w:cs="Times New Roman"/>
          <w:sz w:val="22"/>
          <w:szCs w:val="22"/>
        </w:rPr>
        <w:t xml:space="preserve"> and </w:t>
      </w:r>
      <w:r w:rsidRPr="00A34C52">
        <w:rPr>
          <w:rFonts w:ascii="Times New Roman" w:hAnsi="Times New Roman" w:cs="Times New Roman"/>
          <w:i/>
          <w:sz w:val="22"/>
          <w:szCs w:val="22"/>
        </w:rPr>
        <w:t>what do you~</w:t>
      </w:r>
      <w:r w:rsidRPr="00A34C52">
        <w:rPr>
          <w:rFonts w:ascii="Times New Roman" w:hAnsi="Times New Roman" w:cs="Times New Roman"/>
          <w:sz w:val="22"/>
          <w:szCs w:val="22"/>
        </w:rPr>
        <w:t xml:space="preserve"> bundles in the JHSETC and the SUBTLEXus corpus. Raw frequency scores are given in brackets for references as (JHSETC – SUBTLEXus).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5196"/>
      </w:tblGrid>
      <w:tr w:rsidR="00F908E1" w:rsidRPr="00A34C52" w14:paraId="5296B04C" w14:textId="77777777" w:rsidTr="000356D4">
        <w:tc>
          <w:tcPr>
            <w:tcW w:w="5000" w:type="pct"/>
            <w:gridSpan w:val="2"/>
            <w:tcBorders>
              <w:top w:val="single" w:sz="4" w:space="0" w:color="auto"/>
              <w:bottom w:val="single" w:sz="4" w:space="0" w:color="auto"/>
            </w:tcBorders>
          </w:tcPr>
          <w:p w14:paraId="1BBA3BD9" w14:textId="77777777" w:rsidR="00F908E1" w:rsidRPr="00A34C52" w:rsidRDefault="00F908E1" w:rsidP="000356D4">
            <w:pPr>
              <w:pStyle w:val="NoSpacing"/>
              <w:spacing w:line="276" w:lineRule="auto"/>
              <w:jc w:val="both"/>
              <w:rPr>
                <w:rFonts w:ascii="Times New Roman" w:hAnsi="Times New Roman" w:cs="Times New Roman"/>
                <w:b/>
                <w:sz w:val="22"/>
                <w:szCs w:val="22"/>
              </w:rPr>
            </w:pPr>
            <w:r w:rsidRPr="00A34C52">
              <w:rPr>
                <w:rFonts w:ascii="Times New Roman" w:hAnsi="Times New Roman" w:cs="Times New Roman"/>
                <w:b/>
                <w:sz w:val="22"/>
                <w:szCs w:val="22"/>
              </w:rPr>
              <w:t>Yes/ No fragments</w:t>
            </w:r>
          </w:p>
        </w:tc>
      </w:tr>
      <w:tr w:rsidR="00F908E1" w:rsidRPr="00A34C52" w14:paraId="4BB6D08D" w14:textId="77777777" w:rsidTr="000356D4">
        <w:tc>
          <w:tcPr>
            <w:tcW w:w="1943" w:type="pct"/>
            <w:tcBorders>
              <w:top w:val="single" w:sz="4" w:space="0" w:color="auto"/>
              <w:bottom w:val="single" w:sz="4" w:space="0" w:color="auto"/>
            </w:tcBorders>
          </w:tcPr>
          <w:p w14:paraId="79F643D9" w14:textId="77777777" w:rsidR="00F908E1" w:rsidRPr="00A34C52" w:rsidRDefault="00F908E1" w:rsidP="000356D4">
            <w:pPr>
              <w:pStyle w:val="NoSpacing"/>
              <w:spacing w:line="276" w:lineRule="auto"/>
              <w:jc w:val="both"/>
              <w:rPr>
                <w:rFonts w:ascii="Times New Roman" w:hAnsi="Times New Roman" w:cs="Times New Roman"/>
                <w:sz w:val="22"/>
                <w:szCs w:val="22"/>
                <w:lang w:val="en-US"/>
              </w:rPr>
            </w:pPr>
            <w:r w:rsidRPr="00A34C52">
              <w:rPr>
                <w:rFonts w:ascii="Times New Roman" w:hAnsi="Times New Roman" w:cs="Times New Roman"/>
                <w:sz w:val="22"/>
                <w:szCs w:val="22"/>
                <w:lang w:val="en-US"/>
              </w:rPr>
              <w:t>JHSETC</w:t>
            </w:r>
          </w:p>
        </w:tc>
        <w:tc>
          <w:tcPr>
            <w:tcW w:w="3057" w:type="pct"/>
            <w:tcBorders>
              <w:top w:val="single" w:sz="4" w:space="0" w:color="auto"/>
              <w:bottom w:val="single" w:sz="4" w:space="0" w:color="auto"/>
            </w:tcBorders>
          </w:tcPr>
          <w:p w14:paraId="7795DFC7"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sz w:val="22"/>
                <w:szCs w:val="22"/>
              </w:rPr>
              <w:t>yes i am (100 – 0), yes i do (88 – 4), no i don't (65 – 15), no i'm not (65 – 6), yes i have (60 – 0), yes it is (46 – 0), yes i did (42 – 0)</w:t>
            </w:r>
          </w:p>
        </w:tc>
      </w:tr>
      <w:tr w:rsidR="00F908E1" w:rsidRPr="00A34C52" w14:paraId="27D15B97" w14:textId="77777777" w:rsidTr="000356D4">
        <w:tc>
          <w:tcPr>
            <w:tcW w:w="1943" w:type="pct"/>
            <w:tcBorders>
              <w:top w:val="single" w:sz="4" w:space="0" w:color="auto"/>
              <w:bottom w:val="single" w:sz="4" w:space="0" w:color="auto"/>
            </w:tcBorders>
          </w:tcPr>
          <w:p w14:paraId="3F6B836B" w14:textId="77777777" w:rsidR="00F908E1" w:rsidRPr="00A34C52" w:rsidRDefault="00F908E1" w:rsidP="000356D4">
            <w:pPr>
              <w:pStyle w:val="NoSpacing"/>
              <w:spacing w:line="276" w:lineRule="auto"/>
              <w:jc w:val="both"/>
              <w:rPr>
                <w:rFonts w:ascii="Times New Roman" w:hAnsi="Times New Roman" w:cs="Times New Roman"/>
                <w:sz w:val="22"/>
                <w:szCs w:val="22"/>
                <w:lang w:val="en-US"/>
              </w:rPr>
            </w:pPr>
            <w:r w:rsidRPr="00A34C52">
              <w:rPr>
                <w:rFonts w:ascii="Times New Roman" w:hAnsi="Times New Roman" w:cs="Times New Roman"/>
                <w:sz w:val="22"/>
                <w:szCs w:val="22"/>
                <w:lang w:val="en-US"/>
              </w:rPr>
              <w:t>SUBTLEXus</w:t>
            </w:r>
          </w:p>
        </w:tc>
        <w:tc>
          <w:tcPr>
            <w:tcW w:w="3057" w:type="pct"/>
            <w:tcBorders>
              <w:top w:val="single" w:sz="4" w:space="0" w:color="auto"/>
              <w:bottom w:val="single" w:sz="4" w:space="0" w:color="auto"/>
            </w:tcBorders>
          </w:tcPr>
          <w:p w14:paraId="1A9D83AE"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sz w:val="22"/>
                <w:szCs w:val="22"/>
              </w:rPr>
              <w:t>no no no (0 – 33)</w:t>
            </w:r>
          </w:p>
        </w:tc>
      </w:tr>
      <w:tr w:rsidR="00F908E1" w:rsidRPr="00A34C52" w14:paraId="71FE771F" w14:textId="77777777" w:rsidTr="000356D4">
        <w:tc>
          <w:tcPr>
            <w:tcW w:w="5000" w:type="pct"/>
            <w:gridSpan w:val="2"/>
            <w:tcBorders>
              <w:top w:val="single" w:sz="4" w:space="0" w:color="auto"/>
              <w:bottom w:val="single" w:sz="4" w:space="0" w:color="auto"/>
            </w:tcBorders>
          </w:tcPr>
          <w:p w14:paraId="25B37E3B" w14:textId="77777777" w:rsidR="00F908E1" w:rsidRPr="00A34C52" w:rsidRDefault="00F908E1" w:rsidP="000356D4">
            <w:pPr>
              <w:pStyle w:val="NoSpacing"/>
              <w:spacing w:line="276" w:lineRule="auto"/>
              <w:jc w:val="both"/>
              <w:rPr>
                <w:rFonts w:ascii="Times New Roman" w:hAnsi="Times New Roman" w:cs="Times New Roman"/>
                <w:b/>
                <w:sz w:val="22"/>
                <w:szCs w:val="22"/>
              </w:rPr>
            </w:pPr>
            <w:r w:rsidRPr="00A34C52">
              <w:rPr>
                <w:rFonts w:ascii="Times New Roman" w:hAnsi="Times New Roman" w:cs="Times New Roman"/>
                <w:b/>
                <w:sz w:val="22"/>
                <w:szCs w:val="22"/>
              </w:rPr>
              <w:t>Do you~ bundles in the most common 50 items for each corpus</w:t>
            </w:r>
          </w:p>
        </w:tc>
      </w:tr>
      <w:tr w:rsidR="00F908E1" w:rsidRPr="00A34C52" w14:paraId="6D6D9F8F" w14:textId="77777777" w:rsidTr="000356D4">
        <w:tc>
          <w:tcPr>
            <w:tcW w:w="1943" w:type="pct"/>
            <w:tcBorders>
              <w:top w:val="single" w:sz="4" w:space="0" w:color="auto"/>
              <w:bottom w:val="single" w:sz="4" w:space="0" w:color="auto"/>
            </w:tcBorders>
          </w:tcPr>
          <w:p w14:paraId="4A2CCA5C" w14:textId="77777777" w:rsidR="00F908E1" w:rsidRPr="00A34C52" w:rsidRDefault="00F908E1" w:rsidP="000356D4">
            <w:pPr>
              <w:pStyle w:val="NoSpacing"/>
              <w:spacing w:line="276" w:lineRule="auto"/>
              <w:jc w:val="both"/>
              <w:rPr>
                <w:rFonts w:ascii="Times New Roman" w:hAnsi="Times New Roman" w:cs="Times New Roman"/>
                <w:kern w:val="1"/>
                <w:sz w:val="22"/>
                <w:szCs w:val="22"/>
              </w:rPr>
            </w:pPr>
            <w:r w:rsidRPr="00A34C52">
              <w:rPr>
                <w:rFonts w:ascii="Times New Roman" w:hAnsi="Times New Roman" w:cs="Times New Roman"/>
                <w:kern w:val="1"/>
                <w:sz w:val="22"/>
                <w:szCs w:val="22"/>
              </w:rPr>
              <w:t>JHSETC</w:t>
            </w:r>
          </w:p>
        </w:tc>
        <w:tc>
          <w:tcPr>
            <w:tcW w:w="3057" w:type="pct"/>
            <w:tcBorders>
              <w:top w:val="single" w:sz="4" w:space="0" w:color="auto"/>
              <w:bottom w:val="single" w:sz="4" w:space="0" w:color="auto"/>
            </w:tcBorders>
          </w:tcPr>
          <w:p w14:paraId="335C0D0E"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sz w:val="22"/>
                <w:szCs w:val="22"/>
              </w:rPr>
              <w:t>do you like (171</w:t>
            </w:r>
            <w:r w:rsidRPr="00A34C52">
              <w:rPr>
                <w:rFonts w:ascii="Times New Roman" w:hAnsi="Times New Roman" w:cs="Times New Roman"/>
                <w:kern w:val="1"/>
                <w:sz w:val="22"/>
                <w:szCs w:val="22"/>
              </w:rPr>
              <w:t xml:space="preserve"> – </w:t>
            </w:r>
            <w:r w:rsidRPr="00A34C52">
              <w:rPr>
                <w:rFonts w:ascii="Times New Roman" w:hAnsi="Times New Roman" w:cs="Times New Roman"/>
                <w:sz w:val="22"/>
                <w:szCs w:val="22"/>
              </w:rPr>
              <w:t>10), do you have (165</w:t>
            </w:r>
            <w:r w:rsidRPr="00A34C52">
              <w:rPr>
                <w:rFonts w:ascii="Times New Roman" w:hAnsi="Times New Roman" w:cs="Times New Roman"/>
                <w:kern w:val="1"/>
                <w:sz w:val="22"/>
                <w:szCs w:val="22"/>
              </w:rPr>
              <w:t xml:space="preserve"> – </w:t>
            </w:r>
            <w:r w:rsidRPr="00A34C52">
              <w:rPr>
                <w:rFonts w:ascii="Times New Roman" w:hAnsi="Times New Roman" w:cs="Times New Roman"/>
                <w:sz w:val="22"/>
                <w:szCs w:val="22"/>
              </w:rPr>
              <w:t>17), do you know (98</w:t>
            </w:r>
            <w:r w:rsidRPr="00A34C52">
              <w:rPr>
                <w:rFonts w:ascii="Times New Roman" w:hAnsi="Times New Roman" w:cs="Times New Roman"/>
                <w:kern w:val="1"/>
                <w:sz w:val="22"/>
                <w:szCs w:val="22"/>
              </w:rPr>
              <w:t xml:space="preserve"> – </w:t>
            </w:r>
            <w:r w:rsidRPr="00A34C52">
              <w:rPr>
                <w:rFonts w:ascii="Times New Roman" w:hAnsi="Times New Roman" w:cs="Times New Roman"/>
                <w:sz w:val="22"/>
                <w:szCs w:val="22"/>
              </w:rPr>
              <w:t>45), do you want (87</w:t>
            </w:r>
            <w:r w:rsidRPr="00A34C52">
              <w:rPr>
                <w:rFonts w:ascii="Times New Roman" w:hAnsi="Times New Roman" w:cs="Times New Roman"/>
                <w:kern w:val="1"/>
                <w:sz w:val="22"/>
                <w:szCs w:val="22"/>
              </w:rPr>
              <w:t xml:space="preserve"> – </w:t>
            </w:r>
            <w:r w:rsidRPr="00A34C52">
              <w:rPr>
                <w:rFonts w:ascii="Times New Roman" w:hAnsi="Times New Roman" w:cs="Times New Roman"/>
                <w:sz w:val="22"/>
                <w:szCs w:val="22"/>
              </w:rPr>
              <w:t>40), do you play (56-0)</w:t>
            </w:r>
          </w:p>
        </w:tc>
      </w:tr>
      <w:tr w:rsidR="00F908E1" w:rsidRPr="00A34C52" w14:paraId="57CCEDA4" w14:textId="77777777" w:rsidTr="000356D4">
        <w:tc>
          <w:tcPr>
            <w:tcW w:w="1943" w:type="pct"/>
            <w:tcBorders>
              <w:top w:val="single" w:sz="4" w:space="0" w:color="auto"/>
              <w:bottom w:val="single" w:sz="4" w:space="0" w:color="auto"/>
            </w:tcBorders>
          </w:tcPr>
          <w:p w14:paraId="218F2A1C" w14:textId="77777777" w:rsidR="00F908E1" w:rsidRPr="00A34C52" w:rsidRDefault="00F908E1" w:rsidP="000356D4">
            <w:pPr>
              <w:pStyle w:val="NoSpacing"/>
              <w:spacing w:line="276" w:lineRule="auto"/>
              <w:jc w:val="both"/>
              <w:rPr>
                <w:rFonts w:ascii="Times New Roman" w:hAnsi="Times New Roman" w:cs="Times New Roman"/>
                <w:kern w:val="1"/>
                <w:sz w:val="22"/>
                <w:szCs w:val="22"/>
              </w:rPr>
            </w:pPr>
            <w:r w:rsidRPr="00A34C52">
              <w:rPr>
                <w:rFonts w:ascii="Times New Roman" w:hAnsi="Times New Roman" w:cs="Times New Roman"/>
                <w:sz w:val="22"/>
                <w:szCs w:val="22"/>
              </w:rPr>
              <w:t>SUBTLEXus</w:t>
            </w:r>
          </w:p>
        </w:tc>
        <w:tc>
          <w:tcPr>
            <w:tcW w:w="3057" w:type="pct"/>
            <w:tcBorders>
              <w:top w:val="single" w:sz="4" w:space="0" w:color="auto"/>
              <w:bottom w:val="single" w:sz="4" w:space="0" w:color="auto"/>
            </w:tcBorders>
          </w:tcPr>
          <w:p w14:paraId="0C4F4313"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sz w:val="22"/>
                <w:szCs w:val="22"/>
              </w:rPr>
              <w:t>do you know (98</w:t>
            </w:r>
            <w:r w:rsidRPr="00A34C52">
              <w:rPr>
                <w:rFonts w:ascii="Times New Roman" w:hAnsi="Times New Roman" w:cs="Times New Roman"/>
                <w:kern w:val="1"/>
                <w:sz w:val="22"/>
                <w:szCs w:val="22"/>
              </w:rPr>
              <w:t xml:space="preserve"> – </w:t>
            </w:r>
            <w:r w:rsidRPr="00A34C52">
              <w:rPr>
                <w:rFonts w:ascii="Times New Roman" w:hAnsi="Times New Roman" w:cs="Times New Roman"/>
                <w:sz w:val="22"/>
                <w:szCs w:val="22"/>
              </w:rPr>
              <w:t>45), do you think (38</w:t>
            </w:r>
            <w:r w:rsidRPr="00A34C52">
              <w:rPr>
                <w:rFonts w:ascii="Times New Roman" w:hAnsi="Times New Roman" w:cs="Times New Roman"/>
                <w:kern w:val="1"/>
                <w:sz w:val="22"/>
                <w:szCs w:val="22"/>
              </w:rPr>
              <w:t xml:space="preserve"> – </w:t>
            </w:r>
            <w:r w:rsidRPr="00A34C52">
              <w:rPr>
                <w:rFonts w:ascii="Times New Roman" w:hAnsi="Times New Roman" w:cs="Times New Roman"/>
                <w:sz w:val="22"/>
                <w:szCs w:val="22"/>
              </w:rPr>
              <w:t>48), do you want (87</w:t>
            </w:r>
            <w:r w:rsidRPr="00A34C52">
              <w:rPr>
                <w:rFonts w:ascii="Times New Roman" w:hAnsi="Times New Roman" w:cs="Times New Roman"/>
                <w:kern w:val="1"/>
                <w:sz w:val="22"/>
                <w:szCs w:val="22"/>
              </w:rPr>
              <w:t xml:space="preserve"> – </w:t>
            </w:r>
            <w:r w:rsidRPr="00A34C52">
              <w:rPr>
                <w:rFonts w:ascii="Times New Roman" w:hAnsi="Times New Roman" w:cs="Times New Roman"/>
                <w:sz w:val="22"/>
                <w:szCs w:val="22"/>
              </w:rPr>
              <w:t>40), do you mean (14</w:t>
            </w:r>
            <w:r w:rsidRPr="00A34C52">
              <w:rPr>
                <w:rFonts w:ascii="Times New Roman" w:hAnsi="Times New Roman" w:cs="Times New Roman"/>
                <w:kern w:val="1"/>
                <w:sz w:val="22"/>
                <w:szCs w:val="22"/>
              </w:rPr>
              <w:t xml:space="preserve"> – </w:t>
            </w:r>
            <w:r w:rsidRPr="00A34C52">
              <w:rPr>
                <w:rFonts w:ascii="Times New Roman" w:hAnsi="Times New Roman" w:cs="Times New Roman"/>
                <w:sz w:val="22"/>
                <w:szCs w:val="22"/>
              </w:rPr>
              <w:t>25)</w:t>
            </w:r>
          </w:p>
        </w:tc>
      </w:tr>
      <w:tr w:rsidR="00F908E1" w:rsidRPr="00A34C52" w14:paraId="179F5C0F" w14:textId="77777777" w:rsidTr="000356D4">
        <w:tc>
          <w:tcPr>
            <w:tcW w:w="5000" w:type="pct"/>
            <w:gridSpan w:val="2"/>
            <w:tcBorders>
              <w:top w:val="single" w:sz="4" w:space="0" w:color="auto"/>
              <w:bottom w:val="single" w:sz="4" w:space="0" w:color="auto"/>
            </w:tcBorders>
          </w:tcPr>
          <w:p w14:paraId="6BC5A031" w14:textId="77777777" w:rsidR="00F908E1" w:rsidRPr="00A34C52" w:rsidRDefault="00F908E1" w:rsidP="000356D4">
            <w:pPr>
              <w:pStyle w:val="NoSpacing"/>
              <w:spacing w:line="276" w:lineRule="auto"/>
              <w:jc w:val="both"/>
              <w:rPr>
                <w:rFonts w:ascii="Times New Roman" w:hAnsi="Times New Roman" w:cs="Times New Roman"/>
                <w:b/>
                <w:sz w:val="22"/>
                <w:szCs w:val="22"/>
              </w:rPr>
            </w:pPr>
            <w:r w:rsidRPr="00A34C52">
              <w:rPr>
                <w:rFonts w:ascii="Times New Roman" w:hAnsi="Times New Roman" w:cs="Times New Roman"/>
                <w:b/>
                <w:sz w:val="22"/>
                <w:szCs w:val="22"/>
              </w:rPr>
              <w:t>What do you~ bundles in the most common 50 items for each corpus</w:t>
            </w:r>
          </w:p>
        </w:tc>
      </w:tr>
      <w:tr w:rsidR="00F908E1" w:rsidRPr="00A34C52" w14:paraId="653A53C4" w14:textId="77777777" w:rsidTr="000356D4">
        <w:tc>
          <w:tcPr>
            <w:tcW w:w="1943" w:type="pct"/>
            <w:tcBorders>
              <w:top w:val="single" w:sz="4" w:space="0" w:color="auto"/>
              <w:bottom w:val="single" w:sz="4" w:space="0" w:color="auto"/>
            </w:tcBorders>
          </w:tcPr>
          <w:p w14:paraId="579B606C"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kern w:val="1"/>
                <w:sz w:val="22"/>
                <w:szCs w:val="22"/>
              </w:rPr>
              <w:t>JHSETC</w:t>
            </w:r>
          </w:p>
        </w:tc>
        <w:tc>
          <w:tcPr>
            <w:tcW w:w="3057" w:type="pct"/>
            <w:tcBorders>
              <w:top w:val="single" w:sz="4" w:space="0" w:color="auto"/>
              <w:bottom w:val="single" w:sz="4" w:space="0" w:color="auto"/>
            </w:tcBorders>
            <w:vAlign w:val="center"/>
          </w:tcPr>
          <w:p w14:paraId="7ECEF92E"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kern w:val="1"/>
                <w:sz w:val="22"/>
                <w:szCs w:val="22"/>
              </w:rPr>
              <w:t>what do you want (30 – 20), what do you think (26 – 23), what do you have (23 – 0), what do you do (22 – 0)</w:t>
            </w:r>
          </w:p>
        </w:tc>
      </w:tr>
      <w:tr w:rsidR="00F908E1" w:rsidRPr="00A34C52" w14:paraId="5A42866F" w14:textId="77777777" w:rsidTr="000356D4">
        <w:tc>
          <w:tcPr>
            <w:tcW w:w="1943" w:type="pct"/>
            <w:tcBorders>
              <w:top w:val="single" w:sz="4" w:space="0" w:color="auto"/>
              <w:bottom w:val="single" w:sz="4" w:space="0" w:color="auto"/>
            </w:tcBorders>
          </w:tcPr>
          <w:p w14:paraId="09AC825D"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sz w:val="22"/>
                <w:szCs w:val="22"/>
              </w:rPr>
              <w:t>SUBTLEXus</w:t>
            </w:r>
          </w:p>
        </w:tc>
        <w:tc>
          <w:tcPr>
            <w:tcW w:w="3057" w:type="pct"/>
            <w:tcBorders>
              <w:top w:val="single" w:sz="4" w:space="0" w:color="auto"/>
              <w:bottom w:val="single" w:sz="4" w:space="0" w:color="auto"/>
            </w:tcBorders>
            <w:vAlign w:val="center"/>
          </w:tcPr>
          <w:p w14:paraId="3A11DC70" w14:textId="77777777" w:rsidR="00F908E1" w:rsidRPr="00A34C52" w:rsidRDefault="00F908E1" w:rsidP="000356D4">
            <w:pPr>
              <w:pStyle w:val="NoSpacing"/>
              <w:spacing w:line="276" w:lineRule="auto"/>
              <w:jc w:val="both"/>
              <w:rPr>
                <w:rFonts w:ascii="Times New Roman" w:hAnsi="Times New Roman" w:cs="Times New Roman"/>
                <w:sz w:val="22"/>
                <w:szCs w:val="22"/>
              </w:rPr>
            </w:pPr>
            <w:r w:rsidRPr="00A34C52">
              <w:rPr>
                <w:rFonts w:ascii="Times New Roman" w:hAnsi="Times New Roman" w:cs="Times New Roman"/>
                <w:kern w:val="1"/>
                <w:sz w:val="22"/>
                <w:szCs w:val="22"/>
              </w:rPr>
              <w:t xml:space="preserve">what do you think (26 – 23), what do you want (30 – 20), what do you mean (10 – 19), </w:t>
            </w:r>
            <w:r w:rsidRPr="00EF300E">
              <w:rPr>
                <w:rFonts w:ascii="Times New Roman" w:hAnsi="Times New Roman" w:cs="Times New Roman"/>
                <w:kern w:val="1"/>
                <w:sz w:val="22"/>
                <w:szCs w:val="22"/>
              </w:rPr>
              <w:t>what do you know (0 – 8)</w:t>
            </w:r>
          </w:p>
        </w:tc>
      </w:tr>
    </w:tbl>
    <w:p w14:paraId="452C30AF" w14:textId="77777777" w:rsidR="00F908E1" w:rsidRPr="00A34C52" w:rsidRDefault="00F908E1" w:rsidP="000356D4">
      <w:pPr>
        <w:pStyle w:val="NoSpacing"/>
        <w:jc w:val="both"/>
        <w:rPr>
          <w:rFonts w:ascii="Times New Roman" w:hAnsi="Times New Roman" w:cs="Times New Roman"/>
          <w:kern w:val="1"/>
          <w:sz w:val="24"/>
          <w:szCs w:val="24"/>
        </w:rPr>
      </w:pPr>
    </w:p>
    <w:p w14:paraId="4B5473AE" w14:textId="2DFB88DB" w:rsidR="00F908E1" w:rsidRPr="00A34C52" w:rsidRDefault="00F908E1" w:rsidP="000356D4">
      <w:pPr>
        <w:pStyle w:val="NoSpacing"/>
        <w:spacing w:line="360" w:lineRule="auto"/>
        <w:jc w:val="both"/>
        <w:rPr>
          <w:rFonts w:ascii="Times New Roman" w:hAnsi="Times New Roman" w:cs="Times New Roman"/>
          <w:kern w:val="1"/>
          <w:sz w:val="24"/>
          <w:szCs w:val="24"/>
        </w:rPr>
      </w:pPr>
      <w:r w:rsidRPr="00A34C52">
        <w:rPr>
          <w:rFonts w:ascii="Times New Roman" w:hAnsi="Times New Roman" w:cs="Times New Roman"/>
          <w:kern w:val="1"/>
          <w:sz w:val="24"/>
          <w:szCs w:val="24"/>
        </w:rPr>
        <w:t>Notably in the yes/no response bundles, only three of the items (</w:t>
      </w:r>
      <w:r w:rsidRPr="00A34C52">
        <w:rPr>
          <w:rFonts w:ascii="Times New Roman" w:hAnsi="Times New Roman" w:cs="Times New Roman"/>
          <w:i/>
          <w:kern w:val="1"/>
          <w:sz w:val="24"/>
          <w:szCs w:val="24"/>
        </w:rPr>
        <w:t>yes i do</w:t>
      </w:r>
      <w:r w:rsidRPr="00A34C52">
        <w:rPr>
          <w:rFonts w:ascii="Times New Roman" w:hAnsi="Times New Roman" w:cs="Times New Roman"/>
          <w:kern w:val="1"/>
          <w:sz w:val="24"/>
          <w:szCs w:val="24"/>
        </w:rPr>
        <w:t xml:space="preserve">, </w:t>
      </w:r>
      <w:r w:rsidRPr="00A34C52">
        <w:rPr>
          <w:rFonts w:ascii="Times New Roman" w:hAnsi="Times New Roman" w:cs="Times New Roman"/>
          <w:i/>
          <w:kern w:val="1"/>
          <w:sz w:val="24"/>
          <w:szCs w:val="24"/>
        </w:rPr>
        <w:t>no i don’t, no i'm not</w:t>
      </w:r>
      <w:r w:rsidRPr="00A34C52">
        <w:rPr>
          <w:rFonts w:ascii="Times New Roman" w:hAnsi="Times New Roman" w:cs="Times New Roman"/>
          <w:kern w:val="1"/>
          <w:sz w:val="24"/>
          <w:szCs w:val="24"/>
        </w:rPr>
        <w:t xml:space="preserve">) appear at all in the </w:t>
      </w:r>
      <w:r w:rsidRPr="00A34C52">
        <w:rPr>
          <w:rFonts w:ascii="Times New Roman" w:hAnsi="Times New Roman" w:cs="Times New Roman"/>
          <w:sz w:val="24"/>
          <w:szCs w:val="24"/>
        </w:rPr>
        <w:t>SUBTLEXus</w:t>
      </w:r>
      <w:r w:rsidRPr="00A34C52">
        <w:rPr>
          <w:rFonts w:ascii="Times New Roman" w:hAnsi="Times New Roman" w:cs="Times New Roman"/>
          <w:kern w:val="1"/>
          <w:sz w:val="24"/>
          <w:szCs w:val="24"/>
        </w:rPr>
        <w:t xml:space="preserve"> corpus, and these are very low-frequency and do not appear in the most frequent 50 3-word bundles. The overall difference between these items is significant – </w:t>
      </w:r>
      <w:r w:rsidRPr="00A34C52">
        <w:rPr>
          <w:rFonts w:ascii="Times New Roman" w:hAnsi="Times New Roman" w:cs="Times New Roman"/>
          <w:i/>
          <w:kern w:val="1"/>
          <w:sz w:val="24"/>
          <w:szCs w:val="24"/>
        </w:rPr>
        <w:t>yes i do</w:t>
      </w:r>
      <w:r w:rsidRPr="00A34C52">
        <w:rPr>
          <w:rFonts w:ascii="Times New Roman" w:hAnsi="Times New Roman" w:cs="Times New Roman"/>
          <w:kern w:val="1"/>
          <w:sz w:val="24"/>
          <w:szCs w:val="24"/>
        </w:rPr>
        <w:t xml:space="preserve">, </w:t>
      </w:r>
      <w:r w:rsidRPr="00A34C52">
        <w:rPr>
          <w:rFonts w:ascii="Times New Roman" w:hAnsi="Times New Roman" w:cs="Times New Roman"/>
          <w:i/>
          <w:kern w:val="1"/>
          <w:sz w:val="24"/>
          <w:szCs w:val="24"/>
        </w:rPr>
        <w:t>no i don’t</w:t>
      </w:r>
      <w:r w:rsidRPr="00A34C52">
        <w:rPr>
          <w:rFonts w:ascii="Times New Roman" w:hAnsi="Times New Roman" w:cs="Times New Roman"/>
          <w:kern w:val="1"/>
          <w:sz w:val="24"/>
          <w:szCs w:val="24"/>
        </w:rPr>
        <w:t>, and</w:t>
      </w:r>
      <w:r w:rsidRPr="00A34C52">
        <w:rPr>
          <w:rFonts w:ascii="Times New Roman" w:hAnsi="Times New Roman" w:cs="Times New Roman"/>
          <w:i/>
          <w:kern w:val="1"/>
          <w:sz w:val="24"/>
          <w:szCs w:val="24"/>
        </w:rPr>
        <w:t xml:space="preserve"> no i’m not.</w:t>
      </w:r>
      <w:r w:rsidRPr="00A34C52">
        <w:rPr>
          <w:rFonts w:ascii="Times New Roman" w:hAnsi="Times New Roman" w:cs="Times New Roman"/>
          <w:kern w:val="1"/>
          <w:sz w:val="24"/>
          <w:szCs w:val="24"/>
        </w:rPr>
        <w:t xml:space="preserve"> This is not, however, to say that question fragments are less frequent in the </w:t>
      </w:r>
      <w:r w:rsidRPr="00A34C52">
        <w:rPr>
          <w:rFonts w:ascii="Times New Roman" w:hAnsi="Times New Roman" w:cs="Times New Roman"/>
          <w:sz w:val="24"/>
          <w:szCs w:val="24"/>
        </w:rPr>
        <w:t>SUBTLEXus</w:t>
      </w:r>
      <w:r w:rsidRPr="00A34C52">
        <w:rPr>
          <w:rFonts w:ascii="Times New Roman" w:hAnsi="Times New Roman" w:cs="Times New Roman"/>
          <w:kern w:val="1"/>
          <w:sz w:val="24"/>
          <w:szCs w:val="24"/>
        </w:rPr>
        <w:t xml:space="preserve">. To elicit a “yes” or “no” response of the type seen in the textbooks, a </w:t>
      </w:r>
      <w:r w:rsidRPr="00A34C52">
        <w:rPr>
          <w:rFonts w:ascii="Times New Roman" w:hAnsi="Times New Roman" w:cs="Times New Roman"/>
          <w:i/>
          <w:kern w:val="1"/>
          <w:sz w:val="24"/>
          <w:szCs w:val="24"/>
        </w:rPr>
        <w:t>do you~</w:t>
      </w:r>
      <w:r w:rsidRPr="00A34C52">
        <w:rPr>
          <w:rFonts w:ascii="Times New Roman" w:hAnsi="Times New Roman" w:cs="Times New Roman"/>
          <w:kern w:val="1"/>
          <w:sz w:val="24"/>
          <w:szCs w:val="24"/>
        </w:rPr>
        <w:t xml:space="preserve"> or </w:t>
      </w:r>
      <w:r w:rsidRPr="00A34C52">
        <w:rPr>
          <w:rFonts w:ascii="Times New Roman" w:hAnsi="Times New Roman" w:cs="Times New Roman"/>
          <w:i/>
          <w:kern w:val="1"/>
          <w:sz w:val="24"/>
          <w:szCs w:val="24"/>
        </w:rPr>
        <w:t>are you~</w:t>
      </w:r>
      <w:r w:rsidRPr="00A34C52">
        <w:rPr>
          <w:rFonts w:ascii="Times New Roman" w:hAnsi="Times New Roman" w:cs="Times New Roman"/>
          <w:kern w:val="1"/>
          <w:sz w:val="24"/>
          <w:szCs w:val="24"/>
        </w:rPr>
        <w:t xml:space="preserve"> question would be </w:t>
      </w:r>
      <w:r w:rsidRPr="00A34C52">
        <w:rPr>
          <w:rFonts w:ascii="Times New Roman" w:hAnsi="Times New Roman" w:cs="Times New Roman"/>
          <w:kern w:val="1"/>
          <w:sz w:val="24"/>
          <w:szCs w:val="24"/>
        </w:rPr>
        <w:lastRenderedPageBreak/>
        <w:t xml:space="preserve">required. Both the JHSETC and the SUBTLEXus contain one </w:t>
      </w:r>
      <w:r w:rsidRPr="00A34C52">
        <w:rPr>
          <w:rFonts w:ascii="Times New Roman" w:hAnsi="Times New Roman" w:cs="Times New Roman"/>
          <w:i/>
          <w:kern w:val="1"/>
          <w:sz w:val="24"/>
          <w:szCs w:val="24"/>
        </w:rPr>
        <w:t>are you~</w:t>
      </w:r>
      <w:r w:rsidRPr="00A34C52">
        <w:rPr>
          <w:rFonts w:ascii="Times New Roman" w:hAnsi="Times New Roman" w:cs="Times New Roman"/>
          <w:kern w:val="1"/>
          <w:sz w:val="24"/>
          <w:szCs w:val="24"/>
        </w:rPr>
        <w:t xml:space="preserve"> bundle each (</w:t>
      </w:r>
      <w:r w:rsidRPr="00A34C52">
        <w:rPr>
          <w:rFonts w:ascii="Times New Roman" w:hAnsi="Times New Roman" w:cs="Times New Roman"/>
          <w:i/>
          <w:kern w:val="1"/>
          <w:sz w:val="24"/>
          <w:szCs w:val="24"/>
        </w:rPr>
        <w:t>are you going</w:t>
      </w:r>
      <w:r w:rsidRPr="00A34C52">
        <w:rPr>
          <w:rFonts w:ascii="Times New Roman" w:hAnsi="Times New Roman" w:cs="Times New Roman"/>
          <w:kern w:val="1"/>
          <w:sz w:val="24"/>
          <w:szCs w:val="24"/>
        </w:rPr>
        <w:t xml:space="preserve"> and </w:t>
      </w:r>
      <w:r w:rsidRPr="00A34C52">
        <w:rPr>
          <w:rFonts w:ascii="Times New Roman" w:hAnsi="Times New Roman" w:cs="Times New Roman"/>
          <w:i/>
          <w:kern w:val="1"/>
          <w:sz w:val="24"/>
          <w:szCs w:val="24"/>
        </w:rPr>
        <w:t>are you doing</w:t>
      </w:r>
      <w:r w:rsidRPr="00A34C52">
        <w:rPr>
          <w:rFonts w:ascii="Times New Roman" w:hAnsi="Times New Roman" w:cs="Times New Roman"/>
          <w:kern w:val="1"/>
          <w:sz w:val="24"/>
          <w:szCs w:val="24"/>
        </w:rPr>
        <w:t xml:space="preserve"> respectively), as well as five </w:t>
      </w:r>
      <w:r w:rsidRPr="00A34C52">
        <w:rPr>
          <w:rFonts w:ascii="Times New Roman" w:hAnsi="Times New Roman" w:cs="Times New Roman"/>
          <w:i/>
          <w:kern w:val="1"/>
          <w:sz w:val="24"/>
          <w:szCs w:val="24"/>
        </w:rPr>
        <w:t>do you~</w:t>
      </w:r>
      <w:r w:rsidRPr="00A34C52">
        <w:rPr>
          <w:rFonts w:ascii="Times New Roman" w:hAnsi="Times New Roman" w:cs="Times New Roman"/>
          <w:kern w:val="1"/>
          <w:sz w:val="24"/>
          <w:szCs w:val="24"/>
        </w:rPr>
        <w:t xml:space="preserve"> bundles for the JHSETC and </w:t>
      </w:r>
      <w:r>
        <w:rPr>
          <w:rFonts w:ascii="Times New Roman" w:hAnsi="Times New Roman" w:cs="Times New Roman"/>
          <w:kern w:val="1"/>
          <w:sz w:val="24"/>
          <w:szCs w:val="24"/>
        </w:rPr>
        <w:t>four</w:t>
      </w:r>
      <w:r w:rsidRPr="00A34C52">
        <w:rPr>
          <w:rFonts w:ascii="Times New Roman" w:hAnsi="Times New Roman" w:cs="Times New Roman"/>
          <w:kern w:val="1"/>
          <w:sz w:val="24"/>
          <w:szCs w:val="24"/>
        </w:rPr>
        <w:t xml:space="preserve"> for the SUBTLEXus. This suggests then that although questions which elicit yes/no responses are equally common in both corpora, there is a large difference in the way these are responded to. Unfortunately, because the lines of the SUBTLEXus are randomised, it is not possible to say exactly how </w:t>
      </w:r>
      <w:r w:rsidRPr="00A34C52">
        <w:rPr>
          <w:rFonts w:ascii="Times New Roman" w:hAnsi="Times New Roman" w:cs="Times New Roman"/>
          <w:i/>
          <w:kern w:val="1"/>
          <w:sz w:val="24"/>
          <w:szCs w:val="24"/>
        </w:rPr>
        <w:t>are you~</w:t>
      </w:r>
      <w:r w:rsidRPr="00A34C52">
        <w:rPr>
          <w:rFonts w:ascii="Times New Roman" w:hAnsi="Times New Roman" w:cs="Times New Roman"/>
          <w:kern w:val="1"/>
          <w:sz w:val="24"/>
          <w:szCs w:val="24"/>
        </w:rPr>
        <w:t xml:space="preserve"> and </w:t>
      </w:r>
      <w:r w:rsidRPr="00A34C52">
        <w:rPr>
          <w:rFonts w:ascii="Times New Roman" w:hAnsi="Times New Roman" w:cs="Times New Roman"/>
          <w:i/>
          <w:kern w:val="1"/>
          <w:sz w:val="24"/>
          <w:szCs w:val="24"/>
        </w:rPr>
        <w:t>do you~</w:t>
      </w:r>
      <w:r w:rsidRPr="00A34C52">
        <w:rPr>
          <w:rFonts w:ascii="Times New Roman" w:hAnsi="Times New Roman" w:cs="Times New Roman"/>
          <w:kern w:val="1"/>
          <w:sz w:val="24"/>
          <w:szCs w:val="24"/>
        </w:rPr>
        <w:t xml:space="preserve"> bundles are responded to</w:t>
      </w:r>
      <w:r w:rsidR="001B2233">
        <w:rPr>
          <w:rFonts w:ascii="Times New Roman" w:hAnsi="Times New Roman" w:cs="Times New Roman"/>
          <w:kern w:val="1"/>
          <w:sz w:val="24"/>
          <w:szCs w:val="24"/>
        </w:rPr>
        <w:t>, however t</w:t>
      </w:r>
      <w:r w:rsidRPr="00A34C52">
        <w:rPr>
          <w:rFonts w:ascii="Times New Roman" w:hAnsi="Times New Roman" w:cs="Times New Roman"/>
          <w:kern w:val="1"/>
          <w:sz w:val="24"/>
          <w:szCs w:val="24"/>
        </w:rPr>
        <w:t xml:space="preserve">his is taken up below, briefly as part of the discussion of 4-word bundles, and in more detail for 6-word lexical bundles. </w:t>
      </w:r>
    </w:p>
    <w:p w14:paraId="01E6A658" w14:textId="77777777" w:rsidR="00F908E1" w:rsidRPr="00A34C52" w:rsidRDefault="00F908E1" w:rsidP="000356D4">
      <w:pPr>
        <w:pStyle w:val="NoSpacing"/>
        <w:spacing w:line="360" w:lineRule="auto"/>
        <w:ind w:firstLine="709"/>
        <w:jc w:val="both"/>
        <w:rPr>
          <w:rFonts w:ascii="Times New Roman" w:hAnsi="Times New Roman" w:cs="Times New Roman"/>
          <w:kern w:val="1"/>
          <w:sz w:val="24"/>
          <w:szCs w:val="24"/>
        </w:rPr>
      </w:pPr>
      <w:r w:rsidRPr="00A34C52">
        <w:rPr>
          <w:rFonts w:ascii="Times New Roman" w:hAnsi="Times New Roman" w:cs="Times New Roman"/>
          <w:kern w:val="1"/>
          <w:sz w:val="24"/>
          <w:szCs w:val="24"/>
        </w:rPr>
        <w:t xml:space="preserve">In both corpora, </w:t>
      </w:r>
      <w:r w:rsidRPr="00A34C52">
        <w:rPr>
          <w:rFonts w:ascii="Times New Roman" w:hAnsi="Times New Roman" w:cs="Times New Roman"/>
          <w:i/>
          <w:kern w:val="1"/>
          <w:sz w:val="24"/>
          <w:szCs w:val="24"/>
        </w:rPr>
        <w:t>do you~</w:t>
      </w:r>
      <w:r w:rsidRPr="00A34C52">
        <w:rPr>
          <w:rFonts w:ascii="Times New Roman" w:hAnsi="Times New Roman" w:cs="Times New Roman"/>
          <w:kern w:val="1"/>
          <w:sz w:val="24"/>
          <w:szCs w:val="24"/>
        </w:rPr>
        <w:t xml:space="preserve"> bundles are the most common (see Table 3), but the verbs that end the pattern are quite different.</w:t>
      </w:r>
      <w:r>
        <w:rPr>
          <w:rFonts w:ascii="Times New Roman" w:hAnsi="Times New Roman" w:cs="Times New Roman"/>
          <w:kern w:val="1"/>
          <w:sz w:val="24"/>
          <w:szCs w:val="24"/>
        </w:rPr>
        <w:t xml:space="preserve"> </w:t>
      </w:r>
      <w:r w:rsidRPr="00A34C52">
        <w:rPr>
          <w:rFonts w:ascii="Times New Roman" w:hAnsi="Times New Roman" w:cs="Times New Roman"/>
          <w:kern w:val="1"/>
          <w:sz w:val="24"/>
          <w:szCs w:val="24"/>
        </w:rPr>
        <w:t xml:space="preserve">The lexical bundle </w:t>
      </w:r>
      <w:r w:rsidRPr="00A34C52">
        <w:rPr>
          <w:rFonts w:ascii="Times New Roman" w:hAnsi="Times New Roman" w:cs="Times New Roman"/>
          <w:i/>
          <w:kern w:val="1"/>
          <w:sz w:val="24"/>
          <w:szCs w:val="24"/>
        </w:rPr>
        <w:t>do you play</w:t>
      </w:r>
      <w:r w:rsidRPr="00A34C52">
        <w:rPr>
          <w:rFonts w:ascii="Times New Roman" w:hAnsi="Times New Roman" w:cs="Times New Roman"/>
          <w:kern w:val="1"/>
          <w:sz w:val="24"/>
          <w:szCs w:val="24"/>
        </w:rPr>
        <w:t xml:space="preserve"> appears in all six of the textbook series in the JHSETC, but does not appear at all in the SUBTLEXus, and in fact</w:t>
      </w:r>
      <w:r>
        <w:rPr>
          <w:rFonts w:ascii="Times New Roman" w:hAnsi="Times New Roman" w:cs="Times New Roman"/>
          <w:kern w:val="1"/>
          <w:sz w:val="24"/>
          <w:szCs w:val="24"/>
        </w:rPr>
        <w:t>,</w:t>
      </w:r>
      <w:r w:rsidRPr="00A34C52">
        <w:rPr>
          <w:rFonts w:ascii="Times New Roman" w:hAnsi="Times New Roman" w:cs="Times New Roman"/>
          <w:kern w:val="1"/>
          <w:sz w:val="24"/>
          <w:szCs w:val="24"/>
        </w:rPr>
        <w:t xml:space="preserve"> this lexical bundle only appears 136 times in the full SUBTLEXus (2.7/per million). Turning to the most common </w:t>
      </w:r>
      <w:r w:rsidRPr="00A34C52">
        <w:rPr>
          <w:rFonts w:ascii="Times New Roman" w:hAnsi="Times New Roman" w:cs="Times New Roman"/>
          <w:i/>
          <w:kern w:val="1"/>
          <w:sz w:val="24"/>
          <w:szCs w:val="24"/>
        </w:rPr>
        <w:t>do you~</w:t>
      </w:r>
      <w:r w:rsidRPr="00A34C52">
        <w:rPr>
          <w:rFonts w:ascii="Times New Roman" w:hAnsi="Times New Roman" w:cs="Times New Roman"/>
          <w:kern w:val="1"/>
          <w:sz w:val="24"/>
          <w:szCs w:val="24"/>
        </w:rPr>
        <w:t xml:space="preserve"> bundles from the </w:t>
      </w:r>
      <w:r w:rsidRPr="00A34C52">
        <w:rPr>
          <w:rFonts w:ascii="Times New Roman" w:hAnsi="Times New Roman" w:cs="Times New Roman"/>
          <w:sz w:val="24"/>
          <w:szCs w:val="24"/>
        </w:rPr>
        <w:t xml:space="preserve">SUBTLEXus, we see that they are less frequent than in </w:t>
      </w:r>
      <w:r w:rsidRPr="00A34C52">
        <w:rPr>
          <w:rFonts w:ascii="Times New Roman" w:hAnsi="Times New Roman" w:cs="Times New Roman"/>
          <w:kern w:val="1"/>
          <w:sz w:val="24"/>
          <w:szCs w:val="24"/>
        </w:rPr>
        <w:t>JHSETC. However, the difference between two of the bundles is not significant (</w:t>
      </w:r>
      <w:r w:rsidRPr="00A34C52">
        <w:rPr>
          <w:rFonts w:ascii="Times New Roman" w:hAnsi="Times New Roman" w:cs="Times New Roman"/>
          <w:i/>
          <w:kern w:val="1"/>
          <w:sz w:val="24"/>
          <w:szCs w:val="24"/>
        </w:rPr>
        <w:t>do you think</w:t>
      </w:r>
      <w:r w:rsidRPr="00A34C52">
        <w:rPr>
          <w:rFonts w:ascii="Times New Roman" w:hAnsi="Times New Roman" w:cs="Times New Roman"/>
          <w:kern w:val="1"/>
          <w:sz w:val="24"/>
          <w:szCs w:val="24"/>
        </w:rPr>
        <w:t xml:space="preserve">, </w:t>
      </w:r>
      <w:r w:rsidRPr="00A34C52">
        <w:rPr>
          <w:rFonts w:ascii="Times New Roman" w:hAnsi="Times New Roman" w:cs="Times New Roman"/>
          <w:i/>
          <w:kern w:val="1"/>
          <w:sz w:val="24"/>
          <w:szCs w:val="24"/>
        </w:rPr>
        <w:t>do you mean</w:t>
      </w:r>
      <w:r w:rsidRPr="00A34C52">
        <w:rPr>
          <w:rFonts w:ascii="Times New Roman" w:hAnsi="Times New Roman" w:cs="Times New Roman"/>
          <w:kern w:val="1"/>
          <w:sz w:val="24"/>
          <w:szCs w:val="24"/>
        </w:rPr>
        <w:t>), suggesting that they are well represented in JHSETC. The other two lexical bundles occur more frequently in the JHSETC (</w:t>
      </w:r>
      <w:r w:rsidRPr="00A34C52">
        <w:rPr>
          <w:rFonts w:ascii="Times New Roman" w:hAnsi="Times New Roman" w:cs="Times New Roman"/>
          <w:i/>
          <w:kern w:val="1"/>
          <w:sz w:val="24"/>
          <w:szCs w:val="24"/>
        </w:rPr>
        <w:t>do you know, do you want</w:t>
      </w:r>
      <w:r w:rsidRPr="00A34C52">
        <w:rPr>
          <w:rFonts w:ascii="Times New Roman" w:hAnsi="Times New Roman" w:cs="Times New Roman"/>
          <w:kern w:val="1"/>
          <w:sz w:val="24"/>
          <w:szCs w:val="24"/>
        </w:rPr>
        <w:t>) which, while over-representing their frequency of occurrence, should give students the opportunity to acquire them.</w:t>
      </w:r>
    </w:p>
    <w:p w14:paraId="08882011" w14:textId="77777777" w:rsidR="00F908E1" w:rsidRPr="00A34C52" w:rsidRDefault="00F908E1" w:rsidP="000356D4">
      <w:pPr>
        <w:pStyle w:val="NoSpacing"/>
        <w:ind w:firstLine="960"/>
        <w:jc w:val="both"/>
        <w:rPr>
          <w:rFonts w:ascii="Times New Roman" w:hAnsi="Times New Roman" w:cs="Times New Roman"/>
          <w:kern w:val="1"/>
          <w:sz w:val="24"/>
          <w:szCs w:val="24"/>
        </w:rPr>
      </w:pPr>
    </w:p>
    <w:p w14:paraId="6942D217" w14:textId="77777777" w:rsidR="00F908E1" w:rsidRPr="00A34C52" w:rsidRDefault="00F908E1" w:rsidP="000356D4">
      <w:pPr>
        <w:pStyle w:val="NoSpacing"/>
        <w:spacing w:line="360" w:lineRule="auto"/>
        <w:jc w:val="both"/>
        <w:rPr>
          <w:rFonts w:ascii="Times New Roman" w:hAnsi="Times New Roman" w:cs="Times New Roman"/>
          <w:i/>
          <w:kern w:val="1"/>
          <w:sz w:val="24"/>
          <w:szCs w:val="24"/>
        </w:rPr>
      </w:pPr>
      <w:bookmarkStart w:id="6" w:name="Fourword_lexical_bundles"/>
      <w:r w:rsidRPr="00A34C52">
        <w:rPr>
          <w:rFonts w:ascii="Times New Roman" w:hAnsi="Times New Roman" w:cs="Times New Roman"/>
          <w:i/>
          <w:kern w:val="1"/>
          <w:sz w:val="24"/>
          <w:szCs w:val="24"/>
        </w:rPr>
        <w:t>4.2.2 Four-word lexical bundles</w:t>
      </w:r>
      <w:bookmarkEnd w:id="6"/>
      <w:r w:rsidRPr="00A34C52">
        <w:rPr>
          <w:rFonts w:ascii="Times New Roman" w:hAnsi="Times New Roman" w:cs="Times New Roman"/>
          <w:i/>
          <w:kern w:val="1"/>
          <w:sz w:val="24"/>
          <w:szCs w:val="24"/>
        </w:rPr>
        <w:t>.</w:t>
      </w:r>
    </w:p>
    <w:p w14:paraId="4382A9BE" w14:textId="77777777" w:rsidR="00F908E1" w:rsidRPr="00651D5B" w:rsidRDefault="00F908E1" w:rsidP="000356D4">
      <w:pPr>
        <w:pStyle w:val="NoSpacing"/>
        <w:spacing w:line="360" w:lineRule="auto"/>
        <w:jc w:val="both"/>
        <w:rPr>
          <w:rFonts w:ascii="Times New Roman" w:hAnsi="Times New Roman" w:cs="Times New Roman"/>
          <w:kern w:val="1"/>
          <w:sz w:val="24"/>
          <w:szCs w:val="24"/>
        </w:rPr>
      </w:pPr>
      <w:r w:rsidRPr="00A34C52">
        <w:rPr>
          <w:rFonts w:ascii="Times New Roman" w:hAnsi="Times New Roman" w:cs="Times New Roman"/>
          <w:kern w:val="1"/>
          <w:sz w:val="24"/>
          <w:szCs w:val="24"/>
        </w:rPr>
        <w:t xml:space="preserve">Forty (80%) of the 4-word lexical bundles in the top 50 from JHSETC do not appear at all in </w:t>
      </w:r>
      <w:r>
        <w:rPr>
          <w:rFonts w:ascii="Times New Roman" w:hAnsi="Times New Roman" w:cs="Times New Roman"/>
          <w:kern w:val="1"/>
          <w:sz w:val="24"/>
          <w:szCs w:val="24"/>
        </w:rPr>
        <w:t xml:space="preserve">the </w:t>
      </w:r>
      <w:r w:rsidRPr="00A34C52">
        <w:rPr>
          <w:rFonts w:ascii="Times New Roman" w:hAnsi="Times New Roman" w:cs="Times New Roman"/>
          <w:sz w:val="24"/>
          <w:szCs w:val="24"/>
        </w:rPr>
        <w:t>SUBTLEXus</w:t>
      </w:r>
      <w:r w:rsidRPr="00A34C52">
        <w:rPr>
          <w:rFonts w:ascii="Times New Roman" w:hAnsi="Times New Roman" w:cs="Times New Roman"/>
          <w:kern w:val="1"/>
          <w:sz w:val="24"/>
          <w:szCs w:val="24"/>
        </w:rPr>
        <w:t xml:space="preserve">. Of the remaining 10 items, </w:t>
      </w:r>
      <w:r>
        <w:rPr>
          <w:rFonts w:ascii="Times New Roman" w:hAnsi="Times New Roman" w:cs="Times New Roman"/>
          <w:kern w:val="1"/>
          <w:sz w:val="24"/>
          <w:szCs w:val="24"/>
        </w:rPr>
        <w:t>six</w:t>
      </w:r>
      <w:r w:rsidRPr="00A34C52">
        <w:rPr>
          <w:rFonts w:ascii="Times New Roman" w:hAnsi="Times New Roman" w:cs="Times New Roman"/>
          <w:kern w:val="1"/>
          <w:sz w:val="24"/>
          <w:szCs w:val="24"/>
        </w:rPr>
        <w:t xml:space="preserve"> appear in the top 50 of the </w:t>
      </w:r>
      <w:r w:rsidRPr="00A34C52">
        <w:rPr>
          <w:rFonts w:ascii="Times New Roman" w:hAnsi="Times New Roman" w:cs="Times New Roman"/>
          <w:sz w:val="24"/>
          <w:szCs w:val="24"/>
        </w:rPr>
        <w:lastRenderedPageBreak/>
        <w:t>SUBTLEXus</w:t>
      </w:r>
      <w:r w:rsidRPr="00A34C52">
        <w:rPr>
          <w:rFonts w:ascii="Times New Roman" w:hAnsi="Times New Roman" w:cs="Times New Roman"/>
          <w:kern w:val="1"/>
          <w:sz w:val="24"/>
          <w:szCs w:val="24"/>
        </w:rPr>
        <w:t xml:space="preserve">. </w:t>
      </w:r>
      <w:r>
        <w:rPr>
          <w:rFonts w:ascii="Times New Roman" w:hAnsi="Times New Roman" w:cs="Times New Roman"/>
          <w:kern w:val="1"/>
          <w:sz w:val="24"/>
          <w:szCs w:val="24"/>
        </w:rPr>
        <w:t>Sixteen</w:t>
      </w:r>
      <w:r w:rsidRPr="00651D5B">
        <w:rPr>
          <w:rFonts w:ascii="Times New Roman" w:hAnsi="Times New Roman" w:cs="Times New Roman"/>
          <w:kern w:val="1"/>
          <w:sz w:val="24"/>
          <w:szCs w:val="24"/>
        </w:rPr>
        <w:t xml:space="preserve"> (32%) items in the top 50 of the </w:t>
      </w:r>
      <w:r w:rsidRPr="00651D5B">
        <w:rPr>
          <w:rFonts w:ascii="Times New Roman" w:hAnsi="Times New Roman" w:cs="Times New Roman"/>
          <w:sz w:val="24"/>
          <w:szCs w:val="24"/>
        </w:rPr>
        <w:t>SUBTLEXus</w:t>
      </w:r>
      <w:r w:rsidRPr="00651D5B">
        <w:rPr>
          <w:rFonts w:ascii="Times New Roman" w:hAnsi="Times New Roman" w:cs="Times New Roman"/>
          <w:kern w:val="1"/>
          <w:sz w:val="24"/>
          <w:szCs w:val="24"/>
        </w:rPr>
        <w:t xml:space="preserve"> do not appear at all in the JHSETC. One of these contains a word that does not appear in the textbooks—“bitch” from </w:t>
      </w:r>
      <w:r w:rsidRPr="00651D5B">
        <w:rPr>
          <w:rFonts w:ascii="Times New Roman" w:hAnsi="Times New Roman" w:cs="Times New Roman"/>
          <w:i/>
          <w:kern w:val="1"/>
          <w:sz w:val="24"/>
          <w:szCs w:val="24"/>
        </w:rPr>
        <w:t>son of a bitch</w:t>
      </w:r>
      <w:r w:rsidRPr="00651D5B">
        <w:rPr>
          <w:rFonts w:ascii="Times New Roman" w:hAnsi="Times New Roman" w:cs="Times New Roman"/>
          <w:kern w:val="1"/>
          <w:sz w:val="24"/>
          <w:szCs w:val="24"/>
        </w:rPr>
        <w:t>—and would be considered inappropriate for junior high school students, but does represent an example of very casual language, something which seems to be missing from textbooks.</w:t>
      </w:r>
    </w:p>
    <w:p w14:paraId="06B6B013" w14:textId="77777777" w:rsidR="00F908E1" w:rsidRPr="00A34C52" w:rsidRDefault="00F908E1" w:rsidP="000356D4">
      <w:pPr>
        <w:pStyle w:val="NoSpacing"/>
        <w:spacing w:line="360" w:lineRule="auto"/>
        <w:ind w:firstLine="709"/>
        <w:jc w:val="both"/>
        <w:rPr>
          <w:rFonts w:ascii="Times New Roman" w:hAnsi="Times New Roman" w:cs="Times New Roman"/>
          <w:kern w:val="1"/>
          <w:sz w:val="24"/>
          <w:szCs w:val="24"/>
        </w:rPr>
      </w:pPr>
      <w:r w:rsidRPr="00651D5B">
        <w:rPr>
          <w:rFonts w:ascii="Times New Roman" w:hAnsi="Times New Roman" w:cs="Times New Roman"/>
          <w:kern w:val="1"/>
          <w:sz w:val="24"/>
          <w:szCs w:val="24"/>
        </w:rPr>
        <w:t>Only one lexical bundle—</w:t>
      </w:r>
      <w:r w:rsidRPr="00651D5B">
        <w:rPr>
          <w:rFonts w:ascii="Times New Roman" w:hAnsi="Times New Roman" w:cs="Times New Roman"/>
          <w:i/>
          <w:kern w:val="1"/>
          <w:sz w:val="24"/>
          <w:szCs w:val="24"/>
        </w:rPr>
        <w:t>what do you want</w:t>
      </w:r>
      <w:r w:rsidRPr="00651D5B">
        <w:rPr>
          <w:rFonts w:ascii="Times New Roman" w:hAnsi="Times New Roman" w:cs="Times New Roman"/>
          <w:kern w:val="1"/>
          <w:sz w:val="24"/>
          <w:szCs w:val="24"/>
        </w:rPr>
        <w:t xml:space="preserve">—appears in the top 10 of both lists. Five items from the JHSETC top 10 do not appear in the </w:t>
      </w:r>
      <w:r w:rsidRPr="00651D5B">
        <w:rPr>
          <w:rFonts w:ascii="Times New Roman" w:hAnsi="Times New Roman" w:cs="Times New Roman"/>
          <w:sz w:val="24"/>
          <w:szCs w:val="24"/>
        </w:rPr>
        <w:t>SUBTLEXus</w:t>
      </w:r>
      <w:r w:rsidRPr="00651D5B">
        <w:rPr>
          <w:rFonts w:ascii="Times New Roman" w:hAnsi="Times New Roman" w:cs="Times New Roman"/>
          <w:kern w:val="1"/>
          <w:sz w:val="24"/>
          <w:szCs w:val="24"/>
        </w:rPr>
        <w:t xml:space="preserve"> list. Notable in Table 2 is the phrase </w:t>
      </w:r>
      <w:r w:rsidRPr="003A09FA">
        <w:rPr>
          <w:rFonts w:ascii="Times New Roman" w:hAnsi="Times New Roman" w:cs="Times New Roman"/>
          <w:i/>
          <w:kern w:val="1"/>
          <w:sz w:val="24"/>
          <w:szCs w:val="24"/>
        </w:rPr>
        <w:t>what are you talki</w:t>
      </w:r>
      <w:r w:rsidRPr="009D0839">
        <w:rPr>
          <w:rFonts w:ascii="Times New Roman" w:hAnsi="Times New Roman" w:cs="Times New Roman"/>
          <w:i/>
          <w:kern w:val="1"/>
          <w:sz w:val="24"/>
          <w:szCs w:val="24"/>
        </w:rPr>
        <w:t>ng</w:t>
      </w:r>
      <w:r w:rsidRPr="009D0839">
        <w:rPr>
          <w:rFonts w:ascii="Times New Roman" w:hAnsi="Times New Roman" w:cs="Times New Roman"/>
          <w:kern w:val="1"/>
          <w:sz w:val="24"/>
          <w:szCs w:val="24"/>
        </w:rPr>
        <w:t xml:space="preserve">, which appears in the top 10 most frequent items in </w:t>
      </w:r>
      <w:r w:rsidRPr="009D0839">
        <w:rPr>
          <w:rFonts w:ascii="Times New Roman" w:hAnsi="Times New Roman" w:cs="Times New Roman"/>
          <w:sz w:val="24"/>
          <w:szCs w:val="24"/>
        </w:rPr>
        <w:t>SUBTLEXus</w:t>
      </w:r>
      <w:r w:rsidRPr="00DE19F5">
        <w:rPr>
          <w:rFonts w:ascii="Times New Roman" w:hAnsi="Times New Roman" w:cs="Times New Roman"/>
          <w:kern w:val="1"/>
          <w:sz w:val="24"/>
          <w:szCs w:val="24"/>
        </w:rPr>
        <w:t xml:space="preserve"> but not at all in the JHSETC. In fact, </w:t>
      </w:r>
      <w:r w:rsidRPr="00DE19F5">
        <w:rPr>
          <w:rFonts w:ascii="Times New Roman" w:hAnsi="Times New Roman" w:cs="Times New Roman"/>
          <w:i/>
          <w:kern w:val="1"/>
          <w:sz w:val="24"/>
          <w:szCs w:val="24"/>
        </w:rPr>
        <w:t>what are you</w:t>
      </w:r>
      <w:r w:rsidRPr="00FE2657">
        <w:rPr>
          <w:rFonts w:ascii="Times New Roman" w:hAnsi="Times New Roman" w:cs="Times New Roman"/>
          <w:kern w:val="1"/>
          <w:sz w:val="24"/>
          <w:szCs w:val="24"/>
        </w:rPr>
        <w:t xml:space="preserve"> was also in the top 10 for the SUBTLEXus for the 3-word bundles, too, but only in the top 50 for the JHSETC. Interestingly </w:t>
      </w:r>
      <w:r w:rsidRPr="00A34C52">
        <w:rPr>
          <w:rFonts w:ascii="Times New Roman" w:hAnsi="Times New Roman" w:cs="Times New Roman"/>
          <w:i/>
          <w:kern w:val="1"/>
          <w:sz w:val="24"/>
          <w:szCs w:val="24"/>
        </w:rPr>
        <w:t xml:space="preserve">what do you mean, </w:t>
      </w:r>
      <w:r w:rsidRPr="00A34C52">
        <w:rPr>
          <w:rFonts w:ascii="Times New Roman" w:hAnsi="Times New Roman" w:cs="Times New Roman"/>
          <w:kern w:val="1"/>
          <w:sz w:val="24"/>
          <w:szCs w:val="24"/>
        </w:rPr>
        <w:t xml:space="preserve">arguably a polite synonym for </w:t>
      </w:r>
      <w:r w:rsidRPr="00A34C52">
        <w:rPr>
          <w:rFonts w:ascii="Times New Roman" w:hAnsi="Times New Roman" w:cs="Times New Roman"/>
          <w:i/>
          <w:kern w:val="1"/>
          <w:sz w:val="24"/>
          <w:szCs w:val="24"/>
        </w:rPr>
        <w:t>what are you talking about</w:t>
      </w:r>
      <w:r w:rsidRPr="00A34C52">
        <w:rPr>
          <w:rFonts w:ascii="Times New Roman" w:hAnsi="Times New Roman" w:cs="Times New Roman"/>
          <w:kern w:val="1"/>
          <w:sz w:val="24"/>
          <w:szCs w:val="24"/>
        </w:rPr>
        <w:t>,</w:t>
      </w:r>
      <w:r w:rsidRPr="00A34C52">
        <w:rPr>
          <w:rFonts w:ascii="Times New Roman" w:hAnsi="Times New Roman" w:cs="Times New Roman"/>
          <w:i/>
          <w:kern w:val="1"/>
          <w:sz w:val="24"/>
          <w:szCs w:val="24"/>
        </w:rPr>
        <w:t xml:space="preserve"> </w:t>
      </w:r>
      <w:r w:rsidRPr="00A34C52">
        <w:rPr>
          <w:rFonts w:ascii="Times New Roman" w:hAnsi="Times New Roman" w:cs="Times New Roman"/>
          <w:kern w:val="1"/>
          <w:sz w:val="24"/>
          <w:szCs w:val="24"/>
        </w:rPr>
        <w:t>does appear in the textbooks 10 times, once again suggesting that the language contained in the textbooks is politer than that of the SUBTLEXus.</w:t>
      </w:r>
    </w:p>
    <w:p w14:paraId="298D7869" w14:textId="77777777" w:rsidR="00F908E1" w:rsidRPr="00A34C52" w:rsidRDefault="00F908E1" w:rsidP="000356D4">
      <w:pPr>
        <w:pStyle w:val="NoSpacing"/>
        <w:spacing w:line="360" w:lineRule="auto"/>
        <w:ind w:firstLine="709"/>
        <w:jc w:val="both"/>
        <w:rPr>
          <w:rFonts w:ascii="Times New Roman" w:hAnsi="Times New Roman" w:cs="Times New Roman"/>
          <w:kern w:val="1"/>
          <w:sz w:val="24"/>
          <w:szCs w:val="24"/>
        </w:rPr>
      </w:pPr>
      <w:r w:rsidRPr="00A34C52">
        <w:rPr>
          <w:rFonts w:ascii="Times New Roman" w:hAnsi="Times New Roman" w:cs="Times New Roman"/>
          <w:kern w:val="1"/>
          <w:sz w:val="24"/>
          <w:szCs w:val="24"/>
        </w:rPr>
        <w:t xml:space="preserve">In terms of lexio-grammatical constructions, there is a great deal of variation in the types of bundles present in both corpora. However, in both </w:t>
      </w:r>
      <w:r w:rsidRPr="00A34C52">
        <w:rPr>
          <w:rFonts w:ascii="Times New Roman" w:hAnsi="Times New Roman" w:cs="Times New Roman"/>
          <w:i/>
          <w:kern w:val="1"/>
          <w:sz w:val="24"/>
          <w:szCs w:val="24"/>
        </w:rPr>
        <w:t>what do you~</w:t>
      </w:r>
      <w:r w:rsidRPr="00A34C52">
        <w:rPr>
          <w:rFonts w:ascii="Times New Roman" w:hAnsi="Times New Roman" w:cs="Times New Roman"/>
          <w:kern w:val="1"/>
          <w:sz w:val="24"/>
          <w:szCs w:val="24"/>
        </w:rPr>
        <w:t xml:space="preserve"> phrases are the most common and are shown in Table 3. These are all extended versions of </w:t>
      </w:r>
      <w:r w:rsidRPr="00A34C52">
        <w:rPr>
          <w:rFonts w:ascii="Times New Roman" w:hAnsi="Times New Roman" w:cs="Times New Roman"/>
          <w:i/>
          <w:kern w:val="1"/>
          <w:sz w:val="24"/>
          <w:szCs w:val="24"/>
        </w:rPr>
        <w:t>do you~</w:t>
      </w:r>
      <w:r w:rsidRPr="00A34C52">
        <w:rPr>
          <w:rFonts w:ascii="Times New Roman" w:hAnsi="Times New Roman" w:cs="Times New Roman"/>
          <w:kern w:val="1"/>
          <w:sz w:val="24"/>
          <w:szCs w:val="24"/>
        </w:rPr>
        <w:t xml:space="preserve"> patterns. The difference in frequency is significant for these items overall (</w:t>
      </w:r>
      <w:r w:rsidRPr="00A34C52">
        <w:rPr>
          <w:rFonts w:ascii="Times New Roman" w:hAnsi="Times New Roman" w:cs="Times New Roman"/>
          <w:i/>
          <w:color w:val="1C1C1C"/>
          <w:sz w:val="24"/>
          <w:szCs w:val="24"/>
        </w:rPr>
        <w:t>X</w:t>
      </w:r>
      <w:r w:rsidRPr="00A34C52">
        <w:rPr>
          <w:rFonts w:ascii="Times New Roman" w:hAnsi="Times New Roman" w:cs="Times New Roman"/>
          <w:color w:val="1C1C1C"/>
          <w:position w:val="8"/>
          <w:sz w:val="24"/>
          <w:szCs w:val="24"/>
        </w:rPr>
        <w:t>2</w:t>
      </w:r>
      <w:r w:rsidRPr="00A34C52">
        <w:rPr>
          <w:rFonts w:ascii="Times New Roman" w:hAnsi="Times New Roman" w:cs="Times New Roman"/>
          <w:kern w:val="1"/>
          <w:sz w:val="24"/>
          <w:szCs w:val="24"/>
        </w:rPr>
        <w:t xml:space="preserve"> (5) = 42.903, </w:t>
      </w:r>
      <w:r w:rsidRPr="00A34C52">
        <w:rPr>
          <w:rFonts w:ascii="Times New Roman" w:hAnsi="Times New Roman" w:cs="Times New Roman"/>
          <w:i/>
          <w:kern w:val="1"/>
          <w:sz w:val="24"/>
          <w:szCs w:val="24"/>
        </w:rPr>
        <w:t>p &lt;</w:t>
      </w:r>
      <w:r w:rsidRPr="00A34C52">
        <w:rPr>
          <w:rFonts w:ascii="Times New Roman" w:hAnsi="Times New Roman" w:cs="Times New Roman"/>
          <w:kern w:val="1"/>
          <w:sz w:val="24"/>
          <w:szCs w:val="24"/>
        </w:rPr>
        <w:t xml:space="preserve"> .001), but insignificant for the individual bundles </w:t>
      </w:r>
      <w:r>
        <w:rPr>
          <w:rFonts w:ascii="Times New Roman" w:hAnsi="Times New Roman" w:cs="Times New Roman"/>
          <w:kern w:val="1"/>
          <w:sz w:val="24"/>
          <w:szCs w:val="24"/>
        </w:rPr>
        <w:t xml:space="preserve">– </w:t>
      </w:r>
      <w:r w:rsidRPr="00A34C52">
        <w:rPr>
          <w:rFonts w:ascii="Times New Roman" w:hAnsi="Times New Roman" w:cs="Times New Roman"/>
          <w:i/>
          <w:kern w:val="1"/>
          <w:sz w:val="24"/>
          <w:szCs w:val="24"/>
        </w:rPr>
        <w:t>what do you think</w:t>
      </w:r>
      <w:r w:rsidRPr="00A34C52">
        <w:rPr>
          <w:rFonts w:ascii="Times New Roman" w:hAnsi="Times New Roman" w:cs="Times New Roman"/>
          <w:kern w:val="1"/>
          <w:sz w:val="24"/>
          <w:szCs w:val="24"/>
        </w:rPr>
        <w:t xml:space="preserve">, </w:t>
      </w:r>
      <w:r w:rsidRPr="00A34C52">
        <w:rPr>
          <w:rFonts w:ascii="Times New Roman" w:hAnsi="Times New Roman" w:cs="Times New Roman"/>
          <w:i/>
          <w:kern w:val="1"/>
          <w:sz w:val="24"/>
          <w:szCs w:val="24"/>
        </w:rPr>
        <w:t>what do you want</w:t>
      </w:r>
      <w:r w:rsidRPr="00A34C52">
        <w:rPr>
          <w:rFonts w:ascii="Times New Roman" w:hAnsi="Times New Roman" w:cs="Times New Roman"/>
          <w:kern w:val="1"/>
          <w:sz w:val="24"/>
          <w:szCs w:val="24"/>
        </w:rPr>
        <w:t xml:space="preserve">, </w:t>
      </w:r>
      <w:r w:rsidRPr="00A34C52">
        <w:rPr>
          <w:rFonts w:ascii="Times New Roman" w:hAnsi="Times New Roman" w:cs="Times New Roman"/>
          <w:i/>
          <w:kern w:val="1"/>
          <w:sz w:val="24"/>
          <w:szCs w:val="24"/>
        </w:rPr>
        <w:t>what do you mean</w:t>
      </w:r>
      <w:r w:rsidRPr="00A34C52">
        <w:rPr>
          <w:rFonts w:ascii="Times New Roman" w:hAnsi="Times New Roman" w:cs="Times New Roman"/>
          <w:kern w:val="1"/>
          <w:sz w:val="24"/>
          <w:szCs w:val="24"/>
        </w:rPr>
        <w:t xml:space="preserve">. However, the difference is significant for the lexical bundles </w:t>
      </w:r>
      <w:r w:rsidRPr="00A34C52">
        <w:rPr>
          <w:rFonts w:ascii="Times New Roman" w:hAnsi="Times New Roman" w:cs="Times New Roman"/>
          <w:i/>
          <w:kern w:val="1"/>
          <w:sz w:val="24"/>
          <w:szCs w:val="24"/>
        </w:rPr>
        <w:t>what do you know</w:t>
      </w:r>
      <w:r>
        <w:rPr>
          <w:rFonts w:ascii="Times New Roman" w:hAnsi="Times New Roman" w:cs="Times New Roman"/>
          <w:i/>
          <w:kern w:val="1"/>
          <w:sz w:val="24"/>
          <w:szCs w:val="24"/>
        </w:rPr>
        <w:t xml:space="preserve">, </w:t>
      </w:r>
      <w:r w:rsidRPr="00A34C52">
        <w:rPr>
          <w:rFonts w:ascii="Times New Roman" w:hAnsi="Times New Roman" w:cs="Times New Roman"/>
          <w:i/>
          <w:kern w:val="1"/>
          <w:sz w:val="24"/>
          <w:szCs w:val="24"/>
        </w:rPr>
        <w:t>what do you have</w:t>
      </w:r>
      <w:r w:rsidRPr="00A34C52">
        <w:rPr>
          <w:rFonts w:ascii="Times New Roman" w:hAnsi="Times New Roman" w:cs="Times New Roman"/>
          <w:kern w:val="1"/>
          <w:sz w:val="24"/>
          <w:szCs w:val="24"/>
        </w:rPr>
        <w:t xml:space="preserve"> and </w:t>
      </w:r>
      <w:r w:rsidRPr="00A34C52">
        <w:rPr>
          <w:rFonts w:ascii="Times New Roman" w:hAnsi="Times New Roman" w:cs="Times New Roman"/>
          <w:i/>
          <w:kern w:val="1"/>
          <w:sz w:val="24"/>
          <w:szCs w:val="24"/>
        </w:rPr>
        <w:t>what do you do,</w:t>
      </w:r>
      <w:r w:rsidRPr="00A34C52">
        <w:rPr>
          <w:rFonts w:ascii="Times New Roman" w:hAnsi="Times New Roman" w:cs="Times New Roman"/>
          <w:kern w:val="1"/>
          <w:sz w:val="24"/>
          <w:szCs w:val="24"/>
        </w:rPr>
        <w:t xml:space="preserve"> which </w:t>
      </w:r>
      <w:r>
        <w:rPr>
          <w:rFonts w:ascii="Times New Roman" w:hAnsi="Times New Roman" w:cs="Times New Roman"/>
          <w:kern w:val="1"/>
          <w:sz w:val="24"/>
          <w:szCs w:val="24"/>
        </w:rPr>
        <w:t>all</w:t>
      </w:r>
      <w:r w:rsidRPr="00A34C52">
        <w:rPr>
          <w:rFonts w:ascii="Times New Roman" w:hAnsi="Times New Roman" w:cs="Times New Roman"/>
          <w:kern w:val="1"/>
          <w:sz w:val="24"/>
          <w:szCs w:val="24"/>
        </w:rPr>
        <w:t xml:space="preserve"> have zero occurrences in </w:t>
      </w:r>
      <w:r w:rsidRPr="00A34C52">
        <w:rPr>
          <w:rFonts w:ascii="Times New Roman" w:hAnsi="Times New Roman" w:cs="Times New Roman"/>
          <w:sz w:val="24"/>
          <w:szCs w:val="24"/>
        </w:rPr>
        <w:t>SUBTLEXus</w:t>
      </w:r>
      <w:r w:rsidRPr="00A34C52">
        <w:rPr>
          <w:rFonts w:ascii="Times New Roman" w:hAnsi="Times New Roman" w:cs="Times New Roman"/>
          <w:kern w:val="1"/>
          <w:sz w:val="24"/>
          <w:szCs w:val="24"/>
        </w:rPr>
        <w:t>.</w:t>
      </w:r>
      <w:bookmarkStart w:id="7" w:name="Fiveword_lexical_bundles"/>
      <w:r w:rsidRPr="00A34C52">
        <w:rPr>
          <w:rFonts w:ascii="Times New Roman" w:hAnsi="Times New Roman" w:cs="Times New Roman"/>
          <w:kern w:val="1"/>
          <w:sz w:val="24"/>
          <w:szCs w:val="24"/>
        </w:rPr>
        <w:t xml:space="preserve"> </w:t>
      </w:r>
    </w:p>
    <w:p w14:paraId="33510DC4" w14:textId="77777777" w:rsidR="00F908E1" w:rsidRPr="00A34C52" w:rsidRDefault="00F908E1" w:rsidP="000356D4">
      <w:pPr>
        <w:pStyle w:val="NoSpacing"/>
        <w:jc w:val="both"/>
        <w:rPr>
          <w:rFonts w:ascii="Times New Roman" w:hAnsi="Times New Roman" w:cs="Times New Roman"/>
          <w:kern w:val="1"/>
          <w:sz w:val="24"/>
          <w:szCs w:val="24"/>
        </w:rPr>
      </w:pPr>
    </w:p>
    <w:p w14:paraId="4789E5D4" w14:textId="77777777" w:rsidR="00F908E1" w:rsidRPr="00A34C52" w:rsidRDefault="00F908E1" w:rsidP="000356D4">
      <w:pPr>
        <w:pStyle w:val="NoSpacing"/>
        <w:spacing w:line="360" w:lineRule="auto"/>
        <w:jc w:val="both"/>
        <w:rPr>
          <w:rFonts w:ascii="Times New Roman" w:hAnsi="Times New Roman" w:cs="Times New Roman"/>
          <w:i/>
          <w:kern w:val="1"/>
          <w:sz w:val="24"/>
          <w:szCs w:val="24"/>
        </w:rPr>
      </w:pPr>
      <w:r w:rsidRPr="00A34C52">
        <w:rPr>
          <w:rFonts w:ascii="Times New Roman" w:hAnsi="Times New Roman" w:cs="Times New Roman"/>
          <w:i/>
          <w:kern w:val="1"/>
          <w:sz w:val="24"/>
          <w:szCs w:val="24"/>
        </w:rPr>
        <w:lastRenderedPageBreak/>
        <w:t>4.2.3 Five-word lexical bundles</w:t>
      </w:r>
      <w:bookmarkEnd w:id="7"/>
      <w:r w:rsidRPr="00A34C52">
        <w:rPr>
          <w:rFonts w:ascii="Times New Roman" w:hAnsi="Times New Roman" w:cs="Times New Roman"/>
          <w:i/>
          <w:kern w:val="1"/>
          <w:sz w:val="24"/>
          <w:szCs w:val="24"/>
        </w:rPr>
        <w:t>.</w:t>
      </w:r>
    </w:p>
    <w:p w14:paraId="1042D6C0" w14:textId="77777777" w:rsidR="00F908E1" w:rsidRPr="00A34C52" w:rsidRDefault="00F908E1" w:rsidP="000356D4">
      <w:pPr>
        <w:pStyle w:val="NoSpacing"/>
        <w:spacing w:line="360" w:lineRule="auto"/>
        <w:jc w:val="both"/>
        <w:rPr>
          <w:rFonts w:ascii="Times New Roman" w:hAnsi="Times New Roman" w:cs="Times New Roman"/>
          <w:kern w:val="1"/>
          <w:sz w:val="24"/>
          <w:szCs w:val="24"/>
        </w:rPr>
      </w:pPr>
      <w:r w:rsidRPr="00A34C52">
        <w:rPr>
          <w:rFonts w:ascii="Times New Roman" w:hAnsi="Times New Roman" w:cs="Times New Roman"/>
          <w:kern w:val="1"/>
          <w:sz w:val="24"/>
          <w:szCs w:val="24"/>
        </w:rPr>
        <w:t xml:space="preserve">The first notable point with the 5-word lexical bundles is that there are only </w:t>
      </w:r>
      <w:r>
        <w:rPr>
          <w:rFonts w:ascii="Times New Roman" w:hAnsi="Times New Roman" w:cs="Times New Roman"/>
          <w:kern w:val="1"/>
          <w:sz w:val="24"/>
          <w:szCs w:val="24"/>
        </w:rPr>
        <w:t>18</w:t>
      </w:r>
      <w:r w:rsidRPr="00A34C52">
        <w:rPr>
          <w:rFonts w:ascii="Times New Roman" w:hAnsi="Times New Roman" w:cs="Times New Roman"/>
          <w:kern w:val="1"/>
          <w:sz w:val="24"/>
          <w:szCs w:val="24"/>
        </w:rPr>
        <w:t xml:space="preserve"> in the </w:t>
      </w:r>
      <w:r w:rsidRPr="00A34C52">
        <w:rPr>
          <w:rFonts w:ascii="Times New Roman" w:hAnsi="Times New Roman" w:cs="Times New Roman"/>
          <w:sz w:val="24"/>
          <w:szCs w:val="24"/>
        </w:rPr>
        <w:t>SUBTLEXus</w:t>
      </w:r>
      <w:r w:rsidRPr="00A34C52">
        <w:rPr>
          <w:rFonts w:ascii="Times New Roman" w:hAnsi="Times New Roman" w:cs="Times New Roman"/>
          <w:kern w:val="1"/>
          <w:sz w:val="24"/>
          <w:szCs w:val="24"/>
        </w:rPr>
        <w:t xml:space="preserve">. Importantly, only </w:t>
      </w:r>
      <w:r>
        <w:rPr>
          <w:rFonts w:ascii="Times New Roman" w:hAnsi="Times New Roman" w:cs="Times New Roman"/>
          <w:kern w:val="1"/>
          <w:sz w:val="24"/>
          <w:szCs w:val="24"/>
        </w:rPr>
        <w:t>three</w:t>
      </w:r>
      <w:r w:rsidRPr="00A34C52">
        <w:rPr>
          <w:rFonts w:ascii="Times New Roman" w:hAnsi="Times New Roman" w:cs="Times New Roman"/>
          <w:kern w:val="1"/>
          <w:sz w:val="24"/>
          <w:szCs w:val="24"/>
        </w:rPr>
        <w:t xml:space="preserve"> of these appear in the JHSETC and of these only two are in the top 50. There is only one lexical bundle from the top 10 of either corpus that appears in the other: </w:t>
      </w:r>
      <w:r w:rsidRPr="00A34C52">
        <w:rPr>
          <w:rFonts w:ascii="Times New Roman" w:hAnsi="Times New Roman" w:cs="Times New Roman"/>
          <w:i/>
          <w:kern w:val="1"/>
          <w:sz w:val="24"/>
          <w:szCs w:val="24"/>
        </w:rPr>
        <w:t xml:space="preserve">what do you want to </w:t>
      </w:r>
      <w:r w:rsidRPr="00A34C52">
        <w:rPr>
          <w:rFonts w:ascii="Times New Roman" w:hAnsi="Times New Roman" w:cs="Times New Roman"/>
          <w:kern w:val="1"/>
          <w:sz w:val="24"/>
          <w:szCs w:val="24"/>
        </w:rPr>
        <w:t>(</w:t>
      </w:r>
      <w:r>
        <w:rPr>
          <w:rFonts w:ascii="Times New Roman" w:hAnsi="Times New Roman" w:cs="Times New Roman"/>
          <w:kern w:val="1"/>
          <w:sz w:val="24"/>
          <w:szCs w:val="24"/>
        </w:rPr>
        <w:t>3</w:t>
      </w:r>
      <w:r>
        <w:rPr>
          <w:rFonts w:ascii="Times New Roman" w:hAnsi="Times New Roman" w:cs="Times New Roman"/>
          <w:kern w:val="1"/>
          <w:sz w:val="24"/>
          <w:szCs w:val="24"/>
          <w:vertAlign w:val="superscript"/>
        </w:rPr>
        <w:t>rd</w:t>
      </w:r>
      <w:r w:rsidRPr="00A34C52">
        <w:rPr>
          <w:rFonts w:ascii="Times New Roman" w:hAnsi="Times New Roman" w:cs="Times New Roman"/>
          <w:kern w:val="1"/>
          <w:sz w:val="24"/>
          <w:szCs w:val="24"/>
        </w:rPr>
        <w:t xml:space="preserve"> most common in the JHSETC and </w:t>
      </w:r>
      <w:r>
        <w:rPr>
          <w:rFonts w:ascii="Times New Roman" w:hAnsi="Times New Roman" w:cs="Times New Roman"/>
          <w:kern w:val="1"/>
          <w:sz w:val="24"/>
          <w:szCs w:val="24"/>
        </w:rPr>
        <w:t>7</w:t>
      </w:r>
      <w:r w:rsidRPr="00A34C52">
        <w:rPr>
          <w:rFonts w:ascii="Times New Roman" w:hAnsi="Times New Roman" w:cs="Times New Roman"/>
          <w:kern w:val="1"/>
          <w:sz w:val="24"/>
          <w:szCs w:val="24"/>
          <w:vertAlign w:val="superscript"/>
        </w:rPr>
        <w:t>th</w:t>
      </w:r>
      <w:r w:rsidRPr="00A34C52">
        <w:rPr>
          <w:rFonts w:ascii="Times New Roman" w:hAnsi="Times New Roman" w:cs="Times New Roman"/>
          <w:kern w:val="1"/>
          <w:sz w:val="24"/>
          <w:szCs w:val="24"/>
        </w:rPr>
        <w:t xml:space="preserve"> in the SUBTLEXus). The only other item that appears in both corpora is </w:t>
      </w:r>
      <w:r w:rsidRPr="00A34C52">
        <w:rPr>
          <w:rFonts w:ascii="Times New Roman" w:hAnsi="Times New Roman" w:cs="Times New Roman"/>
          <w:i/>
          <w:kern w:val="1"/>
          <w:sz w:val="24"/>
          <w:szCs w:val="24"/>
        </w:rPr>
        <w:t>how long have you been</w:t>
      </w:r>
      <w:r w:rsidRPr="00A34C52">
        <w:rPr>
          <w:rFonts w:ascii="Times New Roman" w:hAnsi="Times New Roman" w:cs="Times New Roman"/>
          <w:kern w:val="1"/>
          <w:sz w:val="24"/>
          <w:szCs w:val="24"/>
        </w:rPr>
        <w:t>, ranked at number 3</w:t>
      </w:r>
      <w:r>
        <w:rPr>
          <w:rFonts w:ascii="Times New Roman" w:hAnsi="Times New Roman" w:cs="Times New Roman"/>
          <w:kern w:val="1"/>
          <w:sz w:val="24"/>
          <w:szCs w:val="24"/>
        </w:rPr>
        <w:t>0</w:t>
      </w:r>
      <w:r w:rsidRPr="00A34C52">
        <w:rPr>
          <w:rFonts w:ascii="Times New Roman" w:hAnsi="Times New Roman" w:cs="Times New Roman"/>
          <w:kern w:val="1"/>
          <w:sz w:val="24"/>
          <w:szCs w:val="24"/>
        </w:rPr>
        <w:t xml:space="preserve"> in the JHSETC and number 19 in the SUBTLEXus.</w:t>
      </w:r>
    </w:p>
    <w:p w14:paraId="6F354A54" w14:textId="77777777" w:rsidR="00F908E1" w:rsidRPr="00A34C52" w:rsidRDefault="00F908E1" w:rsidP="000356D4">
      <w:pPr>
        <w:pStyle w:val="NoSpacing"/>
        <w:spacing w:line="360" w:lineRule="auto"/>
        <w:ind w:firstLine="709"/>
        <w:jc w:val="both"/>
        <w:rPr>
          <w:rFonts w:ascii="Times New Roman" w:hAnsi="Times New Roman" w:cs="Times New Roman"/>
          <w:i/>
          <w:kern w:val="1"/>
          <w:sz w:val="24"/>
          <w:szCs w:val="24"/>
        </w:rPr>
      </w:pPr>
      <w:r w:rsidRPr="00A34C52">
        <w:rPr>
          <w:rFonts w:ascii="Times New Roman" w:hAnsi="Times New Roman" w:cs="Times New Roman"/>
          <w:kern w:val="1"/>
          <w:sz w:val="24"/>
          <w:szCs w:val="24"/>
        </w:rPr>
        <w:t>Unlike the smaller lexical bundle sizes, for 5-word sequences, there is very little repetition in terms of lexio-grammatical patterns. Apart from three patterns which are repeated twice (</w:t>
      </w:r>
      <w:r w:rsidRPr="00A34C52">
        <w:rPr>
          <w:rFonts w:ascii="Times New Roman" w:hAnsi="Times New Roman" w:cs="Times New Roman"/>
          <w:i/>
          <w:kern w:val="1"/>
          <w:sz w:val="24"/>
          <w:szCs w:val="24"/>
        </w:rPr>
        <w:t>are you going to~</w:t>
      </w:r>
      <w:r w:rsidRPr="00A34C52">
        <w:rPr>
          <w:rFonts w:ascii="Times New Roman" w:hAnsi="Times New Roman" w:cs="Times New Roman"/>
          <w:kern w:val="1"/>
          <w:sz w:val="24"/>
          <w:szCs w:val="24"/>
        </w:rPr>
        <w:t xml:space="preserve">, </w:t>
      </w:r>
      <w:r w:rsidRPr="00A34C52">
        <w:rPr>
          <w:rFonts w:ascii="Times New Roman" w:hAnsi="Times New Roman" w:cs="Times New Roman"/>
          <w:i/>
          <w:kern w:val="1"/>
          <w:sz w:val="24"/>
          <w:szCs w:val="24"/>
        </w:rPr>
        <w:t>do you want to~</w:t>
      </w:r>
      <w:r w:rsidRPr="00A34C52">
        <w:rPr>
          <w:rFonts w:ascii="Times New Roman" w:hAnsi="Times New Roman" w:cs="Times New Roman"/>
          <w:kern w:val="1"/>
          <w:sz w:val="24"/>
          <w:szCs w:val="24"/>
        </w:rPr>
        <w:t xml:space="preserve">, and </w:t>
      </w:r>
      <w:r w:rsidRPr="00A34C52">
        <w:rPr>
          <w:rFonts w:ascii="Times New Roman" w:hAnsi="Times New Roman" w:cs="Times New Roman"/>
          <w:i/>
          <w:kern w:val="1"/>
          <w:sz w:val="24"/>
          <w:szCs w:val="24"/>
        </w:rPr>
        <w:t>do you have any~</w:t>
      </w:r>
      <w:r w:rsidRPr="00A34C52">
        <w:rPr>
          <w:rFonts w:ascii="Times New Roman" w:hAnsi="Times New Roman" w:cs="Times New Roman"/>
          <w:kern w:val="1"/>
          <w:sz w:val="24"/>
          <w:szCs w:val="24"/>
        </w:rPr>
        <w:t xml:space="preserve">), all the items only occur only once in the JHSETC. Interestingly, none of the three repeated patterns appear in </w:t>
      </w:r>
      <w:r>
        <w:rPr>
          <w:rFonts w:ascii="Times New Roman" w:hAnsi="Times New Roman" w:cs="Times New Roman"/>
          <w:kern w:val="1"/>
          <w:sz w:val="24"/>
          <w:szCs w:val="24"/>
        </w:rPr>
        <w:t xml:space="preserve">the </w:t>
      </w:r>
      <w:r w:rsidRPr="00A34C52">
        <w:rPr>
          <w:rFonts w:ascii="Times New Roman" w:hAnsi="Times New Roman" w:cs="Times New Roman"/>
          <w:sz w:val="24"/>
          <w:szCs w:val="24"/>
        </w:rPr>
        <w:t>SUBTLEXus</w:t>
      </w:r>
      <w:r w:rsidRPr="00A34C52">
        <w:rPr>
          <w:rFonts w:ascii="Times New Roman" w:hAnsi="Times New Roman" w:cs="Times New Roman"/>
          <w:kern w:val="1"/>
          <w:sz w:val="24"/>
          <w:szCs w:val="24"/>
        </w:rPr>
        <w:t xml:space="preserve">. Similarly, in the </w:t>
      </w:r>
      <w:r w:rsidRPr="00A34C52">
        <w:rPr>
          <w:rFonts w:ascii="Times New Roman" w:hAnsi="Times New Roman" w:cs="Times New Roman"/>
          <w:sz w:val="24"/>
          <w:szCs w:val="24"/>
        </w:rPr>
        <w:t xml:space="preserve">SUBTLEXus only two patterns appear more than once </w:t>
      </w:r>
      <w:r w:rsidRPr="00A34C52">
        <w:rPr>
          <w:rFonts w:ascii="Times New Roman" w:hAnsi="Times New Roman" w:cs="Times New Roman"/>
          <w:kern w:val="1"/>
          <w:sz w:val="24"/>
          <w:szCs w:val="24"/>
        </w:rPr>
        <w:t>(</w:t>
      </w:r>
      <w:r w:rsidRPr="00A34C52">
        <w:rPr>
          <w:rFonts w:ascii="Times New Roman" w:hAnsi="Times New Roman" w:cs="Times New Roman"/>
          <w:i/>
          <w:kern w:val="1"/>
          <w:sz w:val="24"/>
          <w:szCs w:val="24"/>
        </w:rPr>
        <w:t>what are you ~ing ~</w:t>
      </w:r>
      <w:r w:rsidRPr="00A34C52">
        <w:rPr>
          <w:rFonts w:ascii="Times New Roman" w:hAnsi="Times New Roman" w:cs="Times New Roman"/>
          <w:kern w:val="1"/>
          <w:sz w:val="24"/>
          <w:szCs w:val="24"/>
        </w:rPr>
        <w:t xml:space="preserve"> and </w:t>
      </w:r>
      <w:r w:rsidRPr="00A34C52">
        <w:rPr>
          <w:rFonts w:ascii="Times New Roman" w:hAnsi="Times New Roman" w:cs="Times New Roman"/>
          <w:i/>
          <w:kern w:val="1"/>
          <w:sz w:val="24"/>
          <w:szCs w:val="24"/>
        </w:rPr>
        <w:t>what are ~ gonna do</w:t>
      </w:r>
      <w:r w:rsidRPr="00A34C52">
        <w:rPr>
          <w:rFonts w:ascii="Times New Roman" w:hAnsi="Times New Roman" w:cs="Times New Roman"/>
          <w:kern w:val="1"/>
          <w:sz w:val="24"/>
          <w:szCs w:val="24"/>
        </w:rPr>
        <w:t xml:space="preserve">). As with the smaller lexical bundles, these are predominantly versions of the </w:t>
      </w:r>
      <w:r w:rsidRPr="00A34C52">
        <w:rPr>
          <w:rFonts w:ascii="Times New Roman" w:hAnsi="Times New Roman" w:cs="Times New Roman"/>
          <w:i/>
          <w:kern w:val="1"/>
          <w:sz w:val="24"/>
          <w:szCs w:val="24"/>
        </w:rPr>
        <w:t>do you~</w:t>
      </w:r>
      <w:r w:rsidRPr="00A34C52">
        <w:rPr>
          <w:rFonts w:ascii="Times New Roman" w:hAnsi="Times New Roman" w:cs="Times New Roman"/>
          <w:kern w:val="1"/>
          <w:sz w:val="24"/>
          <w:szCs w:val="24"/>
        </w:rPr>
        <w:t xml:space="preserve"> pattern, however, unlike previous lexical bundle sizes, we have reached a stage where the items cease to be frequent (or even appear) in the </w:t>
      </w:r>
      <w:r w:rsidRPr="00A34C52">
        <w:rPr>
          <w:rFonts w:ascii="Times New Roman" w:hAnsi="Times New Roman" w:cs="Times New Roman"/>
          <w:sz w:val="24"/>
          <w:szCs w:val="24"/>
        </w:rPr>
        <w:t>SUBTLEXus</w:t>
      </w:r>
      <w:r w:rsidRPr="00A34C52">
        <w:rPr>
          <w:rFonts w:ascii="Times New Roman" w:hAnsi="Times New Roman" w:cs="Times New Roman"/>
          <w:kern w:val="1"/>
          <w:sz w:val="24"/>
          <w:szCs w:val="24"/>
        </w:rPr>
        <w:t xml:space="preserve"> list. </w:t>
      </w:r>
    </w:p>
    <w:p w14:paraId="6A717CC3" w14:textId="77777777" w:rsidR="00F908E1" w:rsidRPr="00A34C52" w:rsidRDefault="00F908E1" w:rsidP="000356D4">
      <w:pPr>
        <w:pStyle w:val="NoSpacing"/>
        <w:spacing w:line="360" w:lineRule="auto"/>
        <w:jc w:val="both"/>
        <w:rPr>
          <w:rFonts w:ascii="Times New Roman" w:hAnsi="Times New Roman" w:cs="Times New Roman"/>
          <w:b/>
          <w:kern w:val="1"/>
          <w:sz w:val="24"/>
          <w:szCs w:val="24"/>
        </w:rPr>
      </w:pPr>
      <w:bookmarkStart w:id="8" w:name="Sixword_lexical_bundles"/>
    </w:p>
    <w:p w14:paraId="1ECC359C" w14:textId="77777777" w:rsidR="00F908E1" w:rsidRPr="00A34C52" w:rsidRDefault="00F908E1" w:rsidP="000356D4">
      <w:pPr>
        <w:pStyle w:val="NoSpacing"/>
        <w:spacing w:line="360" w:lineRule="auto"/>
        <w:jc w:val="both"/>
        <w:rPr>
          <w:rFonts w:ascii="Times New Roman" w:hAnsi="Times New Roman" w:cs="Times New Roman"/>
          <w:i/>
          <w:kern w:val="1"/>
          <w:sz w:val="24"/>
          <w:szCs w:val="24"/>
        </w:rPr>
      </w:pPr>
      <w:r w:rsidRPr="00A34C52">
        <w:rPr>
          <w:rFonts w:ascii="Times New Roman" w:hAnsi="Times New Roman" w:cs="Times New Roman"/>
          <w:i/>
          <w:kern w:val="1"/>
          <w:sz w:val="24"/>
          <w:szCs w:val="24"/>
        </w:rPr>
        <w:t>4.2.4</w:t>
      </w:r>
      <w:r w:rsidRPr="00A34C52">
        <w:rPr>
          <w:rFonts w:ascii="Times New Roman" w:hAnsi="Times New Roman" w:cs="Times New Roman"/>
          <w:kern w:val="1"/>
          <w:sz w:val="24"/>
          <w:szCs w:val="24"/>
        </w:rPr>
        <w:t xml:space="preserve"> </w:t>
      </w:r>
      <w:r w:rsidRPr="00A34C52">
        <w:rPr>
          <w:rFonts w:ascii="Times New Roman" w:hAnsi="Times New Roman" w:cs="Times New Roman"/>
          <w:i/>
          <w:kern w:val="1"/>
          <w:sz w:val="24"/>
          <w:szCs w:val="24"/>
        </w:rPr>
        <w:t>Six-word lexical bundles</w:t>
      </w:r>
      <w:bookmarkEnd w:id="8"/>
      <w:r w:rsidRPr="00A34C52">
        <w:rPr>
          <w:rFonts w:ascii="Times New Roman" w:hAnsi="Times New Roman" w:cs="Times New Roman"/>
          <w:i/>
          <w:kern w:val="1"/>
          <w:sz w:val="24"/>
          <w:szCs w:val="24"/>
        </w:rPr>
        <w:t>.</w:t>
      </w:r>
    </w:p>
    <w:p w14:paraId="1B316350" w14:textId="7FB3223A" w:rsidR="00F908E1" w:rsidRPr="00A34C52" w:rsidRDefault="00F908E1" w:rsidP="000356D4">
      <w:pPr>
        <w:pStyle w:val="NoSpacing"/>
        <w:spacing w:line="360" w:lineRule="auto"/>
        <w:jc w:val="both"/>
        <w:rPr>
          <w:rFonts w:ascii="Times New Roman" w:hAnsi="Times New Roman" w:cs="Times New Roman"/>
          <w:kern w:val="1"/>
          <w:sz w:val="24"/>
          <w:szCs w:val="24"/>
        </w:rPr>
      </w:pPr>
      <w:r w:rsidRPr="00A34C52">
        <w:rPr>
          <w:rFonts w:ascii="Times New Roman" w:hAnsi="Times New Roman" w:cs="Times New Roman"/>
          <w:kern w:val="1"/>
          <w:sz w:val="24"/>
          <w:szCs w:val="24"/>
        </w:rPr>
        <w:t xml:space="preserve">While there are </w:t>
      </w:r>
      <w:r w:rsidR="00E00A77">
        <w:rPr>
          <w:rFonts w:ascii="Times New Roman" w:eastAsia="Yu Gothic" w:hAnsi="Times New Roman" w:cs="Times New Roman"/>
          <w:color w:val="000000"/>
          <w:sz w:val="24"/>
          <w:szCs w:val="24"/>
        </w:rPr>
        <w:t>73</w:t>
      </w:r>
      <w:r w:rsidRPr="00A34C52">
        <w:rPr>
          <w:rFonts w:ascii="Times New Roman" w:eastAsia="Yu Gothic" w:hAnsi="Times New Roman" w:cs="Times New Roman"/>
          <w:color w:val="000000"/>
          <w:sz w:val="24"/>
          <w:szCs w:val="24"/>
        </w:rPr>
        <w:t xml:space="preserve"> </w:t>
      </w:r>
      <w:r w:rsidRPr="00A34C52">
        <w:rPr>
          <w:rFonts w:ascii="Times New Roman" w:hAnsi="Times New Roman" w:cs="Times New Roman"/>
          <w:kern w:val="1"/>
          <w:sz w:val="24"/>
          <w:szCs w:val="24"/>
        </w:rPr>
        <w:t xml:space="preserve">6-word lexical bundles in the JHSETC, there is only one in the </w:t>
      </w:r>
      <w:r w:rsidRPr="00A34C52">
        <w:rPr>
          <w:rFonts w:ascii="Times New Roman" w:hAnsi="Times New Roman" w:cs="Times New Roman"/>
          <w:sz w:val="24"/>
          <w:szCs w:val="24"/>
        </w:rPr>
        <w:t>SUBTLEXus</w:t>
      </w:r>
      <w:r w:rsidRPr="00A34C52">
        <w:rPr>
          <w:rFonts w:ascii="Times New Roman" w:hAnsi="Times New Roman" w:cs="Times New Roman"/>
          <w:kern w:val="1"/>
          <w:sz w:val="24"/>
          <w:szCs w:val="24"/>
        </w:rPr>
        <w:t xml:space="preserve"> (</w:t>
      </w:r>
      <w:r w:rsidRPr="00A34C52">
        <w:rPr>
          <w:rFonts w:ascii="Times New Roman" w:hAnsi="Times New Roman" w:cs="Times New Roman"/>
          <w:i/>
          <w:kern w:val="1"/>
          <w:sz w:val="24"/>
          <w:szCs w:val="24"/>
        </w:rPr>
        <w:t>get the hell out of here)</w:t>
      </w:r>
      <w:r w:rsidRPr="00A34C52">
        <w:rPr>
          <w:rFonts w:ascii="Times New Roman" w:hAnsi="Times New Roman" w:cs="Times New Roman"/>
          <w:kern w:val="1"/>
          <w:sz w:val="24"/>
          <w:szCs w:val="24"/>
        </w:rPr>
        <w:t xml:space="preserve"> and it does not correspond to any in the JHSETC, likely because the language is not appropriate for a junior high school textbook. </w:t>
      </w:r>
    </w:p>
    <w:p w14:paraId="50BBAC09" w14:textId="4E8A7D58" w:rsidR="00F908E1" w:rsidRPr="00A34C52" w:rsidRDefault="00F908E1" w:rsidP="000356D4">
      <w:pPr>
        <w:pStyle w:val="NoSpacing"/>
        <w:spacing w:line="360" w:lineRule="auto"/>
        <w:ind w:firstLine="709"/>
        <w:jc w:val="both"/>
        <w:rPr>
          <w:rFonts w:ascii="Times New Roman" w:hAnsi="Times New Roman" w:cs="Times New Roman"/>
          <w:kern w:val="1"/>
          <w:sz w:val="24"/>
          <w:szCs w:val="24"/>
        </w:rPr>
      </w:pPr>
      <w:r w:rsidRPr="00A34C52">
        <w:rPr>
          <w:rFonts w:ascii="Times New Roman" w:hAnsi="Times New Roman" w:cs="Times New Roman"/>
          <w:kern w:val="1"/>
          <w:sz w:val="24"/>
          <w:szCs w:val="24"/>
        </w:rPr>
        <w:lastRenderedPageBreak/>
        <w:t xml:space="preserve">Three lexical bundles that appear in the top 10 items from the JHSETC are from the longer pattern </w:t>
      </w:r>
      <w:r w:rsidRPr="00A34C52">
        <w:rPr>
          <w:rFonts w:ascii="Times New Roman" w:hAnsi="Times New Roman" w:cs="Times New Roman"/>
          <w:i/>
          <w:kern w:val="1"/>
          <w:sz w:val="24"/>
          <w:szCs w:val="24"/>
        </w:rPr>
        <w:t>I just called to say I love you</w:t>
      </w:r>
      <w:r w:rsidRPr="00A34C52">
        <w:rPr>
          <w:rFonts w:ascii="Times New Roman" w:hAnsi="Times New Roman" w:cs="Times New Roman"/>
          <w:kern w:val="1"/>
          <w:sz w:val="24"/>
          <w:szCs w:val="24"/>
        </w:rPr>
        <w:t xml:space="preserve"> which is from the song ‘</w:t>
      </w:r>
      <w:r w:rsidRPr="00A34C52">
        <w:rPr>
          <w:rFonts w:ascii="Times New Roman" w:hAnsi="Times New Roman" w:cs="Times New Roman"/>
          <w:i/>
          <w:kern w:val="1"/>
          <w:sz w:val="24"/>
          <w:szCs w:val="24"/>
        </w:rPr>
        <w:t>Stand by Me’</w:t>
      </w:r>
      <w:r w:rsidRPr="00A34C52">
        <w:rPr>
          <w:rFonts w:ascii="Times New Roman" w:hAnsi="Times New Roman" w:cs="Times New Roman"/>
          <w:kern w:val="1"/>
          <w:sz w:val="24"/>
          <w:szCs w:val="24"/>
        </w:rPr>
        <w:t xml:space="preserve"> by Stevie Wonder that appears in four of the textbook series. </w:t>
      </w:r>
      <w:r w:rsidRPr="008F01AE">
        <w:rPr>
          <w:rFonts w:ascii="Times New Roman" w:hAnsi="Times New Roman" w:cs="Times New Roman"/>
          <w:kern w:val="1"/>
          <w:sz w:val="24"/>
          <w:szCs w:val="24"/>
        </w:rPr>
        <w:t xml:space="preserve">The most frequent bundle is </w:t>
      </w:r>
      <w:r w:rsidRPr="008F01AE">
        <w:rPr>
          <w:rFonts w:ascii="Times New Roman" w:hAnsi="Times New Roman" w:cs="Times New Roman"/>
          <w:i/>
          <w:kern w:val="1"/>
          <w:sz w:val="24"/>
          <w:szCs w:val="24"/>
        </w:rPr>
        <w:t>la la la la la la</w:t>
      </w:r>
      <w:r w:rsidRPr="008F01AE">
        <w:rPr>
          <w:rFonts w:ascii="Times New Roman" w:hAnsi="Times New Roman" w:cs="Times New Roman"/>
          <w:kern w:val="1"/>
          <w:sz w:val="24"/>
          <w:szCs w:val="24"/>
        </w:rPr>
        <w:t>, which again comes from a song</w:t>
      </w:r>
      <w:r w:rsidRPr="00A34C52">
        <w:rPr>
          <w:rFonts w:ascii="Times New Roman" w:hAnsi="Times New Roman" w:cs="Times New Roman"/>
          <w:kern w:val="1"/>
          <w:sz w:val="24"/>
          <w:szCs w:val="24"/>
        </w:rPr>
        <w:t xml:space="preserve"> (‘</w:t>
      </w:r>
      <w:r w:rsidRPr="00A34C52">
        <w:rPr>
          <w:rFonts w:ascii="Times New Roman" w:hAnsi="Times New Roman" w:cs="Times New Roman"/>
          <w:i/>
          <w:kern w:val="1"/>
          <w:sz w:val="24"/>
          <w:szCs w:val="24"/>
        </w:rPr>
        <w:t>Sing’</w:t>
      </w:r>
      <w:r w:rsidRPr="00A34C52">
        <w:rPr>
          <w:rFonts w:ascii="Times New Roman" w:hAnsi="Times New Roman" w:cs="Times New Roman"/>
          <w:kern w:val="1"/>
          <w:sz w:val="24"/>
          <w:szCs w:val="24"/>
        </w:rPr>
        <w:t xml:space="preserve"> by Joe Raposo, appearing in three of the series) and would not normally be considered a lexical bundle. After the song lyrics, the most common 6-word bundles in the corpus are </w:t>
      </w:r>
      <w:r w:rsidRPr="00A34C52">
        <w:rPr>
          <w:rFonts w:ascii="Times New Roman" w:hAnsi="Times New Roman" w:cs="Times New Roman"/>
          <w:i/>
          <w:kern w:val="1"/>
          <w:sz w:val="24"/>
          <w:szCs w:val="24"/>
        </w:rPr>
        <w:t>how many cds do you have</w:t>
      </w:r>
      <w:r w:rsidRPr="00A34C52">
        <w:rPr>
          <w:rFonts w:ascii="Times New Roman" w:hAnsi="Times New Roman" w:cs="Times New Roman"/>
          <w:kern w:val="1"/>
          <w:sz w:val="24"/>
          <w:szCs w:val="24"/>
        </w:rPr>
        <w:t xml:space="preserve"> and </w:t>
      </w:r>
      <w:r w:rsidRPr="00A34C52">
        <w:rPr>
          <w:rFonts w:ascii="Times New Roman" w:hAnsi="Times New Roman" w:cs="Times New Roman"/>
          <w:i/>
          <w:kern w:val="1"/>
          <w:sz w:val="24"/>
          <w:szCs w:val="24"/>
        </w:rPr>
        <w:t>what are you going to do</w:t>
      </w:r>
      <w:r w:rsidRPr="00A34C52">
        <w:rPr>
          <w:rFonts w:ascii="Times New Roman" w:hAnsi="Times New Roman" w:cs="Times New Roman"/>
          <w:kern w:val="1"/>
          <w:sz w:val="24"/>
          <w:szCs w:val="24"/>
        </w:rPr>
        <w:t xml:space="preserve">, both with 22 occurrences. Interestingly neither of these appear in the abridged </w:t>
      </w:r>
      <w:r w:rsidRPr="00A34C52">
        <w:rPr>
          <w:rFonts w:ascii="Times New Roman" w:hAnsi="Times New Roman" w:cs="Times New Roman"/>
          <w:sz w:val="24"/>
          <w:szCs w:val="24"/>
        </w:rPr>
        <w:t xml:space="preserve">SUBTLEXus, and </w:t>
      </w:r>
      <w:r w:rsidRPr="00A34C52">
        <w:rPr>
          <w:rFonts w:ascii="Times New Roman" w:hAnsi="Times New Roman" w:cs="Times New Roman"/>
          <w:i/>
          <w:sz w:val="24"/>
          <w:szCs w:val="24"/>
        </w:rPr>
        <w:t xml:space="preserve">how many cds do you have </w:t>
      </w:r>
      <w:r w:rsidRPr="00A34C52">
        <w:rPr>
          <w:rFonts w:ascii="Times New Roman" w:hAnsi="Times New Roman" w:cs="Times New Roman"/>
          <w:sz w:val="24"/>
          <w:szCs w:val="24"/>
        </w:rPr>
        <w:t>does not appear in the full SUBTLEXus</w:t>
      </w:r>
      <w:r w:rsidRPr="00A34C52">
        <w:rPr>
          <w:rFonts w:ascii="Times New Roman" w:hAnsi="Times New Roman" w:cs="Times New Roman"/>
          <w:kern w:val="1"/>
          <w:sz w:val="24"/>
          <w:szCs w:val="24"/>
        </w:rPr>
        <w:t xml:space="preserve">. We also only see one recurring pattern in the top 50 items – </w:t>
      </w:r>
      <w:r w:rsidRPr="00A34C52">
        <w:rPr>
          <w:rFonts w:ascii="Times New Roman" w:hAnsi="Times New Roman" w:cs="Times New Roman"/>
          <w:i/>
          <w:kern w:val="1"/>
          <w:sz w:val="24"/>
          <w:szCs w:val="24"/>
        </w:rPr>
        <w:t>what do you want to~</w:t>
      </w:r>
      <w:r w:rsidRPr="00A34C52">
        <w:rPr>
          <w:rFonts w:ascii="Times New Roman" w:hAnsi="Times New Roman" w:cs="Times New Roman"/>
          <w:kern w:val="1"/>
          <w:sz w:val="24"/>
          <w:szCs w:val="24"/>
        </w:rPr>
        <w:t xml:space="preserve"> (</w:t>
      </w:r>
      <w:r w:rsidRPr="00A34C52">
        <w:rPr>
          <w:rFonts w:ascii="Times New Roman" w:hAnsi="Times New Roman" w:cs="Times New Roman"/>
          <w:i/>
          <w:kern w:val="1"/>
          <w:sz w:val="24"/>
          <w:szCs w:val="24"/>
        </w:rPr>
        <w:t>what do you want to do</w:t>
      </w:r>
      <w:r w:rsidRPr="00A34C52">
        <w:rPr>
          <w:rFonts w:ascii="Times New Roman" w:hAnsi="Times New Roman" w:cs="Times New Roman"/>
          <w:kern w:val="1"/>
          <w:sz w:val="24"/>
          <w:szCs w:val="24"/>
        </w:rPr>
        <w:t xml:space="preserve"> ranked at number 9 with</w:t>
      </w:r>
      <w:r w:rsidRPr="00A34C52">
        <w:rPr>
          <w:rFonts w:ascii="Times New Roman" w:hAnsi="Times New Roman" w:cs="Times New Roman"/>
          <w:i/>
          <w:kern w:val="1"/>
          <w:sz w:val="24"/>
          <w:szCs w:val="24"/>
        </w:rPr>
        <w:t xml:space="preserve"> </w:t>
      </w:r>
      <w:r w:rsidRPr="00A34C52">
        <w:rPr>
          <w:rFonts w:ascii="Times New Roman" w:hAnsi="Times New Roman" w:cs="Times New Roman"/>
          <w:kern w:val="1"/>
          <w:sz w:val="24"/>
          <w:szCs w:val="24"/>
        </w:rPr>
        <w:t xml:space="preserve">13 occurrences on the JHSETC and </w:t>
      </w:r>
      <w:r w:rsidRPr="00A34C52">
        <w:rPr>
          <w:rFonts w:ascii="Times New Roman" w:hAnsi="Times New Roman" w:cs="Times New Roman"/>
          <w:i/>
          <w:kern w:val="1"/>
          <w:sz w:val="24"/>
          <w:szCs w:val="24"/>
        </w:rPr>
        <w:t xml:space="preserve">what do you want to be </w:t>
      </w:r>
      <w:r w:rsidRPr="00A34C52">
        <w:rPr>
          <w:rFonts w:ascii="Times New Roman" w:hAnsi="Times New Roman" w:cs="Times New Roman"/>
          <w:kern w:val="1"/>
          <w:sz w:val="24"/>
          <w:szCs w:val="24"/>
        </w:rPr>
        <w:t xml:space="preserve">ranked at number </w:t>
      </w:r>
      <w:r w:rsidR="00E00A77">
        <w:rPr>
          <w:rFonts w:ascii="Times New Roman" w:hAnsi="Times New Roman" w:cs="Times New Roman"/>
          <w:kern w:val="1"/>
          <w:sz w:val="24"/>
          <w:szCs w:val="24"/>
        </w:rPr>
        <w:t>11</w:t>
      </w:r>
      <w:r w:rsidRPr="00A34C52">
        <w:rPr>
          <w:rFonts w:ascii="Times New Roman" w:hAnsi="Times New Roman" w:cs="Times New Roman"/>
          <w:kern w:val="1"/>
          <w:sz w:val="24"/>
          <w:szCs w:val="24"/>
        </w:rPr>
        <w:t xml:space="preserve">, with 9 occurrences in the JHSETC), neither of which occur in the sampled </w:t>
      </w:r>
      <w:r w:rsidRPr="00A34C52">
        <w:rPr>
          <w:rFonts w:ascii="Times New Roman" w:hAnsi="Times New Roman" w:cs="Times New Roman"/>
          <w:sz w:val="24"/>
          <w:szCs w:val="24"/>
        </w:rPr>
        <w:t>SUBTLEXus</w:t>
      </w:r>
      <w:r w:rsidRPr="00A34C52">
        <w:rPr>
          <w:rFonts w:ascii="Times New Roman" w:hAnsi="Times New Roman" w:cs="Times New Roman"/>
          <w:kern w:val="1"/>
          <w:sz w:val="24"/>
          <w:szCs w:val="24"/>
        </w:rPr>
        <w:t>, however they do appear in the full SUBTLEX (</w:t>
      </w:r>
      <w:r w:rsidRPr="00A34C52">
        <w:rPr>
          <w:rFonts w:ascii="Times New Roman" w:hAnsi="Times New Roman" w:cs="Times New Roman"/>
          <w:i/>
          <w:kern w:val="1"/>
          <w:sz w:val="24"/>
          <w:szCs w:val="24"/>
        </w:rPr>
        <w:t>what do you want to do</w:t>
      </w:r>
      <w:r w:rsidRPr="00A34C52">
        <w:rPr>
          <w:rFonts w:ascii="Times New Roman" w:hAnsi="Times New Roman" w:cs="Times New Roman"/>
          <w:kern w:val="1"/>
          <w:sz w:val="24"/>
          <w:szCs w:val="24"/>
        </w:rPr>
        <w:t xml:space="preserve"> is frequent with 7.47/ million occurrences, and </w:t>
      </w:r>
      <w:r w:rsidRPr="00A34C52">
        <w:rPr>
          <w:rFonts w:ascii="Times New Roman" w:hAnsi="Times New Roman" w:cs="Times New Roman"/>
          <w:i/>
          <w:kern w:val="1"/>
          <w:sz w:val="24"/>
          <w:szCs w:val="24"/>
        </w:rPr>
        <w:t>what do you want to be</w:t>
      </w:r>
      <w:r w:rsidRPr="00A34C52">
        <w:rPr>
          <w:rFonts w:ascii="Times New Roman" w:hAnsi="Times New Roman" w:cs="Times New Roman"/>
          <w:kern w:val="1"/>
          <w:sz w:val="24"/>
          <w:szCs w:val="24"/>
        </w:rPr>
        <w:t xml:space="preserve"> is quite uncommon with 0.68/million occurrences).</w:t>
      </w:r>
    </w:p>
    <w:p w14:paraId="4AC3A30B" w14:textId="071ACBD1" w:rsidR="00F908E1" w:rsidRPr="00A34C52" w:rsidRDefault="00F908E1" w:rsidP="000356D4">
      <w:pPr>
        <w:pStyle w:val="NoSpacing"/>
        <w:spacing w:line="360" w:lineRule="auto"/>
        <w:ind w:firstLine="709"/>
        <w:jc w:val="both"/>
        <w:rPr>
          <w:rFonts w:ascii="Times New Roman" w:hAnsi="Times New Roman" w:cs="Times New Roman"/>
          <w:kern w:val="1"/>
          <w:sz w:val="24"/>
          <w:szCs w:val="24"/>
        </w:rPr>
      </w:pPr>
      <w:r w:rsidRPr="00A34C52">
        <w:rPr>
          <w:rFonts w:ascii="Times New Roman" w:hAnsi="Times New Roman" w:cs="Times New Roman"/>
          <w:kern w:val="1"/>
          <w:sz w:val="24"/>
          <w:szCs w:val="24"/>
        </w:rPr>
        <w:t xml:space="preserve">As mentioned above, the lexical bundle </w:t>
      </w:r>
      <w:r w:rsidRPr="00A34C52">
        <w:rPr>
          <w:rFonts w:ascii="Times New Roman" w:hAnsi="Times New Roman" w:cs="Times New Roman"/>
          <w:i/>
          <w:kern w:val="1"/>
          <w:sz w:val="24"/>
          <w:szCs w:val="24"/>
        </w:rPr>
        <w:t>what are you going to do</w:t>
      </w:r>
      <w:r w:rsidRPr="00A34C52">
        <w:rPr>
          <w:rFonts w:ascii="Times New Roman" w:hAnsi="Times New Roman" w:cs="Times New Roman"/>
          <w:kern w:val="1"/>
          <w:sz w:val="24"/>
          <w:szCs w:val="24"/>
        </w:rPr>
        <w:t xml:space="preserve"> appears in the textbooks 22 times, while </w:t>
      </w:r>
      <w:r w:rsidRPr="00A34C52">
        <w:rPr>
          <w:rFonts w:ascii="Times New Roman" w:hAnsi="Times New Roman" w:cs="Times New Roman"/>
          <w:i/>
          <w:kern w:val="1"/>
          <w:sz w:val="24"/>
          <w:szCs w:val="24"/>
        </w:rPr>
        <w:t>what are you gonna do</w:t>
      </w:r>
      <w:r w:rsidRPr="00A34C52">
        <w:rPr>
          <w:rFonts w:ascii="Times New Roman" w:hAnsi="Times New Roman" w:cs="Times New Roman"/>
          <w:kern w:val="1"/>
          <w:sz w:val="24"/>
          <w:szCs w:val="24"/>
        </w:rPr>
        <w:t xml:space="preserve"> does not appear at all. In the full SUBTLEXus, the lexical bundle occurs 801 times (16/million), but significantly less than the 5-word bundle </w:t>
      </w:r>
      <w:r w:rsidRPr="00A34C52">
        <w:rPr>
          <w:rFonts w:ascii="Times New Roman" w:hAnsi="Times New Roman" w:cs="Times New Roman"/>
          <w:i/>
          <w:kern w:val="1"/>
          <w:sz w:val="24"/>
          <w:szCs w:val="24"/>
        </w:rPr>
        <w:t>what are you gonna do</w:t>
      </w:r>
      <w:r w:rsidRPr="00A34C52">
        <w:rPr>
          <w:rFonts w:ascii="Times New Roman" w:hAnsi="Times New Roman" w:cs="Times New Roman"/>
          <w:kern w:val="1"/>
          <w:sz w:val="24"/>
          <w:szCs w:val="24"/>
        </w:rPr>
        <w:t xml:space="preserve"> containing the less formal </w:t>
      </w:r>
      <w:r w:rsidRPr="00A34C52">
        <w:rPr>
          <w:rFonts w:ascii="Times New Roman" w:hAnsi="Times New Roman" w:cs="Times New Roman"/>
          <w:i/>
          <w:kern w:val="1"/>
          <w:sz w:val="24"/>
          <w:szCs w:val="24"/>
        </w:rPr>
        <w:t>gonna</w:t>
      </w:r>
      <w:r w:rsidRPr="00A34C52">
        <w:rPr>
          <w:rFonts w:ascii="Times New Roman" w:hAnsi="Times New Roman" w:cs="Times New Roman"/>
          <w:kern w:val="1"/>
          <w:sz w:val="24"/>
          <w:szCs w:val="24"/>
        </w:rPr>
        <w:t xml:space="preserve"> (1438 occurrences, or 28/million – </w:t>
      </w:r>
      <w:r w:rsidRPr="00A34C52">
        <w:rPr>
          <w:rFonts w:ascii="Times New Roman" w:hAnsi="Times New Roman" w:cs="Times New Roman"/>
          <w:i/>
          <w:color w:val="1C1C1C"/>
          <w:sz w:val="24"/>
          <w:szCs w:val="24"/>
        </w:rPr>
        <w:t>X</w:t>
      </w:r>
      <w:r w:rsidRPr="00A34C52">
        <w:rPr>
          <w:rFonts w:ascii="Times New Roman" w:hAnsi="Times New Roman" w:cs="Times New Roman"/>
          <w:color w:val="1C1C1C"/>
          <w:position w:val="8"/>
          <w:sz w:val="24"/>
          <w:szCs w:val="24"/>
        </w:rPr>
        <w:t>2</w:t>
      </w:r>
      <w:r w:rsidRPr="00A34C52">
        <w:rPr>
          <w:rFonts w:ascii="Times New Roman" w:hAnsi="Times New Roman" w:cs="Times New Roman"/>
          <w:kern w:val="1"/>
          <w:sz w:val="24"/>
          <w:szCs w:val="24"/>
        </w:rPr>
        <w:t xml:space="preserve"> (1) = 181.23, </w:t>
      </w:r>
      <w:r w:rsidRPr="00A34C52">
        <w:rPr>
          <w:rFonts w:ascii="Times New Roman" w:hAnsi="Times New Roman" w:cs="Times New Roman"/>
          <w:i/>
          <w:kern w:val="1"/>
          <w:sz w:val="24"/>
          <w:szCs w:val="24"/>
        </w:rPr>
        <w:t>p &lt;</w:t>
      </w:r>
      <w:r w:rsidRPr="00A34C52">
        <w:rPr>
          <w:rFonts w:ascii="Times New Roman" w:hAnsi="Times New Roman" w:cs="Times New Roman"/>
          <w:kern w:val="1"/>
          <w:sz w:val="24"/>
          <w:szCs w:val="24"/>
        </w:rPr>
        <w:t xml:space="preserve"> .001). This indicates that the less formal, arguably more “conversational” language is more common in the </w:t>
      </w:r>
      <w:r w:rsidRPr="00A34C52">
        <w:rPr>
          <w:rFonts w:ascii="Times New Roman" w:hAnsi="Times New Roman" w:cs="Times New Roman"/>
          <w:sz w:val="24"/>
          <w:szCs w:val="24"/>
        </w:rPr>
        <w:t>SUBTLEXus</w:t>
      </w:r>
      <w:r w:rsidRPr="00A34C52">
        <w:rPr>
          <w:rFonts w:ascii="Times New Roman" w:hAnsi="Times New Roman" w:cs="Times New Roman"/>
          <w:kern w:val="1"/>
          <w:sz w:val="24"/>
          <w:szCs w:val="24"/>
        </w:rPr>
        <w:t xml:space="preserve"> reference corpus than in the JHSETC. If we look at this more closely and assume that contracted forms such as </w:t>
      </w:r>
      <w:r w:rsidRPr="00A34C52">
        <w:rPr>
          <w:rFonts w:ascii="Times New Roman" w:hAnsi="Times New Roman" w:cs="Times New Roman"/>
          <w:i/>
          <w:kern w:val="1"/>
          <w:sz w:val="24"/>
          <w:szCs w:val="24"/>
        </w:rPr>
        <w:t>i’m</w:t>
      </w:r>
      <w:r w:rsidRPr="00A34C52">
        <w:rPr>
          <w:rFonts w:ascii="Times New Roman" w:hAnsi="Times New Roman" w:cs="Times New Roman"/>
          <w:kern w:val="1"/>
          <w:sz w:val="24"/>
          <w:szCs w:val="24"/>
        </w:rPr>
        <w:t xml:space="preserve">, </w:t>
      </w:r>
      <w:r w:rsidRPr="00A34C52">
        <w:rPr>
          <w:rFonts w:ascii="Times New Roman" w:hAnsi="Times New Roman" w:cs="Times New Roman"/>
          <w:i/>
          <w:kern w:val="1"/>
          <w:sz w:val="24"/>
          <w:szCs w:val="24"/>
        </w:rPr>
        <w:t>we’re</w:t>
      </w:r>
      <w:r w:rsidRPr="00A34C52">
        <w:rPr>
          <w:rFonts w:ascii="Times New Roman" w:hAnsi="Times New Roman" w:cs="Times New Roman"/>
          <w:kern w:val="1"/>
          <w:sz w:val="24"/>
          <w:szCs w:val="24"/>
        </w:rPr>
        <w:t xml:space="preserve">, </w:t>
      </w:r>
      <w:r w:rsidRPr="00A34C52">
        <w:rPr>
          <w:rFonts w:ascii="Times New Roman" w:hAnsi="Times New Roman" w:cs="Times New Roman"/>
          <w:i/>
          <w:kern w:val="1"/>
          <w:sz w:val="24"/>
          <w:szCs w:val="24"/>
        </w:rPr>
        <w:t>gonna</w:t>
      </w:r>
      <w:r w:rsidRPr="00A34C52">
        <w:rPr>
          <w:rFonts w:ascii="Times New Roman" w:hAnsi="Times New Roman" w:cs="Times New Roman"/>
          <w:kern w:val="1"/>
          <w:sz w:val="24"/>
          <w:szCs w:val="24"/>
        </w:rPr>
        <w:t xml:space="preserve"> and </w:t>
      </w:r>
      <w:r w:rsidRPr="00A34C52">
        <w:rPr>
          <w:rFonts w:ascii="Times New Roman" w:hAnsi="Times New Roman" w:cs="Times New Roman"/>
          <w:i/>
          <w:kern w:val="1"/>
          <w:sz w:val="24"/>
          <w:szCs w:val="24"/>
        </w:rPr>
        <w:t>wanna</w:t>
      </w:r>
      <w:r w:rsidRPr="00A34C52">
        <w:rPr>
          <w:rFonts w:ascii="Times New Roman" w:hAnsi="Times New Roman" w:cs="Times New Roman"/>
          <w:kern w:val="1"/>
          <w:sz w:val="24"/>
          <w:szCs w:val="24"/>
        </w:rPr>
        <w:t xml:space="preserve"> are indicative of casual language, whereas </w:t>
      </w:r>
      <w:r w:rsidRPr="00A34C52">
        <w:rPr>
          <w:rFonts w:ascii="Times New Roman" w:hAnsi="Times New Roman" w:cs="Times New Roman"/>
          <w:i/>
          <w:kern w:val="1"/>
          <w:sz w:val="24"/>
          <w:szCs w:val="24"/>
        </w:rPr>
        <w:t xml:space="preserve">i </w:t>
      </w:r>
      <w:r w:rsidRPr="00A34C52">
        <w:rPr>
          <w:rFonts w:ascii="Times New Roman" w:hAnsi="Times New Roman" w:cs="Times New Roman"/>
          <w:i/>
          <w:kern w:val="1"/>
          <w:sz w:val="24"/>
          <w:szCs w:val="24"/>
        </w:rPr>
        <w:lastRenderedPageBreak/>
        <w:t>am</w:t>
      </w:r>
      <w:r w:rsidRPr="00A34C52">
        <w:rPr>
          <w:rFonts w:ascii="Times New Roman" w:hAnsi="Times New Roman" w:cs="Times New Roman"/>
          <w:kern w:val="1"/>
          <w:sz w:val="24"/>
          <w:szCs w:val="24"/>
        </w:rPr>
        <w:t xml:space="preserve">, </w:t>
      </w:r>
      <w:r w:rsidRPr="00A34C52">
        <w:rPr>
          <w:rFonts w:ascii="Times New Roman" w:hAnsi="Times New Roman" w:cs="Times New Roman"/>
          <w:i/>
          <w:kern w:val="1"/>
          <w:sz w:val="24"/>
          <w:szCs w:val="24"/>
        </w:rPr>
        <w:t>we are</w:t>
      </w:r>
      <w:r w:rsidRPr="00A34C52">
        <w:rPr>
          <w:rFonts w:ascii="Times New Roman" w:hAnsi="Times New Roman" w:cs="Times New Roman"/>
          <w:kern w:val="1"/>
          <w:sz w:val="24"/>
          <w:szCs w:val="24"/>
        </w:rPr>
        <w:t xml:space="preserve">, </w:t>
      </w:r>
      <w:r w:rsidRPr="00A34C52">
        <w:rPr>
          <w:rFonts w:ascii="Times New Roman" w:hAnsi="Times New Roman" w:cs="Times New Roman"/>
          <w:i/>
          <w:kern w:val="1"/>
          <w:sz w:val="24"/>
          <w:szCs w:val="24"/>
        </w:rPr>
        <w:t>going to</w:t>
      </w:r>
      <w:r w:rsidRPr="00A34C52">
        <w:rPr>
          <w:rFonts w:ascii="Times New Roman" w:hAnsi="Times New Roman" w:cs="Times New Roman"/>
          <w:kern w:val="1"/>
          <w:sz w:val="24"/>
          <w:szCs w:val="24"/>
        </w:rPr>
        <w:t xml:space="preserve">, and </w:t>
      </w:r>
      <w:r w:rsidRPr="00A34C52">
        <w:rPr>
          <w:rFonts w:ascii="Times New Roman" w:hAnsi="Times New Roman" w:cs="Times New Roman"/>
          <w:i/>
          <w:kern w:val="1"/>
          <w:sz w:val="24"/>
          <w:szCs w:val="24"/>
        </w:rPr>
        <w:t>want to</w:t>
      </w:r>
      <w:r w:rsidRPr="00A34C52">
        <w:rPr>
          <w:rFonts w:ascii="Times New Roman" w:hAnsi="Times New Roman" w:cs="Times New Roman"/>
          <w:kern w:val="1"/>
          <w:sz w:val="24"/>
          <w:szCs w:val="24"/>
        </w:rPr>
        <w:t xml:space="preserve"> are indicative of more formal language, we would expect casual language to contain a larger number of lexical bundles that include a contracted form. This is indeed </w:t>
      </w:r>
      <w:r w:rsidR="00E00A77">
        <w:rPr>
          <w:rFonts w:ascii="Times New Roman" w:hAnsi="Times New Roman" w:cs="Times New Roman"/>
          <w:kern w:val="1"/>
          <w:sz w:val="24"/>
          <w:szCs w:val="24"/>
        </w:rPr>
        <w:t>the case – the JHSETC contains 176</w:t>
      </w:r>
      <w:r w:rsidRPr="00A34C52">
        <w:rPr>
          <w:rFonts w:ascii="Times New Roman" w:hAnsi="Times New Roman" w:cs="Times New Roman"/>
          <w:kern w:val="1"/>
          <w:sz w:val="24"/>
          <w:szCs w:val="24"/>
        </w:rPr>
        <w:t xml:space="preserve"> lexical bundle types (</w:t>
      </w:r>
      <w:r w:rsidR="00E21E62">
        <w:rPr>
          <w:rFonts w:ascii="Times New Roman" w:hAnsi="Times New Roman" w:cs="Times New Roman"/>
          <w:kern w:val="1"/>
          <w:sz w:val="24"/>
          <w:szCs w:val="24"/>
        </w:rPr>
        <w:t>7.7</w:t>
      </w:r>
      <w:r w:rsidRPr="00A34C52">
        <w:rPr>
          <w:rFonts w:ascii="Times New Roman" w:hAnsi="Times New Roman" w:cs="Times New Roman"/>
          <w:kern w:val="1"/>
          <w:sz w:val="24"/>
          <w:szCs w:val="24"/>
        </w:rPr>
        <w:t xml:space="preserve">% of the list) including a contraction, whereas the SUBTLEXus contains </w:t>
      </w:r>
      <w:r w:rsidR="009F56EC">
        <w:rPr>
          <w:rFonts w:ascii="Times New Roman" w:hAnsi="Times New Roman" w:cs="Times New Roman"/>
          <w:kern w:val="1"/>
          <w:sz w:val="24"/>
          <w:szCs w:val="24"/>
        </w:rPr>
        <w:t>259</w:t>
      </w:r>
      <w:r w:rsidRPr="00A34C52">
        <w:rPr>
          <w:rFonts w:ascii="Times New Roman" w:hAnsi="Times New Roman" w:cs="Times New Roman"/>
          <w:kern w:val="1"/>
          <w:sz w:val="24"/>
          <w:szCs w:val="24"/>
        </w:rPr>
        <w:t xml:space="preserve"> bundle types (</w:t>
      </w:r>
      <w:r w:rsidR="009F56EC">
        <w:rPr>
          <w:rFonts w:ascii="Times New Roman" w:hAnsi="Times New Roman" w:cs="Times New Roman"/>
          <w:kern w:val="1"/>
          <w:sz w:val="24"/>
          <w:szCs w:val="24"/>
        </w:rPr>
        <w:t>17.24</w:t>
      </w:r>
      <w:r w:rsidRPr="00A34C52">
        <w:rPr>
          <w:rFonts w:ascii="Times New Roman" w:hAnsi="Times New Roman" w:cs="Times New Roman"/>
          <w:kern w:val="1"/>
          <w:sz w:val="24"/>
          <w:szCs w:val="24"/>
        </w:rPr>
        <w:t xml:space="preserve">%). The difference is significant </w:t>
      </w:r>
      <w:r w:rsidRPr="00A34C52">
        <w:rPr>
          <w:rFonts w:ascii="Times New Roman" w:hAnsi="Times New Roman" w:cs="Times New Roman"/>
          <w:i/>
          <w:color w:val="1C1C1C"/>
          <w:sz w:val="24"/>
          <w:szCs w:val="24"/>
        </w:rPr>
        <w:t>X</w:t>
      </w:r>
      <w:r w:rsidRPr="00A34C52">
        <w:rPr>
          <w:rFonts w:ascii="Times New Roman" w:hAnsi="Times New Roman" w:cs="Times New Roman"/>
          <w:color w:val="1C1C1C"/>
          <w:position w:val="8"/>
          <w:sz w:val="24"/>
          <w:szCs w:val="24"/>
        </w:rPr>
        <w:t>2</w:t>
      </w:r>
      <w:r w:rsidRPr="00A34C52">
        <w:rPr>
          <w:rFonts w:ascii="Times New Roman" w:hAnsi="Times New Roman" w:cs="Times New Roman"/>
          <w:kern w:val="1"/>
          <w:sz w:val="24"/>
          <w:szCs w:val="24"/>
        </w:rPr>
        <w:t xml:space="preserve"> (1) = </w:t>
      </w:r>
      <w:r w:rsidR="009F56EC">
        <w:rPr>
          <w:rFonts w:ascii="Times New Roman" w:hAnsi="Times New Roman" w:cs="Times New Roman"/>
          <w:kern w:val="1"/>
          <w:sz w:val="24"/>
          <w:szCs w:val="24"/>
        </w:rPr>
        <w:t>15.84</w:t>
      </w:r>
      <w:r w:rsidRPr="00A34C52">
        <w:rPr>
          <w:rFonts w:ascii="Times New Roman" w:hAnsi="Times New Roman" w:cs="Times New Roman"/>
          <w:kern w:val="1"/>
          <w:sz w:val="24"/>
          <w:szCs w:val="24"/>
        </w:rPr>
        <w:t xml:space="preserve">, </w:t>
      </w:r>
      <w:r w:rsidRPr="00A34C52">
        <w:rPr>
          <w:rFonts w:ascii="Times New Roman" w:hAnsi="Times New Roman" w:cs="Times New Roman"/>
          <w:i/>
          <w:kern w:val="1"/>
          <w:sz w:val="24"/>
          <w:szCs w:val="24"/>
        </w:rPr>
        <w:t>p &lt;</w:t>
      </w:r>
      <w:r w:rsidRPr="00A34C52">
        <w:rPr>
          <w:rFonts w:ascii="Times New Roman" w:hAnsi="Times New Roman" w:cs="Times New Roman"/>
          <w:kern w:val="1"/>
          <w:sz w:val="24"/>
          <w:szCs w:val="24"/>
        </w:rPr>
        <w:t xml:space="preserve"> .001.</w:t>
      </w:r>
    </w:p>
    <w:p w14:paraId="4E52CBAA" w14:textId="77777777" w:rsidR="00F908E1" w:rsidRPr="00A34C52" w:rsidRDefault="00F908E1" w:rsidP="000356D4">
      <w:pPr>
        <w:pStyle w:val="NoSpacing"/>
        <w:spacing w:line="360" w:lineRule="auto"/>
        <w:ind w:firstLine="709"/>
        <w:jc w:val="both"/>
        <w:rPr>
          <w:rFonts w:ascii="Times New Roman" w:hAnsi="Times New Roman" w:cs="Times New Roman"/>
          <w:kern w:val="1"/>
          <w:sz w:val="24"/>
          <w:szCs w:val="24"/>
        </w:rPr>
      </w:pPr>
      <w:r w:rsidRPr="00A34C52">
        <w:rPr>
          <w:rFonts w:ascii="Times New Roman" w:hAnsi="Times New Roman" w:cs="Times New Roman"/>
          <w:kern w:val="1"/>
          <w:sz w:val="24"/>
          <w:szCs w:val="24"/>
        </w:rPr>
        <w:t xml:space="preserve">There is only one 6-word item in the </w:t>
      </w:r>
      <w:r w:rsidRPr="00A34C52">
        <w:rPr>
          <w:rFonts w:ascii="Times New Roman" w:hAnsi="Times New Roman" w:cs="Times New Roman"/>
          <w:sz w:val="24"/>
          <w:szCs w:val="24"/>
        </w:rPr>
        <w:t>SUBTLEXus</w:t>
      </w:r>
      <w:r w:rsidRPr="00A34C52">
        <w:rPr>
          <w:rFonts w:ascii="Times New Roman" w:hAnsi="Times New Roman" w:cs="Times New Roman"/>
          <w:kern w:val="1"/>
          <w:sz w:val="24"/>
          <w:szCs w:val="24"/>
        </w:rPr>
        <w:t xml:space="preserve">, and this is something most would consider inappropriate for a secondary school audience; therefore, it is fair to say that nothing is </w:t>
      </w:r>
      <w:r w:rsidRPr="00A34C52">
        <w:rPr>
          <w:rFonts w:ascii="Times New Roman" w:hAnsi="Times New Roman" w:cs="Times New Roman"/>
          <w:i/>
          <w:kern w:val="1"/>
          <w:sz w:val="24"/>
          <w:szCs w:val="24"/>
        </w:rPr>
        <w:t>missing</w:t>
      </w:r>
      <w:r w:rsidRPr="00A34C52">
        <w:rPr>
          <w:rFonts w:ascii="Times New Roman" w:hAnsi="Times New Roman" w:cs="Times New Roman"/>
          <w:kern w:val="1"/>
          <w:sz w:val="24"/>
          <w:szCs w:val="24"/>
        </w:rPr>
        <w:t xml:space="preserve"> as such from the textbooks in terms of 6-word lexical bundles – although it is arguably another example of the more casual register used in the SUBTLEXus.</w:t>
      </w:r>
    </w:p>
    <w:p w14:paraId="595C1D76" w14:textId="77777777" w:rsidR="00F908E1" w:rsidRPr="00A34C52" w:rsidRDefault="00F908E1" w:rsidP="000356D4">
      <w:pPr>
        <w:pStyle w:val="NoSpacing"/>
        <w:spacing w:line="360" w:lineRule="auto"/>
        <w:jc w:val="both"/>
        <w:rPr>
          <w:rFonts w:ascii="Times New Roman" w:hAnsi="Times New Roman" w:cs="Times New Roman"/>
          <w:kern w:val="1"/>
          <w:sz w:val="24"/>
          <w:szCs w:val="24"/>
        </w:rPr>
      </w:pPr>
    </w:p>
    <w:p w14:paraId="3DE31681" w14:textId="77777777" w:rsidR="00F908E1" w:rsidRPr="00A34C52" w:rsidRDefault="00F908E1" w:rsidP="000356D4">
      <w:pPr>
        <w:pStyle w:val="NoSpacing"/>
        <w:spacing w:line="360" w:lineRule="auto"/>
        <w:jc w:val="both"/>
        <w:rPr>
          <w:rFonts w:ascii="Times New Roman" w:hAnsi="Times New Roman" w:cs="Times New Roman"/>
          <w:b/>
          <w:kern w:val="1"/>
          <w:sz w:val="24"/>
          <w:szCs w:val="24"/>
        </w:rPr>
      </w:pPr>
      <w:bookmarkStart w:id="9" w:name="Discussion"/>
      <w:r w:rsidRPr="00A34C52">
        <w:rPr>
          <w:rFonts w:ascii="Times New Roman" w:hAnsi="Times New Roman" w:cs="Times New Roman"/>
          <w:b/>
          <w:kern w:val="1"/>
          <w:sz w:val="24"/>
          <w:szCs w:val="24"/>
        </w:rPr>
        <w:t>5. Discussion</w:t>
      </w:r>
      <w:bookmarkEnd w:id="9"/>
    </w:p>
    <w:p w14:paraId="4BE31626" w14:textId="77777777" w:rsidR="00F908E1" w:rsidRPr="00A34C52" w:rsidRDefault="00F908E1" w:rsidP="000356D4">
      <w:pPr>
        <w:pStyle w:val="NoSpacing"/>
        <w:jc w:val="both"/>
        <w:rPr>
          <w:rFonts w:ascii="Times New Roman" w:hAnsi="Times New Roman" w:cs="Times New Roman"/>
          <w:b/>
          <w:kern w:val="1"/>
          <w:sz w:val="24"/>
          <w:szCs w:val="24"/>
        </w:rPr>
      </w:pPr>
    </w:p>
    <w:p w14:paraId="61D58DFD" w14:textId="4C88D84C" w:rsidR="00F908E1" w:rsidRPr="00A34C52" w:rsidRDefault="00F908E1" w:rsidP="000356D4">
      <w:pPr>
        <w:pStyle w:val="NoSpacing"/>
        <w:spacing w:line="360" w:lineRule="auto"/>
        <w:jc w:val="both"/>
        <w:rPr>
          <w:rFonts w:ascii="Times New Roman" w:hAnsi="Times New Roman" w:cs="Times New Roman"/>
          <w:kern w:val="1"/>
          <w:sz w:val="24"/>
          <w:szCs w:val="24"/>
        </w:rPr>
      </w:pPr>
      <w:r w:rsidRPr="00A34C52">
        <w:rPr>
          <w:rFonts w:ascii="Times New Roman" w:hAnsi="Times New Roman" w:cs="Times New Roman"/>
          <w:kern w:val="1"/>
          <w:sz w:val="24"/>
          <w:szCs w:val="24"/>
        </w:rPr>
        <w:t xml:space="preserve">The overview of lexical bundles in the JHSETC revealed that recurrent strings of words are very frequent in the textbooks </w:t>
      </w:r>
      <w:r w:rsidR="00DC422C">
        <w:rPr>
          <w:rFonts w:ascii="Times New Roman" w:hAnsi="Times New Roman" w:cs="Times New Roman"/>
          <w:kern w:val="1"/>
          <w:sz w:val="24"/>
          <w:szCs w:val="24"/>
        </w:rPr>
        <w:t>–</w:t>
      </w:r>
      <w:r w:rsidRPr="00A34C52">
        <w:rPr>
          <w:rFonts w:ascii="Times New Roman" w:hAnsi="Times New Roman" w:cs="Times New Roman"/>
          <w:kern w:val="1"/>
          <w:sz w:val="24"/>
          <w:szCs w:val="24"/>
        </w:rPr>
        <w:t xml:space="preserve"> more so than in conversational English</w:t>
      </w:r>
      <w:r w:rsidR="00DC422C">
        <w:rPr>
          <w:rFonts w:ascii="Times New Roman" w:hAnsi="Times New Roman" w:cs="Times New Roman"/>
          <w:kern w:val="1"/>
          <w:sz w:val="24"/>
          <w:szCs w:val="24"/>
        </w:rPr>
        <w:t xml:space="preserve">. </w:t>
      </w:r>
      <w:r w:rsidRPr="00A34C52">
        <w:rPr>
          <w:rFonts w:ascii="Times New Roman" w:hAnsi="Times New Roman" w:cs="Times New Roman"/>
          <w:kern w:val="1"/>
          <w:sz w:val="24"/>
          <w:szCs w:val="24"/>
        </w:rPr>
        <w:t xml:space="preserve">Further, this is true of all </w:t>
      </w:r>
      <w:r w:rsidR="00DC422C">
        <w:rPr>
          <w:rFonts w:ascii="Times New Roman" w:hAnsi="Times New Roman" w:cs="Times New Roman"/>
          <w:kern w:val="1"/>
          <w:sz w:val="24"/>
          <w:szCs w:val="24"/>
        </w:rPr>
        <w:t>bundle</w:t>
      </w:r>
      <w:r w:rsidRPr="00A34C52">
        <w:rPr>
          <w:rFonts w:ascii="Times New Roman" w:hAnsi="Times New Roman" w:cs="Times New Roman"/>
          <w:kern w:val="1"/>
          <w:sz w:val="24"/>
          <w:szCs w:val="24"/>
        </w:rPr>
        <w:t xml:space="preserve"> sizes. The fact that the JHSETC has more repetitions of lexical bundles could be considered beneficial, as repetition is an important component in sequence acquisition </w:t>
      </w:r>
      <w:r w:rsidRPr="00A34C52">
        <w:rPr>
          <w:rFonts w:ascii="Times New Roman" w:hAnsi="Times New Roman" w:cs="Times New Roman"/>
          <w:noProof/>
          <w:kern w:val="1"/>
          <w:sz w:val="24"/>
          <w:szCs w:val="24"/>
        </w:rPr>
        <w:t>(Ellis, 1996; Webb, Newton, &amp; Chang, 2013). In other words, if certain lexical bundles are an important aspect of conversational competence, repeating them will help them be learned</w:t>
      </w:r>
      <w:r w:rsidRPr="00A34C52">
        <w:rPr>
          <w:rFonts w:ascii="Times New Roman" w:hAnsi="Times New Roman" w:cs="Times New Roman"/>
          <w:kern w:val="1"/>
          <w:sz w:val="24"/>
          <w:szCs w:val="24"/>
        </w:rPr>
        <w:t xml:space="preserve">. </w:t>
      </w:r>
    </w:p>
    <w:p w14:paraId="58B5091C" w14:textId="364A5CE4" w:rsidR="00F908E1" w:rsidRPr="00A34C52" w:rsidRDefault="00F908E1" w:rsidP="000356D4">
      <w:pPr>
        <w:pStyle w:val="NoSpacing"/>
        <w:spacing w:line="360" w:lineRule="auto"/>
        <w:ind w:firstLine="709"/>
        <w:jc w:val="both"/>
        <w:rPr>
          <w:rFonts w:ascii="Times New Roman" w:hAnsi="Times New Roman" w:cs="Times New Roman"/>
          <w:kern w:val="1"/>
          <w:sz w:val="24"/>
          <w:szCs w:val="24"/>
        </w:rPr>
      </w:pPr>
      <w:r w:rsidRPr="00A34C52">
        <w:rPr>
          <w:rFonts w:ascii="Times New Roman" w:hAnsi="Times New Roman" w:cs="Times New Roman"/>
          <w:kern w:val="1"/>
          <w:sz w:val="24"/>
          <w:szCs w:val="24"/>
        </w:rPr>
        <w:t xml:space="preserve">An important follow </w:t>
      </w:r>
      <w:r>
        <w:rPr>
          <w:rFonts w:ascii="Times New Roman" w:hAnsi="Times New Roman" w:cs="Times New Roman"/>
          <w:kern w:val="1"/>
          <w:sz w:val="24"/>
          <w:szCs w:val="24"/>
        </w:rPr>
        <w:t xml:space="preserve">up </w:t>
      </w:r>
      <w:r w:rsidRPr="00A34C52">
        <w:rPr>
          <w:rFonts w:ascii="Times New Roman" w:hAnsi="Times New Roman" w:cs="Times New Roman"/>
          <w:kern w:val="1"/>
          <w:sz w:val="24"/>
          <w:szCs w:val="24"/>
        </w:rPr>
        <w:t xml:space="preserve">question is whether the lexical bundles in the JHSETC are representative of conversational English. The analysis demonstrated that to an extent </w:t>
      </w:r>
      <w:r w:rsidRPr="00A34C52">
        <w:rPr>
          <w:rFonts w:ascii="Times New Roman" w:hAnsi="Times New Roman" w:cs="Times New Roman"/>
          <w:kern w:val="1"/>
          <w:sz w:val="24"/>
          <w:szCs w:val="24"/>
        </w:rPr>
        <w:lastRenderedPageBreak/>
        <w:t xml:space="preserve">the 3-word lexical bundles found in the JHSETC are like those found in the </w:t>
      </w:r>
      <w:r w:rsidRPr="00A34C52">
        <w:rPr>
          <w:rFonts w:ascii="Times New Roman" w:hAnsi="Times New Roman" w:cs="Times New Roman"/>
          <w:sz w:val="24"/>
          <w:szCs w:val="24"/>
        </w:rPr>
        <w:t>SUBTLEXus corpus</w:t>
      </w:r>
      <w:r w:rsidRPr="00A34C52">
        <w:rPr>
          <w:rFonts w:ascii="Times New Roman" w:hAnsi="Times New Roman" w:cs="Times New Roman"/>
          <w:kern w:val="1"/>
          <w:sz w:val="24"/>
          <w:szCs w:val="24"/>
        </w:rPr>
        <w:t xml:space="preserve">. As the lexical bundles become longer, they seem to deviate from the patterns seen in actual conversational English. Four-word bundles only show a small amount of overlap in the corpora, and 5- and 6- word bundles are almost completely different. Further, the high-utility items that we see for the 3-word bundles appear to be, for the most part, embedded in considerably lower utility longer lexical bundles. A good illustrative example is the phrase </w:t>
      </w:r>
      <w:r w:rsidRPr="00A34C52">
        <w:rPr>
          <w:rFonts w:ascii="Times New Roman" w:hAnsi="Times New Roman" w:cs="Times New Roman"/>
          <w:i/>
          <w:kern w:val="1"/>
          <w:sz w:val="24"/>
          <w:szCs w:val="24"/>
        </w:rPr>
        <w:t>how many CDs do you have?</w:t>
      </w:r>
      <w:r w:rsidRPr="00A34C52">
        <w:rPr>
          <w:rFonts w:ascii="Times New Roman" w:hAnsi="Times New Roman" w:cs="Times New Roman"/>
          <w:kern w:val="1"/>
          <w:sz w:val="24"/>
          <w:szCs w:val="24"/>
        </w:rPr>
        <w:t xml:space="preserve">, which is likely of low utility. However, it contains high utility bundles such as </w:t>
      </w:r>
      <w:r w:rsidRPr="00A34C52">
        <w:rPr>
          <w:rFonts w:ascii="Times New Roman" w:hAnsi="Times New Roman" w:cs="Times New Roman"/>
          <w:i/>
          <w:kern w:val="1"/>
          <w:sz w:val="24"/>
          <w:szCs w:val="24"/>
        </w:rPr>
        <w:t>do you have</w:t>
      </w:r>
      <w:r w:rsidRPr="00A34C52">
        <w:rPr>
          <w:rFonts w:ascii="Times New Roman" w:hAnsi="Times New Roman" w:cs="Times New Roman"/>
          <w:kern w:val="1"/>
          <w:sz w:val="24"/>
          <w:szCs w:val="24"/>
        </w:rPr>
        <w:t>. This example, despite being the most frequent 6-word lexical bundle in the JHSETC, does not appear in t</w:t>
      </w:r>
      <w:r w:rsidR="00DC422C">
        <w:rPr>
          <w:rFonts w:ascii="Times New Roman" w:hAnsi="Times New Roman" w:cs="Times New Roman"/>
          <w:kern w:val="1"/>
          <w:sz w:val="24"/>
          <w:szCs w:val="24"/>
        </w:rPr>
        <w:t>he full SUBTLEXus corpus, the C</w:t>
      </w:r>
      <w:r w:rsidRPr="00A34C52">
        <w:rPr>
          <w:rFonts w:ascii="Times New Roman" w:hAnsi="Times New Roman" w:cs="Times New Roman"/>
          <w:kern w:val="1"/>
          <w:sz w:val="24"/>
          <w:szCs w:val="24"/>
        </w:rPr>
        <w:t>O</w:t>
      </w:r>
      <w:r w:rsidR="00DC422C">
        <w:rPr>
          <w:rFonts w:ascii="Times New Roman" w:hAnsi="Times New Roman" w:cs="Times New Roman"/>
          <w:kern w:val="1"/>
          <w:sz w:val="24"/>
          <w:szCs w:val="24"/>
        </w:rPr>
        <w:t>C</w:t>
      </w:r>
      <w:r w:rsidRPr="00A34C52">
        <w:rPr>
          <w:rFonts w:ascii="Times New Roman" w:hAnsi="Times New Roman" w:cs="Times New Roman"/>
          <w:kern w:val="1"/>
          <w:sz w:val="24"/>
          <w:szCs w:val="24"/>
        </w:rPr>
        <w:t xml:space="preserve">A, or the BNC. Neither is the pattern </w:t>
      </w:r>
      <w:r w:rsidRPr="00A34C52">
        <w:rPr>
          <w:rFonts w:ascii="Times New Roman" w:hAnsi="Times New Roman" w:cs="Times New Roman"/>
          <w:i/>
          <w:kern w:val="1"/>
          <w:sz w:val="24"/>
          <w:szCs w:val="24"/>
        </w:rPr>
        <w:t>how many ~ do you have?</w:t>
      </w:r>
      <w:r w:rsidRPr="00A34C52">
        <w:rPr>
          <w:rFonts w:ascii="Times New Roman" w:hAnsi="Times New Roman" w:cs="Times New Roman"/>
          <w:kern w:val="1"/>
          <w:sz w:val="24"/>
          <w:szCs w:val="24"/>
        </w:rPr>
        <w:t xml:space="preserve"> particularly frequent in the full SUBTLEXus (88 occurrences or 1.72/million), with the most frequent filler being </w:t>
      </w:r>
      <w:r w:rsidRPr="00A34C52">
        <w:rPr>
          <w:rFonts w:ascii="Times New Roman" w:hAnsi="Times New Roman" w:cs="Times New Roman"/>
          <w:i/>
          <w:kern w:val="1"/>
          <w:sz w:val="24"/>
          <w:szCs w:val="24"/>
        </w:rPr>
        <w:t>children</w:t>
      </w:r>
      <w:r w:rsidRPr="00A34C52">
        <w:rPr>
          <w:rFonts w:ascii="Times New Roman" w:hAnsi="Times New Roman" w:cs="Times New Roman"/>
          <w:kern w:val="1"/>
          <w:sz w:val="24"/>
          <w:szCs w:val="24"/>
        </w:rPr>
        <w:t xml:space="preserve"> and </w:t>
      </w:r>
      <w:r w:rsidRPr="00A34C52">
        <w:rPr>
          <w:rFonts w:ascii="Times New Roman" w:hAnsi="Times New Roman" w:cs="Times New Roman"/>
          <w:i/>
          <w:kern w:val="1"/>
          <w:sz w:val="24"/>
          <w:szCs w:val="24"/>
        </w:rPr>
        <w:t>kids</w:t>
      </w:r>
      <w:r w:rsidRPr="00A34C52">
        <w:rPr>
          <w:rFonts w:ascii="Times New Roman" w:hAnsi="Times New Roman" w:cs="Times New Roman"/>
          <w:kern w:val="1"/>
          <w:sz w:val="24"/>
          <w:szCs w:val="24"/>
        </w:rPr>
        <w:t xml:space="preserve"> (both with just 10 occurrences each). With “</w:t>
      </w:r>
      <w:r w:rsidRPr="00A34C52">
        <w:rPr>
          <w:rFonts w:ascii="Times New Roman" w:hAnsi="Times New Roman" w:cs="Times New Roman"/>
          <w:i/>
          <w:kern w:val="1"/>
          <w:sz w:val="24"/>
          <w:szCs w:val="24"/>
        </w:rPr>
        <w:t>How many children do you have?”</w:t>
      </w:r>
      <w:r w:rsidRPr="00A34C52">
        <w:rPr>
          <w:rFonts w:ascii="Times New Roman" w:hAnsi="Times New Roman" w:cs="Times New Roman"/>
          <w:kern w:val="1"/>
          <w:sz w:val="24"/>
          <w:szCs w:val="24"/>
        </w:rPr>
        <w:t xml:space="preserve"> being the </w:t>
      </w:r>
      <w:r>
        <w:rPr>
          <w:rFonts w:ascii="Times New Roman" w:hAnsi="Times New Roman" w:cs="Times New Roman"/>
          <w:kern w:val="1"/>
          <w:sz w:val="24"/>
          <w:szCs w:val="24"/>
        </w:rPr>
        <w:t xml:space="preserve">most </w:t>
      </w:r>
      <w:r w:rsidRPr="00A34C52">
        <w:rPr>
          <w:rFonts w:ascii="Times New Roman" w:hAnsi="Times New Roman" w:cs="Times New Roman"/>
          <w:kern w:val="1"/>
          <w:sz w:val="24"/>
          <w:szCs w:val="24"/>
        </w:rPr>
        <w:t xml:space="preserve">frequent bundle in English, the inclusion of </w:t>
      </w:r>
      <w:r w:rsidRPr="00A34C52">
        <w:rPr>
          <w:rFonts w:ascii="Times New Roman" w:hAnsi="Times New Roman" w:cs="Times New Roman"/>
          <w:i/>
          <w:kern w:val="1"/>
          <w:sz w:val="24"/>
          <w:szCs w:val="24"/>
        </w:rPr>
        <w:t>how many ~ do you have?</w:t>
      </w:r>
      <w:r w:rsidRPr="00A34C52">
        <w:rPr>
          <w:rFonts w:ascii="Times New Roman" w:hAnsi="Times New Roman" w:cs="Times New Roman"/>
          <w:kern w:val="1"/>
          <w:sz w:val="24"/>
          <w:szCs w:val="24"/>
        </w:rPr>
        <w:t xml:space="preserve"> is hard to justify for a teenage audience. This example points to a limitation of the current study; we did not systematically examine the relationship between lexical bundles embedded into larger lexical bundles. This would be an interesting question to explore in future research.</w:t>
      </w:r>
    </w:p>
    <w:p w14:paraId="342B6E16" w14:textId="06881A30" w:rsidR="00F908E1" w:rsidRPr="00A34C52" w:rsidRDefault="00F908E1" w:rsidP="000356D4">
      <w:pPr>
        <w:pStyle w:val="NoSpacing"/>
        <w:spacing w:line="360" w:lineRule="auto"/>
        <w:ind w:firstLine="709"/>
        <w:jc w:val="both"/>
        <w:rPr>
          <w:rFonts w:ascii="Times New Roman" w:hAnsi="Times New Roman" w:cs="Times New Roman"/>
          <w:kern w:val="1"/>
          <w:sz w:val="24"/>
          <w:szCs w:val="24"/>
        </w:rPr>
      </w:pPr>
      <w:r w:rsidRPr="00A34C52">
        <w:rPr>
          <w:rFonts w:ascii="Times New Roman" w:hAnsi="Times New Roman" w:cs="Times New Roman"/>
          <w:kern w:val="1"/>
          <w:sz w:val="24"/>
          <w:szCs w:val="24"/>
        </w:rPr>
        <w:t xml:space="preserve">Although we see promising results at small lexical bundle sizes, we must conclude that the language presented in junior high school English textbooks is not sufficiently representative of language outside the classroom. This finding aligns with previous research looking at other kinds of textbooks for more advanced learners (Chen, </w:t>
      </w:r>
      <w:r w:rsidRPr="00A34C52">
        <w:rPr>
          <w:rFonts w:ascii="Times New Roman" w:hAnsi="Times New Roman" w:cs="Times New Roman"/>
          <w:noProof/>
          <w:kern w:val="1"/>
          <w:sz w:val="24"/>
          <w:szCs w:val="24"/>
        </w:rPr>
        <w:t>2010; Mcaleese, 2013; Nguyen &amp; Ishitobi 2012;</w:t>
      </w:r>
      <w:r w:rsidRPr="00A34C52">
        <w:rPr>
          <w:rFonts w:ascii="Times New Roman" w:hAnsi="Times New Roman" w:cs="Times New Roman"/>
          <w:kern w:val="1"/>
          <w:sz w:val="24"/>
          <w:szCs w:val="24"/>
        </w:rPr>
        <w:t xml:space="preserve"> Wood, 2010)</w:t>
      </w:r>
      <w:r w:rsidR="00DC422C">
        <w:rPr>
          <w:rFonts w:ascii="Times New Roman" w:hAnsi="Times New Roman" w:cs="Times New Roman"/>
          <w:kern w:val="1"/>
          <w:sz w:val="24"/>
          <w:szCs w:val="24"/>
        </w:rPr>
        <w:t xml:space="preserve"> as well as findings from Koya </w:t>
      </w:r>
      <w:r w:rsidR="00DC422C">
        <w:rPr>
          <w:rFonts w:ascii="Times New Roman" w:hAnsi="Times New Roman" w:cs="Times New Roman"/>
          <w:kern w:val="1"/>
          <w:sz w:val="24"/>
          <w:szCs w:val="24"/>
        </w:rPr>
        <w:lastRenderedPageBreak/>
        <w:t>(2014) and Tsai (2014)</w:t>
      </w:r>
      <w:r w:rsidRPr="00A34C52">
        <w:rPr>
          <w:rFonts w:ascii="Times New Roman" w:hAnsi="Times New Roman" w:cs="Times New Roman"/>
          <w:kern w:val="1"/>
          <w:sz w:val="24"/>
          <w:szCs w:val="24"/>
        </w:rPr>
        <w:t>. Perhaps a part of this is the tendency for textbook designers to script and tailor dialogues to specific goals</w:t>
      </w:r>
      <w:r>
        <w:rPr>
          <w:rFonts w:ascii="Times New Roman" w:hAnsi="Times New Roman" w:cs="Times New Roman"/>
          <w:kern w:val="1"/>
          <w:sz w:val="24"/>
          <w:szCs w:val="24"/>
        </w:rPr>
        <w:t xml:space="preserve"> – </w:t>
      </w:r>
      <w:r w:rsidRPr="00A34C52">
        <w:rPr>
          <w:rFonts w:ascii="Times New Roman" w:hAnsi="Times New Roman" w:cs="Times New Roman"/>
          <w:kern w:val="1"/>
          <w:sz w:val="24"/>
          <w:szCs w:val="24"/>
        </w:rPr>
        <w:t>generally the illustration of a certain grammar point</w:t>
      </w:r>
      <w:r>
        <w:rPr>
          <w:rFonts w:ascii="Times New Roman" w:hAnsi="Times New Roman" w:cs="Times New Roman"/>
          <w:kern w:val="1"/>
          <w:sz w:val="24"/>
          <w:szCs w:val="24"/>
        </w:rPr>
        <w:t xml:space="preserve"> – </w:t>
      </w:r>
      <w:r w:rsidRPr="00A34C52">
        <w:rPr>
          <w:rFonts w:ascii="Times New Roman" w:hAnsi="Times New Roman" w:cs="Times New Roman"/>
          <w:kern w:val="1"/>
          <w:sz w:val="24"/>
          <w:szCs w:val="24"/>
        </w:rPr>
        <w:t xml:space="preserve">without reference to real language </w:t>
      </w:r>
      <w:r w:rsidRPr="00A34C52">
        <w:rPr>
          <w:rFonts w:ascii="Times New Roman" w:hAnsi="Times New Roman" w:cs="Times New Roman"/>
          <w:noProof/>
          <w:kern w:val="1"/>
          <w:sz w:val="24"/>
          <w:szCs w:val="24"/>
        </w:rPr>
        <w:t xml:space="preserve">(see Gilmore, </w:t>
      </w:r>
      <w:r w:rsidR="00232CE4">
        <w:rPr>
          <w:rFonts w:ascii="Times New Roman" w:hAnsi="Times New Roman" w:cs="Times New Roman"/>
          <w:noProof/>
          <w:kern w:val="1"/>
          <w:sz w:val="24"/>
          <w:szCs w:val="24"/>
        </w:rPr>
        <w:t>2015</w:t>
      </w:r>
      <w:r w:rsidRPr="00A34C52">
        <w:rPr>
          <w:rFonts w:ascii="Times New Roman" w:hAnsi="Times New Roman" w:cs="Times New Roman"/>
          <w:noProof/>
          <w:kern w:val="1"/>
          <w:sz w:val="24"/>
          <w:szCs w:val="24"/>
        </w:rPr>
        <w:t xml:space="preserve"> </w:t>
      </w:r>
      <w:r w:rsidRPr="00975740">
        <w:rPr>
          <w:rFonts w:ascii="Times New Roman" w:hAnsi="Times New Roman" w:cs="Times New Roman"/>
          <w:noProof/>
          <w:kern w:val="1"/>
          <w:sz w:val="24"/>
          <w:szCs w:val="24"/>
        </w:rPr>
        <w:t xml:space="preserve">for a </w:t>
      </w:r>
      <w:r w:rsidRPr="003A09FA">
        <w:rPr>
          <w:rFonts w:ascii="Times New Roman" w:hAnsi="Times New Roman" w:cs="Times New Roman"/>
          <w:noProof/>
          <w:kern w:val="1"/>
          <w:sz w:val="24"/>
          <w:szCs w:val="24"/>
        </w:rPr>
        <w:t>discussion</w:t>
      </w:r>
      <w:r w:rsidRPr="00975740">
        <w:rPr>
          <w:rFonts w:ascii="Times New Roman" w:hAnsi="Times New Roman" w:cs="Times New Roman"/>
          <w:noProof/>
          <w:kern w:val="1"/>
          <w:sz w:val="24"/>
          <w:szCs w:val="24"/>
        </w:rPr>
        <w:t>)</w:t>
      </w:r>
      <w:r w:rsidRPr="00975740">
        <w:rPr>
          <w:rFonts w:ascii="Times New Roman" w:hAnsi="Times New Roman" w:cs="Times New Roman"/>
          <w:kern w:val="1"/>
          <w:sz w:val="24"/>
          <w:szCs w:val="24"/>
        </w:rPr>
        <w:t xml:space="preserve">. Put another way, the lexical bundles in the JHSETC </w:t>
      </w:r>
      <w:r w:rsidRPr="003A09FA">
        <w:rPr>
          <w:rFonts w:ascii="Times New Roman" w:hAnsi="Times New Roman" w:cs="Times New Roman"/>
          <w:kern w:val="1"/>
          <w:sz w:val="24"/>
          <w:szCs w:val="24"/>
        </w:rPr>
        <w:t>are examples of grammatically correct, possible</w:t>
      </w:r>
      <w:r w:rsidRPr="009D0839">
        <w:rPr>
          <w:rFonts w:ascii="Times New Roman" w:hAnsi="Times New Roman" w:cs="Times New Roman"/>
          <w:kern w:val="1"/>
          <w:sz w:val="24"/>
          <w:szCs w:val="24"/>
        </w:rPr>
        <w:t xml:space="preserve"> language – however, they are not examples high-frequency probable language </w:t>
      </w:r>
      <w:r w:rsidRPr="009D0839">
        <w:rPr>
          <w:rFonts w:ascii="Times New Roman" w:hAnsi="Times New Roman" w:cs="Times New Roman"/>
          <w:noProof/>
          <w:kern w:val="1"/>
          <w:sz w:val="24"/>
          <w:szCs w:val="24"/>
        </w:rPr>
        <w:t>(Lewis, 1993)</w:t>
      </w:r>
      <w:r w:rsidRPr="009D0839">
        <w:rPr>
          <w:rFonts w:ascii="Times New Roman" w:hAnsi="Times New Roman" w:cs="Times New Roman"/>
          <w:kern w:val="1"/>
          <w:sz w:val="24"/>
          <w:szCs w:val="24"/>
        </w:rPr>
        <w:t xml:space="preserve">. A good example of this is the lexical bundle </w:t>
      </w:r>
      <w:r w:rsidRPr="009D0839">
        <w:rPr>
          <w:rFonts w:ascii="Times New Roman" w:hAnsi="Times New Roman" w:cs="Times New Roman"/>
          <w:i/>
          <w:kern w:val="1"/>
          <w:sz w:val="24"/>
          <w:szCs w:val="24"/>
        </w:rPr>
        <w:t>what time do you get up.</w:t>
      </w:r>
      <w:r w:rsidRPr="009D0839">
        <w:rPr>
          <w:rFonts w:ascii="Times New Roman" w:hAnsi="Times New Roman" w:cs="Times New Roman"/>
          <w:kern w:val="1"/>
          <w:sz w:val="24"/>
          <w:szCs w:val="24"/>
        </w:rPr>
        <w:t xml:space="preserve"> This is one of only three 6-word lexical bundles that appears in all of the </w:t>
      </w:r>
      <w:r w:rsidRPr="00DE19F5">
        <w:rPr>
          <w:rFonts w:ascii="Times New Roman" w:hAnsi="Times New Roman" w:cs="Times New Roman"/>
          <w:kern w:val="1"/>
          <w:sz w:val="24"/>
          <w:szCs w:val="24"/>
        </w:rPr>
        <w:t xml:space="preserve">six-textbook series, yet it only appears twice in the full SUBTLEXus (0.03/million). </w:t>
      </w:r>
      <w:r w:rsidRPr="00FE2657">
        <w:rPr>
          <w:rFonts w:ascii="Times New Roman" w:hAnsi="Times New Roman" w:cs="Times New Roman"/>
          <w:kern w:val="1"/>
          <w:sz w:val="24"/>
          <w:szCs w:val="24"/>
        </w:rPr>
        <w:t>U</w:t>
      </w:r>
      <w:r w:rsidRPr="00AE00C3">
        <w:rPr>
          <w:rFonts w:ascii="Times New Roman" w:hAnsi="Times New Roman" w:cs="Times New Roman"/>
          <w:kern w:val="1"/>
          <w:sz w:val="24"/>
          <w:szCs w:val="24"/>
        </w:rPr>
        <w:t xml:space="preserve">nlike the instances in the JHSETC, </w:t>
      </w:r>
      <w:r w:rsidRPr="00A34C52">
        <w:rPr>
          <w:rFonts w:ascii="Times New Roman" w:hAnsi="Times New Roman" w:cs="Times New Roman"/>
          <w:kern w:val="1"/>
          <w:sz w:val="24"/>
          <w:szCs w:val="24"/>
        </w:rPr>
        <w:t>both are used for a very specific purpose:</w:t>
      </w:r>
    </w:p>
    <w:p w14:paraId="012AFF96" w14:textId="77777777" w:rsidR="00F908E1" w:rsidRPr="00A34C52" w:rsidRDefault="00F908E1" w:rsidP="000356D4">
      <w:pPr>
        <w:pStyle w:val="NoSpacing"/>
        <w:ind w:firstLine="960"/>
        <w:jc w:val="both"/>
        <w:rPr>
          <w:rFonts w:ascii="Times New Roman" w:hAnsi="Times New Roman" w:cs="Times New Roman"/>
          <w:noProof/>
          <w:kern w:val="1"/>
          <w:sz w:val="24"/>
          <w:szCs w:val="24"/>
        </w:rPr>
      </w:pPr>
    </w:p>
    <w:p w14:paraId="699BDCCE" w14:textId="77777777" w:rsidR="00F908E1" w:rsidRPr="00A34C52" w:rsidRDefault="00F908E1" w:rsidP="000356D4">
      <w:pPr>
        <w:pStyle w:val="NoSpacing"/>
        <w:numPr>
          <w:ilvl w:val="0"/>
          <w:numId w:val="28"/>
        </w:numPr>
        <w:spacing w:line="360" w:lineRule="auto"/>
        <w:jc w:val="both"/>
        <w:rPr>
          <w:rFonts w:ascii="Times New Roman" w:hAnsi="Times New Roman" w:cs="Times New Roman"/>
          <w:kern w:val="1"/>
          <w:sz w:val="24"/>
          <w:szCs w:val="24"/>
        </w:rPr>
      </w:pPr>
      <w:r w:rsidRPr="00A34C52">
        <w:rPr>
          <w:rFonts w:ascii="Times New Roman" w:hAnsi="Times New Roman" w:cs="Times New Roman"/>
          <w:kern w:val="1"/>
          <w:sz w:val="24"/>
          <w:szCs w:val="24"/>
        </w:rPr>
        <w:t>What time do you get up? Why? Because we wanna cook you breakfast.</w:t>
      </w:r>
    </w:p>
    <w:p w14:paraId="1B72B756" w14:textId="77777777" w:rsidR="00F908E1" w:rsidRPr="00A34C52" w:rsidRDefault="00F908E1" w:rsidP="000356D4">
      <w:pPr>
        <w:pStyle w:val="NoSpacing"/>
        <w:numPr>
          <w:ilvl w:val="0"/>
          <w:numId w:val="28"/>
        </w:numPr>
        <w:spacing w:line="360" w:lineRule="auto"/>
        <w:jc w:val="both"/>
        <w:rPr>
          <w:rFonts w:ascii="Times New Roman" w:hAnsi="Times New Roman" w:cs="Times New Roman"/>
          <w:kern w:val="1"/>
          <w:sz w:val="24"/>
          <w:szCs w:val="24"/>
        </w:rPr>
      </w:pPr>
      <w:r w:rsidRPr="00A34C52">
        <w:rPr>
          <w:rFonts w:ascii="Times New Roman" w:hAnsi="Times New Roman" w:cs="Times New Roman"/>
          <w:kern w:val="1"/>
          <w:sz w:val="24"/>
          <w:szCs w:val="24"/>
        </w:rPr>
        <w:t>We're civilized people. Thank you. What time do you get up? About 8, I guess. I'll fix you breakfast.</w:t>
      </w:r>
    </w:p>
    <w:p w14:paraId="1AF01DC9" w14:textId="77777777" w:rsidR="00F908E1" w:rsidRPr="00A34C52" w:rsidRDefault="00F908E1" w:rsidP="000356D4">
      <w:pPr>
        <w:pStyle w:val="NoSpacing"/>
        <w:jc w:val="both"/>
        <w:rPr>
          <w:rFonts w:ascii="Times New Roman" w:hAnsi="Times New Roman" w:cs="Times New Roman"/>
          <w:kern w:val="1"/>
          <w:sz w:val="24"/>
          <w:szCs w:val="24"/>
        </w:rPr>
      </w:pPr>
    </w:p>
    <w:p w14:paraId="08B35CB3" w14:textId="77777777" w:rsidR="00F908E1" w:rsidRPr="00A34C52" w:rsidRDefault="00F908E1" w:rsidP="000356D4">
      <w:pPr>
        <w:pStyle w:val="NoSpacing"/>
        <w:spacing w:line="360" w:lineRule="auto"/>
        <w:jc w:val="both"/>
        <w:rPr>
          <w:rFonts w:ascii="Times New Roman" w:hAnsi="Times New Roman" w:cs="Times New Roman"/>
          <w:kern w:val="1"/>
          <w:sz w:val="24"/>
          <w:szCs w:val="24"/>
        </w:rPr>
      </w:pPr>
      <w:r w:rsidRPr="00A34C52">
        <w:rPr>
          <w:rFonts w:ascii="Times New Roman" w:hAnsi="Times New Roman" w:cs="Times New Roman"/>
          <w:kern w:val="1"/>
          <w:sz w:val="24"/>
          <w:szCs w:val="24"/>
        </w:rPr>
        <w:t>In both instances from the SUBTLEXus, the question is being used to inform the interlocutor that breakfast will be ready, and therefore we would like to know what time you want it. In the textbooks, however, the item seems to be included purely as an example of a question used in relation to talking about time, usually as a simple question–answer pair (“</w:t>
      </w:r>
      <w:r w:rsidRPr="00A34C52">
        <w:rPr>
          <w:rFonts w:ascii="Times New Roman" w:hAnsi="Times New Roman" w:cs="Times New Roman"/>
          <w:i/>
          <w:kern w:val="1"/>
          <w:sz w:val="24"/>
          <w:szCs w:val="24"/>
        </w:rPr>
        <w:t>What time do you get up?</w:t>
      </w:r>
      <w:r w:rsidRPr="00A34C52">
        <w:rPr>
          <w:rFonts w:ascii="Times New Roman" w:hAnsi="Times New Roman" w:cs="Times New Roman"/>
          <w:kern w:val="1"/>
          <w:sz w:val="24"/>
          <w:szCs w:val="24"/>
        </w:rPr>
        <w:t>”, “</w:t>
      </w:r>
      <w:r w:rsidRPr="00A34C52">
        <w:rPr>
          <w:rFonts w:ascii="Times New Roman" w:hAnsi="Times New Roman" w:cs="Times New Roman"/>
          <w:i/>
          <w:kern w:val="1"/>
          <w:sz w:val="24"/>
          <w:szCs w:val="24"/>
        </w:rPr>
        <w:t>I get up at ~”</w:t>
      </w:r>
      <w:r w:rsidRPr="00A34C52">
        <w:rPr>
          <w:rFonts w:ascii="Times New Roman" w:hAnsi="Times New Roman" w:cs="Times New Roman"/>
          <w:kern w:val="1"/>
          <w:sz w:val="24"/>
          <w:szCs w:val="24"/>
        </w:rPr>
        <w:t xml:space="preserve">). </w:t>
      </w:r>
      <w:r w:rsidRPr="00A34C52">
        <w:rPr>
          <w:rFonts w:ascii="Times New Roman" w:hAnsi="Times New Roman" w:cs="Times New Roman"/>
          <w:noProof/>
          <w:kern w:val="1"/>
          <w:sz w:val="24"/>
          <w:szCs w:val="24"/>
        </w:rPr>
        <w:t>Ishihara and Cohen (2010)</w:t>
      </w:r>
      <w:r w:rsidRPr="00A34C52">
        <w:rPr>
          <w:rFonts w:ascii="Times New Roman" w:hAnsi="Times New Roman" w:cs="Times New Roman"/>
          <w:kern w:val="1"/>
          <w:sz w:val="24"/>
          <w:szCs w:val="24"/>
        </w:rPr>
        <w:t xml:space="preserve"> point out that in many cases textbooks fail to take pragmatics into account. This certainly seems to be the case with the illustrative example here, as well as throughout the junior high school textbooks analysed in the current study. </w:t>
      </w:r>
    </w:p>
    <w:p w14:paraId="63F7E6BD" w14:textId="4F7FFC18" w:rsidR="00F908E1" w:rsidRPr="00A34C52" w:rsidRDefault="00F908E1" w:rsidP="000356D4">
      <w:pPr>
        <w:pStyle w:val="NoSpacing"/>
        <w:spacing w:line="360" w:lineRule="auto"/>
        <w:ind w:firstLine="709"/>
        <w:jc w:val="both"/>
        <w:rPr>
          <w:rFonts w:ascii="Times New Roman" w:hAnsi="Times New Roman" w:cs="Times New Roman"/>
          <w:kern w:val="1"/>
          <w:sz w:val="24"/>
          <w:szCs w:val="24"/>
        </w:rPr>
      </w:pPr>
      <w:r w:rsidRPr="001B389F">
        <w:rPr>
          <w:rFonts w:ascii="Times New Roman" w:hAnsi="Times New Roman" w:cs="Times New Roman"/>
          <w:kern w:val="1"/>
          <w:sz w:val="24"/>
          <w:szCs w:val="24"/>
        </w:rPr>
        <w:lastRenderedPageBreak/>
        <w:t>More generally, the question/answer fragments identified in the corpora reveal several pattern</w:t>
      </w:r>
      <w:r w:rsidRPr="00C66727">
        <w:rPr>
          <w:rFonts w:ascii="Times New Roman" w:hAnsi="Times New Roman" w:cs="Times New Roman"/>
          <w:kern w:val="1"/>
          <w:sz w:val="24"/>
          <w:szCs w:val="24"/>
        </w:rPr>
        <w:t>s</w:t>
      </w:r>
      <w:r w:rsidRPr="003772B3">
        <w:rPr>
          <w:rFonts w:ascii="Times New Roman" w:hAnsi="Times New Roman" w:cs="Times New Roman"/>
          <w:kern w:val="1"/>
          <w:sz w:val="24"/>
          <w:szCs w:val="24"/>
        </w:rPr>
        <w:t xml:space="preserve">. First, there are many formulaic question and answer patterns in the JHSETC which do not appear in the </w:t>
      </w:r>
      <w:r w:rsidRPr="003772B3">
        <w:rPr>
          <w:rFonts w:ascii="Times New Roman" w:hAnsi="Times New Roman" w:cs="Times New Roman"/>
          <w:sz w:val="24"/>
          <w:szCs w:val="24"/>
        </w:rPr>
        <w:t>SUBTLEXus</w:t>
      </w:r>
      <w:r w:rsidRPr="003772B3">
        <w:rPr>
          <w:rFonts w:ascii="Times New Roman" w:hAnsi="Times New Roman" w:cs="Times New Roman"/>
          <w:kern w:val="1"/>
          <w:sz w:val="24"/>
          <w:szCs w:val="24"/>
        </w:rPr>
        <w:t xml:space="preserve"> (e.g. </w:t>
      </w:r>
      <w:r w:rsidR="00DC422C">
        <w:rPr>
          <w:rFonts w:ascii="Times New Roman" w:hAnsi="Times New Roman" w:cs="Times New Roman"/>
          <w:i/>
          <w:kern w:val="1"/>
          <w:sz w:val="24"/>
          <w:szCs w:val="24"/>
        </w:rPr>
        <w:t>yes</w:t>
      </w:r>
      <w:r w:rsidRPr="003772B3">
        <w:rPr>
          <w:rFonts w:ascii="Times New Roman" w:hAnsi="Times New Roman" w:cs="Times New Roman"/>
          <w:i/>
          <w:kern w:val="1"/>
          <w:sz w:val="24"/>
          <w:szCs w:val="24"/>
        </w:rPr>
        <w:t xml:space="preserve"> i am</w:t>
      </w:r>
      <w:r w:rsidRPr="003772B3">
        <w:rPr>
          <w:rFonts w:ascii="Times New Roman" w:hAnsi="Times New Roman" w:cs="Times New Roman"/>
          <w:kern w:val="1"/>
          <w:sz w:val="24"/>
          <w:szCs w:val="24"/>
        </w:rPr>
        <w:t xml:space="preserve">, </w:t>
      </w:r>
      <w:r w:rsidR="00DC422C">
        <w:rPr>
          <w:rFonts w:ascii="Times New Roman" w:hAnsi="Times New Roman" w:cs="Times New Roman"/>
          <w:i/>
          <w:kern w:val="1"/>
          <w:sz w:val="24"/>
          <w:szCs w:val="24"/>
        </w:rPr>
        <w:t>no</w:t>
      </w:r>
      <w:r w:rsidRPr="003772B3">
        <w:rPr>
          <w:rFonts w:ascii="Times New Roman" w:hAnsi="Times New Roman" w:cs="Times New Roman"/>
          <w:i/>
          <w:kern w:val="1"/>
          <w:sz w:val="24"/>
          <w:szCs w:val="24"/>
        </w:rPr>
        <w:t xml:space="preserve"> i’m not</w:t>
      </w:r>
      <w:r w:rsidRPr="003772B3">
        <w:rPr>
          <w:rFonts w:ascii="Times New Roman" w:hAnsi="Times New Roman" w:cs="Times New Roman"/>
          <w:kern w:val="1"/>
          <w:sz w:val="24"/>
          <w:szCs w:val="24"/>
        </w:rPr>
        <w:t xml:space="preserve">). Second, the way native speakers answer yes/no questions is complex, and often answers do not explicitly state “yes” or “no” </w:t>
      </w:r>
      <w:r w:rsidRPr="003772B3">
        <w:rPr>
          <w:rFonts w:ascii="Times New Roman" w:hAnsi="Times New Roman" w:cs="Times New Roman"/>
          <w:noProof/>
          <w:kern w:val="1"/>
          <w:sz w:val="24"/>
          <w:szCs w:val="24"/>
        </w:rPr>
        <w:t>(Hockey, Rossen-Knill, Spejewski, Stone, &amp; Isard, 1997)</w:t>
      </w:r>
      <w:r w:rsidRPr="003772B3">
        <w:rPr>
          <w:rFonts w:ascii="Times New Roman" w:hAnsi="Times New Roman" w:cs="Times New Roman"/>
          <w:kern w:val="1"/>
          <w:sz w:val="24"/>
          <w:szCs w:val="24"/>
        </w:rPr>
        <w:t>.</w:t>
      </w:r>
      <w:r>
        <w:rPr>
          <w:rFonts w:ascii="Times New Roman" w:hAnsi="Times New Roman" w:cs="Times New Roman"/>
          <w:kern w:val="1"/>
          <w:sz w:val="24"/>
          <w:szCs w:val="24"/>
        </w:rPr>
        <w:t xml:space="preserve"> </w:t>
      </w:r>
      <w:del w:id="10" w:author="Kathryn Conklin" w:date="2018-06-15T08:46:00Z">
        <w:r w:rsidRPr="00C00552" w:rsidDel="00307D31">
          <w:rPr>
            <w:rFonts w:ascii="Times New Roman" w:hAnsi="Times New Roman" w:cs="Times New Roman"/>
            <w:kern w:val="1"/>
            <w:sz w:val="24"/>
            <w:szCs w:val="24"/>
            <w:highlight w:val="green"/>
          </w:rPr>
          <w:delText>Indeed, in c</w:delText>
        </w:r>
      </w:del>
      <w:ins w:id="11" w:author="Kathryn Conklin" w:date="2018-06-15T08:46:00Z">
        <w:r w:rsidR="00307D31">
          <w:rPr>
            <w:rFonts w:ascii="Times New Roman" w:hAnsi="Times New Roman" w:cs="Times New Roman"/>
            <w:kern w:val="1"/>
            <w:sz w:val="24"/>
            <w:szCs w:val="24"/>
            <w:highlight w:val="green"/>
          </w:rPr>
          <w:t>C</w:t>
        </w:r>
      </w:ins>
      <w:r w:rsidRPr="00C00552">
        <w:rPr>
          <w:rFonts w:ascii="Times New Roman" w:hAnsi="Times New Roman" w:cs="Times New Roman"/>
          <w:kern w:val="1"/>
          <w:sz w:val="24"/>
          <w:szCs w:val="24"/>
          <w:highlight w:val="green"/>
        </w:rPr>
        <w:t>orpus studies</w:t>
      </w:r>
      <w:ins w:id="12" w:author="Kathryn Conklin" w:date="2018-06-15T08:46:00Z">
        <w:r w:rsidR="00F50FFF">
          <w:rPr>
            <w:rFonts w:ascii="Times New Roman" w:hAnsi="Times New Roman" w:cs="Times New Roman"/>
            <w:kern w:val="1"/>
            <w:sz w:val="24"/>
            <w:szCs w:val="24"/>
            <w:highlight w:val="green"/>
          </w:rPr>
          <w:t>,</w:t>
        </w:r>
      </w:ins>
      <w:r w:rsidRPr="00C00552">
        <w:rPr>
          <w:rFonts w:ascii="Times New Roman" w:hAnsi="Times New Roman" w:cs="Times New Roman"/>
          <w:kern w:val="1"/>
          <w:sz w:val="24"/>
          <w:szCs w:val="24"/>
          <w:highlight w:val="green"/>
        </w:rPr>
        <w:t xml:space="preserve"> such as Biber et al. 2004, </w:t>
      </w:r>
      <w:ins w:id="13" w:author="Kathryn Conklin" w:date="2018-06-15T08:46:00Z">
        <w:r w:rsidR="00202D13">
          <w:rPr>
            <w:rFonts w:ascii="Times New Roman" w:hAnsi="Times New Roman" w:cs="Times New Roman"/>
            <w:kern w:val="1"/>
            <w:sz w:val="24"/>
            <w:szCs w:val="24"/>
            <w:highlight w:val="green"/>
          </w:rPr>
          <w:t xml:space="preserve">have found that </w:t>
        </w:r>
      </w:ins>
      <w:r w:rsidRPr="00C00552">
        <w:rPr>
          <w:rFonts w:ascii="Times New Roman" w:hAnsi="Times New Roman" w:cs="Times New Roman"/>
          <w:kern w:val="1"/>
          <w:sz w:val="24"/>
          <w:szCs w:val="24"/>
          <w:highlight w:val="green"/>
        </w:rPr>
        <w:t xml:space="preserve">although yes-no question fragments are very common, the units of analysis are generally </w:t>
      </w:r>
      <w:ins w:id="14" w:author="Kathryn Conklin" w:date="2018-06-15T08:46:00Z">
        <w:r w:rsidR="00E861FC">
          <w:rPr>
            <w:rFonts w:ascii="Times New Roman" w:hAnsi="Times New Roman" w:cs="Times New Roman"/>
            <w:kern w:val="1"/>
            <w:sz w:val="24"/>
            <w:szCs w:val="24"/>
            <w:highlight w:val="green"/>
          </w:rPr>
          <w:t xml:space="preserve">a </w:t>
        </w:r>
      </w:ins>
      <w:r w:rsidRPr="00C00552">
        <w:rPr>
          <w:rFonts w:ascii="Times New Roman" w:hAnsi="Times New Roman" w:cs="Times New Roman"/>
          <w:kern w:val="1"/>
          <w:sz w:val="24"/>
          <w:szCs w:val="24"/>
          <w:highlight w:val="green"/>
        </w:rPr>
        <w:t>fragment of the questions themselves and not the responses – presumably because no specific responses to these questions are frequent enough to appear in their lists of lexical bundles.</w:t>
      </w:r>
      <w:r>
        <w:rPr>
          <w:rFonts w:ascii="Times New Roman" w:hAnsi="Times New Roman" w:cs="Times New Roman"/>
          <w:kern w:val="1"/>
          <w:sz w:val="24"/>
          <w:szCs w:val="24"/>
        </w:rPr>
        <w:t xml:space="preserve"> </w:t>
      </w:r>
      <w:r w:rsidRPr="003772B3">
        <w:rPr>
          <w:rFonts w:ascii="Times New Roman" w:hAnsi="Times New Roman" w:cs="Times New Roman"/>
          <w:kern w:val="1"/>
          <w:sz w:val="24"/>
          <w:szCs w:val="24"/>
        </w:rPr>
        <w:t xml:space="preserve">Arguably, the inclusion of so many formulaic yes/no response fragments is beneficial for production, as it gives learners a simple way to construct their responses. However, it indicates to learners that this is what they should produce in the real world, and they will be listening for a “yes” or “no” that in many cases will not actually come. Third, there is a difference in the level of formality. High-frequency question fragments in the </w:t>
      </w:r>
      <w:r w:rsidRPr="003772B3">
        <w:rPr>
          <w:rFonts w:ascii="Times New Roman" w:hAnsi="Times New Roman" w:cs="Times New Roman"/>
          <w:sz w:val="24"/>
          <w:szCs w:val="24"/>
        </w:rPr>
        <w:t>SUBTLEXus</w:t>
      </w:r>
      <w:r w:rsidRPr="003772B3">
        <w:rPr>
          <w:rFonts w:ascii="Times New Roman" w:hAnsi="Times New Roman" w:cs="Times New Roman"/>
          <w:kern w:val="1"/>
          <w:sz w:val="24"/>
          <w:szCs w:val="24"/>
        </w:rPr>
        <w:t xml:space="preserve">, such as </w:t>
      </w:r>
      <w:r w:rsidRPr="003772B3">
        <w:rPr>
          <w:rFonts w:ascii="Times New Roman" w:hAnsi="Times New Roman" w:cs="Times New Roman"/>
          <w:i/>
          <w:kern w:val="1"/>
          <w:sz w:val="24"/>
          <w:szCs w:val="24"/>
        </w:rPr>
        <w:t>what are we gonna do,</w:t>
      </w:r>
      <w:r w:rsidRPr="003772B3">
        <w:rPr>
          <w:rFonts w:ascii="Times New Roman" w:hAnsi="Times New Roman" w:cs="Times New Roman"/>
          <w:kern w:val="1"/>
          <w:sz w:val="24"/>
          <w:szCs w:val="24"/>
        </w:rPr>
        <w:t xml:space="preserve"> are not present in the textbooks. The SUBTLEXus bundles contain significantly more contractions. The analysis suggests that the language contained in textbooks is far politer than standard, everyday conversation. An in-depth analysis of register within the two corpora goes beyond the scope of this study but would be an interesting area for further research.</w:t>
      </w:r>
    </w:p>
    <w:p w14:paraId="385BC4D7" w14:textId="18C76D5C" w:rsidR="00F908E1" w:rsidRPr="00A34C52" w:rsidRDefault="00F908E1" w:rsidP="000356D4">
      <w:pPr>
        <w:pStyle w:val="NoSpacing"/>
        <w:spacing w:line="360" w:lineRule="auto"/>
        <w:ind w:firstLine="709"/>
        <w:jc w:val="both"/>
        <w:rPr>
          <w:rFonts w:ascii="Times New Roman" w:hAnsi="Times New Roman" w:cs="Times New Roman"/>
          <w:noProof/>
          <w:kern w:val="1"/>
          <w:sz w:val="24"/>
          <w:szCs w:val="24"/>
        </w:rPr>
      </w:pPr>
      <w:r w:rsidRPr="004B5A68">
        <w:rPr>
          <w:rFonts w:ascii="Times New Roman" w:hAnsi="Times New Roman" w:cs="Times New Roman"/>
          <w:noProof/>
          <w:kern w:val="1"/>
          <w:sz w:val="24"/>
          <w:szCs w:val="24"/>
        </w:rPr>
        <w:t xml:space="preserve">The current findings have implications for “conversational” approaches and textbooks. There is a large literature in the Japanese context trying to explain the often poor level of </w:t>
      </w:r>
      <w:r w:rsidRPr="00A34C52">
        <w:rPr>
          <w:rFonts w:ascii="Times New Roman" w:hAnsi="Times New Roman" w:cs="Times New Roman"/>
          <w:noProof/>
          <w:kern w:val="1"/>
          <w:sz w:val="24"/>
          <w:szCs w:val="24"/>
        </w:rPr>
        <w:t xml:space="preserve">achievement in English (see for example Hagerman, 2009). Could it simply </w:t>
      </w:r>
      <w:r w:rsidRPr="00A34C52">
        <w:rPr>
          <w:rFonts w:ascii="Times New Roman" w:hAnsi="Times New Roman" w:cs="Times New Roman"/>
          <w:noProof/>
          <w:kern w:val="1"/>
          <w:sz w:val="24"/>
          <w:szCs w:val="24"/>
        </w:rPr>
        <w:lastRenderedPageBreak/>
        <w:t xml:space="preserve">be that students do get good at English, but it is in a genre that is misaligned with English that is encountered in the real world? </w:t>
      </w:r>
      <w:r w:rsidRPr="00DC422C">
        <w:rPr>
          <w:rFonts w:ascii="Times New Roman" w:hAnsi="Times New Roman" w:cs="Times New Roman"/>
          <w:noProof/>
          <w:kern w:val="1"/>
          <w:sz w:val="24"/>
          <w:szCs w:val="24"/>
          <w:highlight w:val="green"/>
        </w:rPr>
        <w:t>Given some of the research discussed in the Introduction (Koya, 2004; Romer, 2004, 2005; Tsai, 2014) and the findings from the current study, this seems like a possibility. Recent research has assess</w:t>
      </w:r>
      <w:r w:rsidR="00DC422C">
        <w:rPr>
          <w:rFonts w:ascii="Times New Roman" w:hAnsi="Times New Roman" w:cs="Times New Roman"/>
          <w:noProof/>
          <w:kern w:val="1"/>
          <w:sz w:val="24"/>
          <w:szCs w:val="24"/>
          <w:highlight w:val="green"/>
        </w:rPr>
        <w:t>d</w:t>
      </w:r>
      <w:r w:rsidRPr="00DC422C">
        <w:rPr>
          <w:rFonts w:ascii="Times New Roman" w:hAnsi="Times New Roman" w:cs="Times New Roman"/>
          <w:noProof/>
          <w:kern w:val="1"/>
          <w:sz w:val="24"/>
          <w:szCs w:val="24"/>
          <w:highlight w:val="green"/>
        </w:rPr>
        <w:t xml:space="preserve"> the extent to which junior high school students have a sensitivity to the lexical bundles that are present in their textbooks. Northbook and Conklin (in press) presented Japanese junioir high school students with 3-word lexical bundles identified in this corpus study (</w:t>
      </w:r>
      <w:r w:rsidRPr="00DC422C">
        <w:rPr>
          <w:rFonts w:ascii="Times New Roman" w:hAnsi="Times New Roman" w:cs="Times New Roman"/>
          <w:i/>
          <w:noProof/>
          <w:kern w:val="1"/>
          <w:sz w:val="24"/>
          <w:szCs w:val="24"/>
          <w:highlight w:val="green"/>
        </w:rPr>
        <w:t>do you play</w:t>
      </w:r>
      <w:r w:rsidRPr="00DC422C">
        <w:rPr>
          <w:rFonts w:ascii="Times New Roman" w:hAnsi="Times New Roman" w:cs="Times New Roman"/>
          <w:noProof/>
          <w:kern w:val="1"/>
          <w:sz w:val="24"/>
          <w:szCs w:val="24"/>
          <w:highlight w:val="green"/>
        </w:rPr>
        <w:t xml:space="preserve">) and matched ones that were frequent in the </w:t>
      </w:r>
      <w:r w:rsidRPr="00DC422C">
        <w:rPr>
          <w:rFonts w:ascii="Times New Roman" w:hAnsi="Times New Roman" w:cs="Times New Roman"/>
          <w:kern w:val="1"/>
          <w:sz w:val="24"/>
          <w:szCs w:val="24"/>
          <w:highlight w:val="green"/>
        </w:rPr>
        <w:t>SUBTLEXus but not their textbooks (</w:t>
      </w:r>
      <w:r w:rsidRPr="00DC422C">
        <w:rPr>
          <w:rFonts w:ascii="Times New Roman" w:hAnsi="Times New Roman" w:cs="Times New Roman"/>
          <w:i/>
          <w:kern w:val="1"/>
          <w:sz w:val="24"/>
          <w:szCs w:val="24"/>
          <w:highlight w:val="green"/>
        </w:rPr>
        <w:t>do you hear</w:t>
      </w:r>
      <w:r w:rsidRPr="00DC422C">
        <w:rPr>
          <w:rFonts w:ascii="Times New Roman" w:hAnsi="Times New Roman" w:cs="Times New Roman"/>
          <w:kern w:val="1"/>
          <w:sz w:val="24"/>
          <w:szCs w:val="24"/>
          <w:highlight w:val="green"/>
        </w:rPr>
        <w:t>). They found a processing advantage for the textbook bundles over the SUBTLEXus ones that was graded by textbook frequency.</w:t>
      </w:r>
      <w:r>
        <w:rPr>
          <w:rFonts w:ascii="Times New Roman" w:hAnsi="Times New Roman" w:cs="Times New Roman"/>
          <w:kern w:val="1"/>
          <w:sz w:val="24"/>
          <w:szCs w:val="24"/>
        </w:rPr>
        <w:t xml:space="preserve"> </w:t>
      </w:r>
      <w:r w:rsidRPr="00DC422C">
        <w:rPr>
          <w:rFonts w:ascii="Times New Roman" w:hAnsi="Times New Roman" w:cs="Times New Roman"/>
          <w:kern w:val="1"/>
          <w:sz w:val="24"/>
          <w:szCs w:val="24"/>
          <w:highlight w:val="green"/>
        </w:rPr>
        <w:t>This demonstrates the powerful role that the textbook input has on the learners’ processing.</w:t>
      </w:r>
      <w:r>
        <w:rPr>
          <w:rFonts w:ascii="Times New Roman" w:hAnsi="Times New Roman" w:cs="Times New Roman"/>
          <w:kern w:val="1"/>
          <w:sz w:val="24"/>
          <w:szCs w:val="24"/>
        </w:rPr>
        <w:t xml:space="preserve"> </w:t>
      </w:r>
      <w:r>
        <w:rPr>
          <w:rFonts w:ascii="Times New Roman" w:hAnsi="Times New Roman" w:cs="Times New Roman"/>
          <w:noProof/>
          <w:kern w:val="1"/>
          <w:sz w:val="24"/>
          <w:szCs w:val="24"/>
        </w:rPr>
        <w:t xml:space="preserve">Thus, we </w:t>
      </w:r>
      <w:r w:rsidRPr="00A34C52">
        <w:rPr>
          <w:rFonts w:ascii="Times New Roman" w:hAnsi="Times New Roman" w:cs="Times New Roman"/>
          <w:noProof/>
          <w:kern w:val="1"/>
          <w:sz w:val="24"/>
          <w:szCs w:val="24"/>
        </w:rPr>
        <w:t>can theorise that replacing language in the textbooks with language that is 1. attuned to the needs of junior high school students, 2. represents the language they are likely to use and encounter and 3. incorporates frequent lexical bundles, as derived from corpora, should be beneficial</w:t>
      </w:r>
      <w:r>
        <w:rPr>
          <w:rFonts w:ascii="Times New Roman" w:hAnsi="Times New Roman" w:cs="Times New Roman"/>
          <w:noProof/>
          <w:kern w:val="1"/>
          <w:sz w:val="24"/>
          <w:szCs w:val="24"/>
        </w:rPr>
        <w:t>.</w:t>
      </w:r>
      <w:r w:rsidRPr="00A34C52">
        <w:rPr>
          <w:rFonts w:ascii="Times New Roman" w:hAnsi="Times New Roman" w:cs="Times New Roman"/>
          <w:noProof/>
          <w:kern w:val="1"/>
          <w:sz w:val="24"/>
          <w:szCs w:val="24"/>
        </w:rPr>
        <w:t xml:space="preserve"> More precisely, there may be frames like </w:t>
      </w:r>
      <w:r w:rsidRPr="00A34C52">
        <w:rPr>
          <w:rFonts w:ascii="Times New Roman" w:hAnsi="Times New Roman" w:cs="Times New Roman"/>
          <w:i/>
          <w:kern w:val="1"/>
          <w:sz w:val="24"/>
          <w:szCs w:val="24"/>
        </w:rPr>
        <w:t>how many ~ do you have?</w:t>
      </w:r>
      <w:r w:rsidRPr="00A34C52">
        <w:rPr>
          <w:rFonts w:ascii="Times New Roman" w:hAnsi="Times New Roman" w:cs="Times New Roman"/>
          <w:kern w:val="1"/>
          <w:sz w:val="24"/>
          <w:szCs w:val="24"/>
        </w:rPr>
        <w:t xml:space="preserve">, which are not frequent in everyday language, but which are deemed to be important for a particular grammar point. A corpus could be used to inform how such language is presented in textbooks so that it most closely matches the real world. The SUBTLEXus shows us that this frame most often comes up in the context of </w:t>
      </w:r>
      <w:r w:rsidRPr="00A34C52">
        <w:rPr>
          <w:rFonts w:ascii="Times New Roman" w:hAnsi="Times New Roman" w:cs="Times New Roman"/>
          <w:i/>
          <w:kern w:val="1"/>
          <w:sz w:val="24"/>
          <w:szCs w:val="24"/>
        </w:rPr>
        <w:t xml:space="preserve">how many </w:t>
      </w:r>
      <w:r w:rsidRPr="00A34C52">
        <w:rPr>
          <w:rFonts w:ascii="Times New Roman" w:hAnsi="Times New Roman" w:cs="Times New Roman"/>
          <w:i/>
          <w:kern w:val="1"/>
          <w:sz w:val="24"/>
          <w:szCs w:val="24"/>
          <w:u w:val="single"/>
        </w:rPr>
        <w:t>kids/children</w:t>
      </w:r>
      <w:r w:rsidRPr="00A34C52">
        <w:rPr>
          <w:rFonts w:ascii="Times New Roman" w:hAnsi="Times New Roman" w:cs="Times New Roman"/>
          <w:i/>
          <w:kern w:val="1"/>
          <w:sz w:val="24"/>
          <w:szCs w:val="24"/>
        </w:rPr>
        <w:t xml:space="preserve"> do you have</w:t>
      </w:r>
      <w:r w:rsidRPr="00A34C52">
        <w:rPr>
          <w:rFonts w:ascii="Times New Roman" w:hAnsi="Times New Roman" w:cs="Times New Roman"/>
          <w:kern w:val="1"/>
          <w:sz w:val="24"/>
          <w:szCs w:val="24"/>
        </w:rPr>
        <w:t xml:space="preserve">. An appropriate adaptation of this for junior high school students might be </w:t>
      </w:r>
      <w:r w:rsidRPr="00A34C52">
        <w:rPr>
          <w:rFonts w:ascii="Times New Roman" w:hAnsi="Times New Roman" w:cs="Times New Roman"/>
          <w:i/>
          <w:kern w:val="1"/>
          <w:sz w:val="24"/>
          <w:szCs w:val="24"/>
        </w:rPr>
        <w:t xml:space="preserve">how many </w:t>
      </w:r>
      <w:r w:rsidRPr="00A34C52">
        <w:rPr>
          <w:rFonts w:ascii="Times New Roman" w:hAnsi="Times New Roman" w:cs="Times New Roman"/>
          <w:i/>
          <w:kern w:val="1"/>
          <w:sz w:val="24"/>
          <w:szCs w:val="24"/>
          <w:u w:val="single"/>
        </w:rPr>
        <w:t>brothers/sisters</w:t>
      </w:r>
      <w:r w:rsidRPr="00A34C52">
        <w:rPr>
          <w:rFonts w:ascii="Times New Roman" w:hAnsi="Times New Roman" w:cs="Times New Roman"/>
          <w:i/>
          <w:kern w:val="1"/>
          <w:sz w:val="24"/>
          <w:szCs w:val="24"/>
        </w:rPr>
        <w:t xml:space="preserve"> do you have</w:t>
      </w:r>
      <w:r w:rsidRPr="00A34C52">
        <w:rPr>
          <w:rFonts w:ascii="Times New Roman" w:hAnsi="Times New Roman" w:cs="Times New Roman"/>
          <w:kern w:val="1"/>
          <w:sz w:val="24"/>
          <w:szCs w:val="24"/>
        </w:rPr>
        <w:t xml:space="preserve">. Additionally, there are instances where the utility of textbook language can be increased simply by making a lexical bundle less formal; for </w:t>
      </w:r>
      <w:r w:rsidRPr="00A34C52">
        <w:rPr>
          <w:rFonts w:ascii="Times New Roman" w:hAnsi="Times New Roman" w:cs="Times New Roman"/>
          <w:kern w:val="1"/>
          <w:sz w:val="24"/>
          <w:szCs w:val="24"/>
        </w:rPr>
        <w:lastRenderedPageBreak/>
        <w:t xml:space="preserve">instance, replacing </w:t>
      </w:r>
      <w:r w:rsidRPr="00A34C52">
        <w:rPr>
          <w:rFonts w:ascii="Times New Roman" w:hAnsi="Times New Roman" w:cs="Times New Roman"/>
          <w:i/>
          <w:kern w:val="1"/>
          <w:sz w:val="24"/>
          <w:szCs w:val="24"/>
        </w:rPr>
        <w:t>what are we going to do</w:t>
      </w:r>
      <w:r w:rsidRPr="00A34C52">
        <w:rPr>
          <w:rFonts w:ascii="Times New Roman" w:hAnsi="Times New Roman" w:cs="Times New Roman"/>
          <w:kern w:val="1"/>
          <w:sz w:val="24"/>
          <w:szCs w:val="24"/>
        </w:rPr>
        <w:t xml:space="preserve"> with </w:t>
      </w:r>
      <w:r w:rsidRPr="00A34C52">
        <w:rPr>
          <w:rFonts w:ascii="Times New Roman" w:hAnsi="Times New Roman" w:cs="Times New Roman"/>
          <w:i/>
          <w:kern w:val="1"/>
          <w:sz w:val="24"/>
          <w:szCs w:val="24"/>
        </w:rPr>
        <w:t>what are we gonna do</w:t>
      </w:r>
      <w:r w:rsidRPr="00A34C52">
        <w:rPr>
          <w:rFonts w:ascii="Times New Roman" w:hAnsi="Times New Roman" w:cs="Times New Roman"/>
          <w:kern w:val="1"/>
          <w:sz w:val="24"/>
          <w:szCs w:val="24"/>
        </w:rPr>
        <w:t xml:space="preserve">. However, in other cases, there is not a more frequent equivalent. This is the case with </w:t>
      </w:r>
      <w:r w:rsidRPr="00A34C52">
        <w:rPr>
          <w:rFonts w:ascii="Times New Roman" w:hAnsi="Times New Roman" w:cs="Times New Roman"/>
          <w:i/>
          <w:kern w:val="1"/>
          <w:sz w:val="24"/>
          <w:szCs w:val="24"/>
        </w:rPr>
        <w:t>what time do you get up,</w:t>
      </w:r>
      <w:r w:rsidRPr="00A34C52">
        <w:rPr>
          <w:rFonts w:ascii="Times New Roman" w:hAnsi="Times New Roman" w:cs="Times New Roman"/>
          <w:kern w:val="1"/>
          <w:sz w:val="24"/>
          <w:szCs w:val="24"/>
        </w:rPr>
        <w:t xml:space="preserve"> simply because this is not something we often say. In fact, the pattern </w:t>
      </w:r>
      <w:r w:rsidRPr="00A34C52">
        <w:rPr>
          <w:rFonts w:ascii="Times New Roman" w:hAnsi="Times New Roman" w:cs="Times New Roman"/>
          <w:i/>
          <w:kern w:val="1"/>
          <w:sz w:val="24"/>
          <w:szCs w:val="24"/>
        </w:rPr>
        <w:t>what time do you~</w:t>
      </w:r>
      <w:r w:rsidRPr="00A34C52">
        <w:rPr>
          <w:rFonts w:ascii="Times New Roman" w:hAnsi="Times New Roman" w:cs="Times New Roman"/>
          <w:kern w:val="1"/>
          <w:sz w:val="24"/>
          <w:szCs w:val="24"/>
        </w:rPr>
        <w:t xml:space="preserve"> itself is rather low-frequency with only 131 (2.56/million) occurrences in the full SUBTLEXus. </w:t>
      </w:r>
    </w:p>
    <w:p w14:paraId="65FF9049" w14:textId="3E29EECC" w:rsidR="00F908E1" w:rsidRPr="00A34C52" w:rsidRDefault="00F908E1" w:rsidP="009957F6">
      <w:pPr>
        <w:pStyle w:val="NoSpacing"/>
        <w:spacing w:line="360" w:lineRule="auto"/>
        <w:ind w:firstLine="709"/>
        <w:jc w:val="both"/>
        <w:rPr>
          <w:rFonts w:ascii="Times New Roman" w:hAnsi="Times New Roman" w:cs="Times New Roman"/>
          <w:kern w:val="1"/>
          <w:sz w:val="24"/>
          <w:szCs w:val="24"/>
        </w:rPr>
      </w:pPr>
      <w:r w:rsidRPr="00A34C52">
        <w:rPr>
          <w:rFonts w:ascii="Times New Roman" w:hAnsi="Times New Roman" w:cs="Times New Roman"/>
          <w:kern w:val="1"/>
          <w:sz w:val="24"/>
          <w:szCs w:val="24"/>
        </w:rPr>
        <w:t xml:space="preserve">This does not mean that language like </w:t>
      </w:r>
      <w:r w:rsidRPr="00A34C52">
        <w:rPr>
          <w:rFonts w:ascii="Times New Roman" w:hAnsi="Times New Roman" w:cs="Times New Roman"/>
          <w:i/>
          <w:kern w:val="1"/>
          <w:sz w:val="24"/>
          <w:szCs w:val="24"/>
        </w:rPr>
        <w:t>what time do you~</w:t>
      </w:r>
      <w:r w:rsidRPr="00A34C52">
        <w:rPr>
          <w:rFonts w:ascii="Times New Roman" w:hAnsi="Times New Roman" w:cs="Times New Roman"/>
          <w:kern w:val="1"/>
          <w:sz w:val="24"/>
          <w:szCs w:val="24"/>
        </w:rPr>
        <w:t xml:space="preserve"> should not be included in the textbooks per-se. Rather it could perhaps be better demonstrated with something more open in meaning, allowing for it to be more easily combined with other more frequent language. For example, </w:t>
      </w:r>
      <w:r w:rsidRPr="00A34C52">
        <w:rPr>
          <w:rFonts w:ascii="Times New Roman" w:hAnsi="Times New Roman" w:cs="Times New Roman"/>
          <w:i/>
          <w:kern w:val="1"/>
          <w:sz w:val="24"/>
          <w:szCs w:val="24"/>
        </w:rPr>
        <w:t>what time do you get up?</w:t>
      </w:r>
      <w:r w:rsidRPr="00A34C52">
        <w:rPr>
          <w:rFonts w:ascii="Times New Roman" w:hAnsi="Times New Roman" w:cs="Times New Roman"/>
          <w:kern w:val="1"/>
          <w:sz w:val="24"/>
          <w:szCs w:val="24"/>
        </w:rPr>
        <w:t xml:space="preserve"> could be replaced by</w:t>
      </w:r>
      <w:r w:rsidRPr="00A34C52">
        <w:rPr>
          <w:rFonts w:ascii="Times New Roman" w:hAnsi="Times New Roman" w:cs="Times New Roman"/>
          <w:i/>
          <w:kern w:val="1"/>
          <w:sz w:val="24"/>
          <w:szCs w:val="24"/>
        </w:rPr>
        <w:t xml:space="preserve"> what time do you get off? </w:t>
      </w:r>
      <w:r w:rsidRPr="00A34C52">
        <w:rPr>
          <w:rFonts w:ascii="Times New Roman" w:hAnsi="Times New Roman" w:cs="Times New Roman"/>
          <w:kern w:val="1"/>
          <w:sz w:val="24"/>
          <w:szCs w:val="24"/>
        </w:rPr>
        <w:t xml:space="preserve">(27 occurrences in the SUBTLEXus – 0.53/million), although this is potentially unrelated to junior high school students in that they generally do not have jobs. The similar </w:t>
      </w:r>
      <w:r w:rsidRPr="00A34C52">
        <w:rPr>
          <w:rFonts w:ascii="Times New Roman" w:hAnsi="Times New Roman" w:cs="Times New Roman"/>
          <w:i/>
          <w:kern w:val="1"/>
          <w:sz w:val="24"/>
          <w:szCs w:val="24"/>
        </w:rPr>
        <w:t>what time do you finish?</w:t>
      </w:r>
      <w:r w:rsidRPr="00A34C52">
        <w:rPr>
          <w:rFonts w:ascii="Times New Roman" w:hAnsi="Times New Roman" w:cs="Times New Roman"/>
          <w:kern w:val="1"/>
          <w:sz w:val="24"/>
          <w:szCs w:val="24"/>
        </w:rPr>
        <w:t xml:space="preserve"> (</w:t>
      </w:r>
      <w:r>
        <w:rPr>
          <w:rFonts w:ascii="Times New Roman" w:hAnsi="Times New Roman" w:cs="Times New Roman"/>
          <w:kern w:val="1"/>
          <w:sz w:val="24"/>
          <w:szCs w:val="24"/>
        </w:rPr>
        <w:t>seven</w:t>
      </w:r>
      <w:r w:rsidRPr="00A34C52">
        <w:rPr>
          <w:rFonts w:ascii="Times New Roman" w:hAnsi="Times New Roman" w:cs="Times New Roman"/>
          <w:kern w:val="1"/>
          <w:sz w:val="24"/>
          <w:szCs w:val="24"/>
        </w:rPr>
        <w:t xml:space="preserve"> occurrences in the SUBTLEXus, or 0.14</w:t>
      </w:r>
      <w:r w:rsidR="002B6AC2">
        <w:rPr>
          <w:rFonts w:ascii="Times New Roman" w:hAnsi="Times New Roman" w:cs="Times New Roman"/>
          <w:kern w:val="1"/>
          <w:sz w:val="24"/>
          <w:szCs w:val="24"/>
        </w:rPr>
        <w:t>/million</w:t>
      </w:r>
      <w:r w:rsidRPr="00A34C52">
        <w:rPr>
          <w:rFonts w:ascii="Times New Roman" w:hAnsi="Times New Roman" w:cs="Times New Roman"/>
          <w:kern w:val="1"/>
          <w:sz w:val="24"/>
          <w:szCs w:val="24"/>
        </w:rPr>
        <w:t xml:space="preserve">), or </w:t>
      </w:r>
      <w:r w:rsidRPr="00A34C52">
        <w:rPr>
          <w:rFonts w:ascii="Times New Roman" w:hAnsi="Times New Roman" w:cs="Times New Roman"/>
          <w:i/>
          <w:kern w:val="1"/>
          <w:sz w:val="24"/>
          <w:szCs w:val="24"/>
        </w:rPr>
        <w:t>what time do you want to ~</w:t>
      </w:r>
      <w:r w:rsidRPr="00A34C52">
        <w:rPr>
          <w:rFonts w:ascii="Times New Roman" w:hAnsi="Times New Roman" w:cs="Times New Roman"/>
          <w:kern w:val="1"/>
          <w:sz w:val="24"/>
          <w:szCs w:val="24"/>
        </w:rPr>
        <w:t xml:space="preserve"> (</w:t>
      </w:r>
      <w:r>
        <w:rPr>
          <w:rFonts w:ascii="Times New Roman" w:hAnsi="Times New Roman" w:cs="Times New Roman"/>
          <w:kern w:val="1"/>
          <w:sz w:val="24"/>
          <w:szCs w:val="24"/>
        </w:rPr>
        <w:t>six</w:t>
      </w:r>
      <w:r w:rsidRPr="00A34C52">
        <w:rPr>
          <w:rFonts w:ascii="Times New Roman" w:hAnsi="Times New Roman" w:cs="Times New Roman"/>
          <w:kern w:val="1"/>
          <w:sz w:val="24"/>
          <w:szCs w:val="24"/>
        </w:rPr>
        <w:t xml:space="preserve"> occurrences in the SUBTLEXus</w:t>
      </w:r>
      <w:r w:rsidR="002B6AC2">
        <w:rPr>
          <w:rFonts w:ascii="Times New Roman" w:hAnsi="Times New Roman" w:cs="Times New Roman"/>
          <w:kern w:val="1"/>
          <w:sz w:val="24"/>
          <w:szCs w:val="24"/>
        </w:rPr>
        <w:t>, or 1.2/million</w:t>
      </w:r>
      <w:r w:rsidRPr="00A34C52">
        <w:rPr>
          <w:rFonts w:ascii="Times New Roman" w:hAnsi="Times New Roman" w:cs="Times New Roman"/>
          <w:kern w:val="1"/>
          <w:sz w:val="24"/>
          <w:szCs w:val="24"/>
        </w:rPr>
        <w:t>) are other alternatives. None of these examples are what would be considered “high-frequency” language</w:t>
      </w:r>
      <w:r>
        <w:rPr>
          <w:rFonts w:ascii="Times New Roman" w:hAnsi="Times New Roman" w:cs="Times New Roman"/>
          <w:kern w:val="1"/>
          <w:sz w:val="24"/>
          <w:szCs w:val="24"/>
        </w:rPr>
        <w:t>,</w:t>
      </w:r>
      <w:r w:rsidRPr="00A34C52">
        <w:rPr>
          <w:rFonts w:ascii="Times New Roman" w:hAnsi="Times New Roman" w:cs="Times New Roman"/>
          <w:kern w:val="1"/>
          <w:sz w:val="24"/>
          <w:szCs w:val="24"/>
        </w:rPr>
        <w:t xml:space="preserve"> but are more open in meaning and can more realistically be incorporated into dialogues that comprise a range of topics. For example, one activity that most junior high school students can be expecte</w:t>
      </w:r>
      <w:r>
        <w:rPr>
          <w:rFonts w:ascii="Times New Roman" w:hAnsi="Times New Roman" w:cs="Times New Roman"/>
          <w:kern w:val="1"/>
          <w:sz w:val="24"/>
          <w:szCs w:val="24"/>
        </w:rPr>
        <w:t>d to engage in is that of after-</w:t>
      </w:r>
      <w:r w:rsidRPr="00A34C52">
        <w:rPr>
          <w:rFonts w:ascii="Times New Roman" w:hAnsi="Times New Roman" w:cs="Times New Roman"/>
          <w:kern w:val="1"/>
          <w:sz w:val="24"/>
          <w:szCs w:val="24"/>
        </w:rPr>
        <w:t xml:space="preserve">school club activities, and it is not difficult to create a dialogue that contains </w:t>
      </w:r>
      <w:r w:rsidRPr="00A34C52">
        <w:rPr>
          <w:rFonts w:ascii="Times New Roman" w:hAnsi="Times New Roman" w:cs="Times New Roman"/>
          <w:i/>
          <w:kern w:val="1"/>
          <w:sz w:val="24"/>
          <w:szCs w:val="24"/>
        </w:rPr>
        <w:t>“</w:t>
      </w:r>
      <w:r w:rsidRPr="00A34C52">
        <w:rPr>
          <w:rFonts w:ascii="Times New Roman" w:hAnsi="Times New Roman" w:cs="Times New Roman"/>
          <w:i/>
          <w:kern w:val="1"/>
          <w:sz w:val="24"/>
          <w:szCs w:val="24"/>
          <w:u w:val="single"/>
        </w:rPr>
        <w:t>what time do you</w:t>
      </w:r>
      <w:r w:rsidRPr="00A34C52">
        <w:rPr>
          <w:rFonts w:ascii="Times New Roman" w:hAnsi="Times New Roman" w:cs="Times New Roman"/>
          <w:i/>
          <w:kern w:val="1"/>
          <w:sz w:val="24"/>
          <w:szCs w:val="24"/>
        </w:rPr>
        <w:t xml:space="preserve"> finish? </w:t>
      </w:r>
      <w:r w:rsidRPr="00A34C52">
        <w:rPr>
          <w:rFonts w:ascii="Times New Roman" w:hAnsi="Times New Roman" w:cs="Times New Roman"/>
          <w:i/>
          <w:kern w:val="1"/>
          <w:sz w:val="24"/>
          <w:szCs w:val="24"/>
          <w:u w:val="single"/>
        </w:rPr>
        <w:t>I want to talk to you”</w:t>
      </w:r>
      <w:r w:rsidRPr="00A34C52">
        <w:rPr>
          <w:rFonts w:ascii="Times New Roman" w:hAnsi="Times New Roman" w:cs="Times New Roman"/>
          <w:i/>
          <w:kern w:val="1"/>
          <w:sz w:val="24"/>
          <w:szCs w:val="24"/>
        </w:rPr>
        <w:t xml:space="preserve"> </w:t>
      </w:r>
      <w:r w:rsidRPr="00A34C52">
        <w:rPr>
          <w:rFonts w:ascii="Times New Roman" w:hAnsi="Times New Roman" w:cs="Times New Roman"/>
          <w:kern w:val="1"/>
          <w:sz w:val="24"/>
          <w:szCs w:val="24"/>
        </w:rPr>
        <w:t>(5.14/million in the full SUBTLEXus). Or we can easily imagine a situation where a character, upon hearing his classmate has basket</w:t>
      </w:r>
      <w:r>
        <w:rPr>
          <w:rFonts w:ascii="Times New Roman" w:hAnsi="Times New Roman" w:cs="Times New Roman"/>
          <w:kern w:val="1"/>
          <w:sz w:val="24"/>
          <w:szCs w:val="24"/>
        </w:rPr>
        <w:t>ball/football/piano/etc. practis</w:t>
      </w:r>
      <w:r w:rsidRPr="00A34C52">
        <w:rPr>
          <w:rFonts w:ascii="Times New Roman" w:hAnsi="Times New Roman" w:cs="Times New Roman"/>
          <w:kern w:val="1"/>
          <w:sz w:val="24"/>
          <w:szCs w:val="24"/>
        </w:rPr>
        <w:t xml:space="preserve">e, asks, </w:t>
      </w:r>
      <w:r w:rsidRPr="00A34C52">
        <w:rPr>
          <w:rFonts w:ascii="Times New Roman" w:hAnsi="Times New Roman" w:cs="Times New Roman"/>
          <w:i/>
          <w:kern w:val="1"/>
          <w:sz w:val="24"/>
          <w:szCs w:val="24"/>
        </w:rPr>
        <w:t>“</w:t>
      </w:r>
      <w:r w:rsidRPr="00A34C52">
        <w:rPr>
          <w:rFonts w:ascii="Times New Roman" w:hAnsi="Times New Roman" w:cs="Times New Roman"/>
          <w:i/>
          <w:kern w:val="1"/>
          <w:sz w:val="24"/>
          <w:szCs w:val="24"/>
          <w:u w:val="single"/>
        </w:rPr>
        <w:t>What time do you</w:t>
      </w:r>
      <w:r w:rsidRPr="00A34C52">
        <w:rPr>
          <w:rFonts w:ascii="Times New Roman" w:hAnsi="Times New Roman" w:cs="Times New Roman"/>
          <w:i/>
          <w:kern w:val="1"/>
          <w:sz w:val="24"/>
          <w:szCs w:val="24"/>
        </w:rPr>
        <w:t xml:space="preserve"> get off? </w:t>
      </w:r>
      <w:r w:rsidRPr="00A34C52">
        <w:rPr>
          <w:rFonts w:ascii="Times New Roman" w:hAnsi="Times New Roman" w:cs="Times New Roman"/>
          <w:i/>
          <w:kern w:val="1"/>
          <w:sz w:val="24"/>
          <w:szCs w:val="24"/>
          <w:u w:val="single"/>
        </w:rPr>
        <w:t>Let’s go to</w:t>
      </w:r>
      <w:r w:rsidRPr="00A34C52">
        <w:rPr>
          <w:rFonts w:ascii="Times New Roman" w:hAnsi="Times New Roman" w:cs="Times New Roman"/>
          <w:i/>
          <w:kern w:val="1"/>
          <w:sz w:val="24"/>
          <w:szCs w:val="24"/>
        </w:rPr>
        <w:t xml:space="preserve"> </w:t>
      </w:r>
      <w:r w:rsidRPr="00A34C52">
        <w:rPr>
          <w:rFonts w:ascii="Times New Roman" w:hAnsi="Times New Roman" w:cs="Times New Roman"/>
          <w:kern w:val="1"/>
          <w:sz w:val="24"/>
          <w:szCs w:val="24"/>
        </w:rPr>
        <w:t>(15.80/million)</w:t>
      </w:r>
      <w:r w:rsidRPr="00A34C52">
        <w:rPr>
          <w:rFonts w:ascii="Times New Roman" w:hAnsi="Times New Roman" w:cs="Times New Roman"/>
          <w:i/>
          <w:kern w:val="1"/>
          <w:sz w:val="24"/>
          <w:szCs w:val="24"/>
        </w:rPr>
        <w:t xml:space="preserve"> the mall after</w:t>
      </w:r>
      <w:r w:rsidRPr="00A34C52">
        <w:rPr>
          <w:rFonts w:ascii="Times New Roman" w:hAnsi="Times New Roman" w:cs="Times New Roman"/>
          <w:kern w:val="1"/>
          <w:sz w:val="24"/>
          <w:szCs w:val="24"/>
        </w:rPr>
        <w:t>.”</w:t>
      </w:r>
      <w:r w:rsidR="009957F6">
        <w:rPr>
          <w:rFonts w:ascii="Times New Roman" w:hAnsi="Times New Roman" w:cs="Times New Roman"/>
          <w:kern w:val="1"/>
          <w:sz w:val="24"/>
          <w:szCs w:val="24"/>
        </w:rPr>
        <w:t xml:space="preserve"> Another very common 5-word bundle in the JHSTC is</w:t>
      </w:r>
      <w:r w:rsidR="009957F6" w:rsidRPr="00E534D5">
        <w:rPr>
          <w:rFonts w:ascii="Times New Roman" w:hAnsi="Times New Roman" w:cs="Times New Roman"/>
          <w:kern w:val="1"/>
          <w:sz w:val="24"/>
          <w:szCs w:val="24"/>
        </w:rPr>
        <w:t xml:space="preserve"> </w:t>
      </w:r>
      <w:r w:rsidR="009957F6" w:rsidRPr="00E534D5">
        <w:rPr>
          <w:rFonts w:ascii="Times New Roman" w:hAnsi="Times New Roman" w:cs="Times New Roman"/>
          <w:i/>
          <w:kern w:val="1"/>
          <w:sz w:val="24"/>
          <w:szCs w:val="24"/>
        </w:rPr>
        <w:t>do you have any pets</w:t>
      </w:r>
      <w:r w:rsidR="009957F6">
        <w:rPr>
          <w:rFonts w:ascii="Times New Roman" w:hAnsi="Times New Roman" w:cs="Times New Roman"/>
          <w:kern w:val="1"/>
          <w:sz w:val="24"/>
          <w:szCs w:val="24"/>
        </w:rPr>
        <w:t xml:space="preserve"> which</w:t>
      </w:r>
      <w:r w:rsidR="009957F6" w:rsidRPr="00E534D5">
        <w:rPr>
          <w:rFonts w:ascii="Times New Roman" w:hAnsi="Times New Roman" w:cs="Times New Roman"/>
          <w:kern w:val="1"/>
          <w:sz w:val="24"/>
          <w:szCs w:val="24"/>
        </w:rPr>
        <w:t xml:space="preserve"> only </w:t>
      </w:r>
      <w:r w:rsidR="009957F6" w:rsidRPr="00E534D5">
        <w:rPr>
          <w:rFonts w:ascii="Times New Roman" w:hAnsi="Times New Roman" w:cs="Times New Roman"/>
          <w:kern w:val="1"/>
          <w:sz w:val="24"/>
          <w:szCs w:val="24"/>
        </w:rPr>
        <w:lastRenderedPageBreak/>
        <w:t xml:space="preserve">occurs 5 times (0.09 /million) in the full SUBTLEXus, and thus cannot be considered high-utility language. Yet by changing the word </w:t>
      </w:r>
      <w:r w:rsidR="009957F6" w:rsidRPr="00E534D5">
        <w:rPr>
          <w:rFonts w:ascii="Times New Roman" w:hAnsi="Times New Roman" w:cs="Times New Roman"/>
          <w:i/>
          <w:kern w:val="1"/>
          <w:sz w:val="24"/>
          <w:szCs w:val="24"/>
        </w:rPr>
        <w:t>pets</w:t>
      </w:r>
      <w:r w:rsidR="009957F6" w:rsidRPr="00E534D5">
        <w:rPr>
          <w:rFonts w:ascii="Times New Roman" w:hAnsi="Times New Roman" w:cs="Times New Roman"/>
          <w:kern w:val="1"/>
          <w:sz w:val="24"/>
          <w:szCs w:val="24"/>
        </w:rPr>
        <w:t xml:space="preserve"> to </w:t>
      </w:r>
      <w:r w:rsidR="009957F6" w:rsidRPr="00E534D5">
        <w:rPr>
          <w:rFonts w:ascii="Times New Roman" w:hAnsi="Times New Roman" w:cs="Times New Roman"/>
          <w:i/>
          <w:kern w:val="1"/>
          <w:sz w:val="24"/>
          <w:szCs w:val="24"/>
        </w:rPr>
        <w:t>idea(s),</w:t>
      </w:r>
      <w:r w:rsidR="009957F6" w:rsidRPr="00E534D5">
        <w:rPr>
          <w:rFonts w:ascii="Times New Roman" w:hAnsi="Times New Roman" w:cs="Times New Roman"/>
          <w:kern w:val="1"/>
          <w:sz w:val="24"/>
          <w:szCs w:val="24"/>
        </w:rPr>
        <w:t xml:space="preserve"> the frequency becomes 631 – 12.57/million.</w:t>
      </w:r>
      <w:r w:rsidR="009957F6" w:rsidRPr="00A34C52">
        <w:rPr>
          <w:rFonts w:ascii="Times New Roman" w:hAnsi="Times New Roman" w:cs="Times New Roman"/>
          <w:kern w:val="1"/>
          <w:sz w:val="24"/>
          <w:szCs w:val="24"/>
        </w:rPr>
        <w:t xml:space="preserve"> This is a large difference, and perhaps more importantly, it seems unlikely that most junior high school students are interested in whether someone has pets.</w:t>
      </w:r>
      <w:r w:rsidR="009957F6">
        <w:rPr>
          <w:rFonts w:ascii="Times New Roman" w:hAnsi="Times New Roman" w:cs="Times New Roman"/>
          <w:kern w:val="1"/>
          <w:sz w:val="24"/>
          <w:szCs w:val="24"/>
          <w:lang w:val="en-US"/>
        </w:rPr>
        <w:t xml:space="preserve"> </w:t>
      </w:r>
      <w:r w:rsidRPr="00A34C52">
        <w:rPr>
          <w:rFonts w:ascii="Times New Roman" w:hAnsi="Times New Roman" w:cs="Times New Roman"/>
          <w:kern w:val="1"/>
          <w:sz w:val="24"/>
          <w:szCs w:val="24"/>
        </w:rPr>
        <w:t>However, for most of them – especially in their third and final year – topics such as what high school their friends are planning to go to almost certainly will be top of mind. It is not difficult, then, to imagine conversations where students as</w:t>
      </w:r>
      <w:r>
        <w:rPr>
          <w:rFonts w:ascii="Times New Roman" w:hAnsi="Times New Roman" w:cs="Times New Roman"/>
          <w:kern w:val="1"/>
          <w:sz w:val="24"/>
          <w:szCs w:val="24"/>
        </w:rPr>
        <w:t>k</w:t>
      </w:r>
      <w:r w:rsidRPr="00A34C52">
        <w:rPr>
          <w:rFonts w:ascii="Times New Roman" w:hAnsi="Times New Roman" w:cs="Times New Roman"/>
          <w:kern w:val="1"/>
          <w:sz w:val="24"/>
          <w:szCs w:val="24"/>
        </w:rPr>
        <w:t xml:space="preserve"> each other </w:t>
      </w:r>
      <w:r w:rsidRPr="00A34C52">
        <w:rPr>
          <w:rFonts w:ascii="Times New Roman" w:hAnsi="Times New Roman" w:cs="Times New Roman"/>
          <w:i/>
          <w:kern w:val="1"/>
          <w:sz w:val="24"/>
          <w:szCs w:val="24"/>
        </w:rPr>
        <w:t>“</w:t>
      </w:r>
      <w:r w:rsidRPr="00A34C52">
        <w:rPr>
          <w:rFonts w:ascii="Times New Roman" w:hAnsi="Times New Roman" w:cs="Times New Roman"/>
          <w:i/>
          <w:kern w:val="1"/>
          <w:sz w:val="24"/>
          <w:szCs w:val="24"/>
          <w:u w:val="single"/>
        </w:rPr>
        <w:t>Do you have any idea</w:t>
      </w:r>
      <w:r w:rsidRPr="00A34C52">
        <w:rPr>
          <w:rFonts w:ascii="Times New Roman" w:hAnsi="Times New Roman" w:cs="Times New Roman"/>
          <w:i/>
          <w:kern w:val="1"/>
          <w:sz w:val="24"/>
          <w:szCs w:val="24"/>
        </w:rPr>
        <w:t xml:space="preserve"> what high school you want to go to?” </w:t>
      </w:r>
      <w:r w:rsidRPr="00A34C52">
        <w:rPr>
          <w:rFonts w:ascii="Times New Roman" w:hAnsi="Times New Roman" w:cs="Times New Roman"/>
          <w:kern w:val="1"/>
          <w:sz w:val="24"/>
          <w:szCs w:val="24"/>
        </w:rPr>
        <w:t>or “</w:t>
      </w:r>
      <w:r w:rsidRPr="00A34C52">
        <w:rPr>
          <w:rFonts w:ascii="Times New Roman" w:hAnsi="Times New Roman" w:cs="Times New Roman"/>
          <w:i/>
          <w:kern w:val="1"/>
          <w:sz w:val="24"/>
          <w:szCs w:val="24"/>
          <w:u w:val="single"/>
        </w:rPr>
        <w:t>What are you gonna do</w:t>
      </w:r>
      <w:r w:rsidRPr="00A34C52">
        <w:rPr>
          <w:rFonts w:ascii="Times New Roman" w:hAnsi="Times New Roman" w:cs="Times New Roman"/>
          <w:i/>
          <w:kern w:val="1"/>
          <w:sz w:val="24"/>
          <w:szCs w:val="24"/>
        </w:rPr>
        <w:t xml:space="preserve"> next year?”.</w:t>
      </w:r>
      <w:r w:rsidR="009957F6">
        <w:rPr>
          <w:rFonts w:ascii="Times New Roman" w:hAnsi="Times New Roman" w:cs="Times New Roman"/>
          <w:kern w:val="1"/>
          <w:sz w:val="24"/>
          <w:szCs w:val="24"/>
        </w:rPr>
        <w:t xml:space="preserve"> T</w:t>
      </w:r>
      <w:r w:rsidRPr="00A34C52">
        <w:rPr>
          <w:rFonts w:ascii="Times New Roman" w:hAnsi="Times New Roman" w:cs="Times New Roman"/>
          <w:kern w:val="1"/>
          <w:sz w:val="24"/>
          <w:szCs w:val="24"/>
        </w:rPr>
        <w:t>hese are very simple example</w:t>
      </w:r>
      <w:r w:rsidR="009957F6">
        <w:rPr>
          <w:rFonts w:ascii="Times New Roman" w:hAnsi="Times New Roman" w:cs="Times New Roman"/>
          <w:kern w:val="1"/>
          <w:sz w:val="24"/>
          <w:szCs w:val="24"/>
        </w:rPr>
        <w:t>s</w:t>
      </w:r>
      <w:r w:rsidRPr="00A34C52">
        <w:rPr>
          <w:rFonts w:ascii="Times New Roman" w:hAnsi="Times New Roman" w:cs="Times New Roman"/>
          <w:kern w:val="1"/>
          <w:sz w:val="24"/>
          <w:szCs w:val="24"/>
        </w:rPr>
        <w:t xml:space="preserve"> but by considering the things students are likely to say, and combining that with data from corpora, coming up with textbooks full of high-utility language</w:t>
      </w:r>
      <w:r w:rsidR="009957F6">
        <w:rPr>
          <w:rFonts w:ascii="Times New Roman" w:hAnsi="Times New Roman" w:cs="Times New Roman"/>
          <w:kern w:val="1"/>
          <w:sz w:val="24"/>
          <w:szCs w:val="24"/>
        </w:rPr>
        <w:t xml:space="preserve"> attuned to students’ needs</w:t>
      </w:r>
      <w:r w:rsidRPr="00A34C52">
        <w:rPr>
          <w:rFonts w:ascii="Times New Roman" w:hAnsi="Times New Roman" w:cs="Times New Roman"/>
          <w:kern w:val="1"/>
          <w:sz w:val="24"/>
          <w:szCs w:val="24"/>
        </w:rPr>
        <w:t xml:space="preserve"> should not be difficult</w:t>
      </w:r>
      <w:r w:rsidR="009957F6">
        <w:rPr>
          <w:rFonts w:ascii="Times New Roman" w:hAnsi="Times New Roman" w:cs="Times New Roman"/>
          <w:kern w:val="1"/>
          <w:sz w:val="24"/>
          <w:szCs w:val="24"/>
        </w:rPr>
        <w:t>.</w:t>
      </w:r>
      <w:r w:rsidRPr="00A34C52">
        <w:rPr>
          <w:rFonts w:ascii="Times New Roman" w:hAnsi="Times New Roman" w:cs="Times New Roman"/>
          <w:kern w:val="1"/>
          <w:sz w:val="24"/>
          <w:szCs w:val="24"/>
        </w:rPr>
        <w:t xml:space="preserve"> Improving the quality of textbook content requires a top-down process of starting with overall topics that teenagers are likely to talk about, and working from there to engineering realistic dialogues that contain high-frequency language, distributed in proportion to what we would expect in a real conversation. </w:t>
      </w:r>
      <w:r w:rsidRPr="00A34C52">
        <w:rPr>
          <w:rFonts w:ascii="Times New Roman" w:hAnsi="Times New Roman" w:cs="Times New Roman"/>
          <w:sz w:val="24"/>
          <w:szCs w:val="24"/>
        </w:rPr>
        <w:t xml:space="preserve">Put simply, textbook designers are recommended to ask </w:t>
      </w:r>
      <w:r w:rsidRPr="00A34C52">
        <w:rPr>
          <w:rFonts w:ascii="Times New Roman" w:hAnsi="Times New Roman" w:cs="Times New Roman"/>
          <w:i/>
          <w:sz w:val="24"/>
          <w:szCs w:val="24"/>
        </w:rPr>
        <w:t>what are you talking about?</w:t>
      </w:r>
      <w:r w:rsidRPr="00A34C52">
        <w:rPr>
          <w:rFonts w:ascii="Times New Roman" w:hAnsi="Times New Roman" w:cs="Times New Roman"/>
          <w:sz w:val="24"/>
          <w:szCs w:val="24"/>
        </w:rPr>
        <w:t xml:space="preserve"> and base materials on that.</w:t>
      </w:r>
    </w:p>
    <w:p w14:paraId="184F1C16" w14:textId="77777777" w:rsidR="00F908E1" w:rsidRPr="00A34C52" w:rsidRDefault="00F908E1" w:rsidP="000356D4">
      <w:pPr>
        <w:pStyle w:val="NoSpacing"/>
        <w:ind w:firstLine="960"/>
        <w:jc w:val="both"/>
        <w:rPr>
          <w:rFonts w:ascii="Times New Roman" w:hAnsi="Times New Roman" w:cs="Times New Roman"/>
          <w:sz w:val="24"/>
          <w:szCs w:val="24"/>
        </w:rPr>
      </w:pPr>
    </w:p>
    <w:p w14:paraId="2DF52A1F" w14:textId="77777777" w:rsidR="00F908E1" w:rsidRPr="00A34C52" w:rsidRDefault="00F908E1" w:rsidP="000356D4">
      <w:pPr>
        <w:pStyle w:val="NoSpacing"/>
        <w:spacing w:line="360" w:lineRule="auto"/>
        <w:ind w:firstLine="960"/>
        <w:jc w:val="both"/>
        <w:rPr>
          <w:rFonts w:ascii="Times New Roman" w:hAnsi="Times New Roman" w:cs="Times New Roman"/>
          <w:sz w:val="24"/>
          <w:szCs w:val="24"/>
        </w:rPr>
      </w:pPr>
    </w:p>
    <w:p w14:paraId="315DAE98" w14:textId="77777777" w:rsidR="00F908E1" w:rsidRDefault="00F908E1" w:rsidP="000356D4">
      <w:pPr>
        <w:pStyle w:val="NoSpacing"/>
        <w:spacing w:line="360" w:lineRule="auto"/>
        <w:jc w:val="both"/>
        <w:rPr>
          <w:rFonts w:ascii="Times New Roman" w:hAnsi="Times New Roman" w:cs="Times New Roman"/>
          <w:sz w:val="24"/>
          <w:szCs w:val="24"/>
          <w:lang w:val="en-US"/>
        </w:rPr>
      </w:pPr>
      <w:bookmarkStart w:id="15" w:name="Conclusion"/>
      <w:r w:rsidRPr="00A34C52">
        <w:rPr>
          <w:rFonts w:ascii="Times New Roman" w:hAnsi="Times New Roman" w:cs="Times New Roman"/>
          <w:b/>
          <w:kern w:val="1"/>
          <w:sz w:val="24"/>
          <w:szCs w:val="24"/>
        </w:rPr>
        <w:t>6. Conclusion</w:t>
      </w:r>
      <w:bookmarkEnd w:id="15"/>
    </w:p>
    <w:p w14:paraId="71FFD40F" w14:textId="77777777" w:rsidR="00F908E1" w:rsidRPr="00A34C52" w:rsidRDefault="00F908E1" w:rsidP="000356D4">
      <w:pPr>
        <w:pStyle w:val="NoSpacing"/>
        <w:spacing w:line="360" w:lineRule="auto"/>
        <w:jc w:val="both"/>
        <w:rPr>
          <w:rFonts w:ascii="Times New Roman" w:hAnsi="Times New Roman" w:cs="Times New Roman"/>
          <w:b/>
          <w:kern w:val="1"/>
          <w:sz w:val="24"/>
          <w:szCs w:val="24"/>
        </w:rPr>
      </w:pPr>
    </w:p>
    <w:p w14:paraId="7E77314A" w14:textId="6EDF52D5" w:rsidR="00F908E1" w:rsidRPr="003805A1" w:rsidRDefault="00F908E1" w:rsidP="000356D4">
      <w:pPr>
        <w:pStyle w:val="NoSpacing"/>
        <w:spacing w:line="360" w:lineRule="auto"/>
        <w:jc w:val="both"/>
        <w:rPr>
          <w:rFonts w:ascii="Times New Roman" w:hAnsi="Times New Roman" w:cs="Times New Roman"/>
          <w:sz w:val="24"/>
          <w:szCs w:val="24"/>
          <w:lang w:val="en-US"/>
        </w:rPr>
      </w:pPr>
      <w:r w:rsidRPr="00E35D28">
        <w:rPr>
          <w:rFonts w:ascii="Times New Roman" w:hAnsi="Times New Roman" w:cs="Times New Roman"/>
          <w:sz w:val="24"/>
          <w:szCs w:val="24"/>
          <w:lang w:val="en-US"/>
        </w:rPr>
        <w:t>Our study</w:t>
      </w:r>
      <w:r>
        <w:rPr>
          <w:rFonts w:ascii="Times New Roman" w:hAnsi="Times New Roman" w:cs="Times New Roman"/>
          <w:sz w:val="24"/>
          <w:szCs w:val="24"/>
          <w:lang w:val="en-US"/>
        </w:rPr>
        <w:t xml:space="preserve">, </w:t>
      </w:r>
      <w:r w:rsidRPr="00C00552">
        <w:rPr>
          <w:rFonts w:ascii="Times New Roman" w:hAnsi="Times New Roman" w:cs="Times New Roman"/>
          <w:sz w:val="24"/>
          <w:szCs w:val="24"/>
          <w:highlight w:val="green"/>
          <w:lang w:val="en-US"/>
        </w:rPr>
        <w:t xml:space="preserve">working on the framework laid out by </w:t>
      </w:r>
      <w:r w:rsidRPr="00470961">
        <w:rPr>
          <w:rFonts w:ascii="Times New Roman" w:hAnsi="Times New Roman" w:cs="Times New Roman"/>
          <w:noProof/>
          <w:sz w:val="24"/>
          <w:szCs w:val="24"/>
          <w:highlight w:val="green"/>
        </w:rPr>
        <w:t>Stubbs and Barth (2003)</w:t>
      </w:r>
      <w:r w:rsidRPr="00470961">
        <w:rPr>
          <w:rFonts w:ascii="Times New Roman" w:hAnsi="Times New Roman" w:cs="Times New Roman"/>
          <w:sz w:val="24"/>
          <w:szCs w:val="24"/>
          <w:highlight w:val="green"/>
          <w:lang w:val="en-US"/>
        </w:rPr>
        <w:t>,</w:t>
      </w:r>
      <w:r w:rsidRPr="00470961">
        <w:rPr>
          <w:rFonts w:ascii="Times New Roman" w:hAnsi="Times New Roman" w:cs="Times New Roman"/>
          <w:sz w:val="24"/>
          <w:szCs w:val="24"/>
          <w:lang w:val="en-US"/>
        </w:rPr>
        <w:t xml:space="preserve"> </w:t>
      </w:r>
      <w:r w:rsidRPr="00E35D28">
        <w:rPr>
          <w:rFonts w:ascii="Times New Roman" w:hAnsi="Times New Roman" w:cs="Times New Roman"/>
          <w:sz w:val="24"/>
          <w:szCs w:val="24"/>
          <w:lang w:val="en-US"/>
        </w:rPr>
        <w:t>compar</w:t>
      </w:r>
      <w:r>
        <w:rPr>
          <w:rFonts w:ascii="Times New Roman" w:hAnsi="Times New Roman" w:cs="Times New Roman"/>
          <w:sz w:val="24"/>
          <w:szCs w:val="24"/>
          <w:lang w:val="en-US"/>
        </w:rPr>
        <w:t>ed</w:t>
      </w:r>
      <w:r w:rsidRPr="00E35D28">
        <w:rPr>
          <w:rFonts w:ascii="Times New Roman" w:hAnsi="Times New Roman" w:cs="Times New Roman"/>
          <w:sz w:val="24"/>
          <w:szCs w:val="24"/>
          <w:lang w:val="en-US"/>
        </w:rPr>
        <w:t xml:space="preserve"> lexical bundles in foundational, junior high school ‘communicative’ EFL textbooks and </w:t>
      </w:r>
      <w:r w:rsidRPr="00E35D28">
        <w:rPr>
          <w:rFonts w:ascii="Times New Roman" w:hAnsi="Times New Roman" w:cs="Times New Roman"/>
          <w:sz w:val="24"/>
          <w:szCs w:val="24"/>
          <w:lang w:val="en-US"/>
        </w:rPr>
        <w:lastRenderedPageBreak/>
        <w:t xml:space="preserve">a corpus of spoken English </w:t>
      </w:r>
      <w:r>
        <w:rPr>
          <w:rFonts w:ascii="Times New Roman" w:hAnsi="Times New Roman" w:cs="Times New Roman"/>
          <w:sz w:val="24"/>
          <w:szCs w:val="24"/>
          <w:lang w:val="en-US"/>
        </w:rPr>
        <w:t xml:space="preserve">and </w:t>
      </w:r>
      <w:r w:rsidRPr="00E35D28">
        <w:rPr>
          <w:rFonts w:ascii="Times New Roman" w:hAnsi="Times New Roman" w:cs="Times New Roman"/>
          <w:sz w:val="24"/>
          <w:szCs w:val="24"/>
          <w:lang w:val="en-US"/>
        </w:rPr>
        <w:t xml:space="preserve">has highlighted major differences between the two. Crucially, to follow the precepts of the communicative approach, such textbooks should: 1) present and model authentic conversational language; and 2) the relative frequency of the input should mirror that of actual spoken English (i.e. high-frequency language should be encountered more frequently than low-frequency language). Our findings suggest that both of these elements are lacking. While studies of advanced learners in EAP contexts (Chen, 2010; Biber et al., 2004; Wood, 2010) have identified similar issues, </w:t>
      </w:r>
      <w:r w:rsidRPr="00C00552">
        <w:rPr>
          <w:rFonts w:ascii="Times New Roman" w:hAnsi="Times New Roman" w:cs="Times New Roman"/>
          <w:sz w:val="24"/>
          <w:szCs w:val="24"/>
          <w:highlight w:val="green"/>
          <w:lang w:val="en-US"/>
        </w:rPr>
        <w:t xml:space="preserve">this study gives insights into the kind of input </w:t>
      </w:r>
      <w:r w:rsidRPr="00503367">
        <w:rPr>
          <w:rFonts w:ascii="Times New Roman" w:hAnsi="Times New Roman" w:cs="Times New Roman"/>
          <w:i/>
          <w:sz w:val="24"/>
          <w:szCs w:val="24"/>
          <w:highlight w:val="green"/>
          <w:lang w:val="en-US"/>
        </w:rPr>
        <w:t>very early</w:t>
      </w:r>
      <w:r w:rsidRPr="00C00552">
        <w:rPr>
          <w:rFonts w:ascii="Times New Roman" w:hAnsi="Times New Roman" w:cs="Times New Roman"/>
          <w:sz w:val="24"/>
          <w:szCs w:val="24"/>
          <w:highlight w:val="green"/>
          <w:lang w:val="en-US"/>
        </w:rPr>
        <w:t xml:space="preserve"> learners receive. This is important because, as Northbrook </w:t>
      </w:r>
      <w:del w:id="16" w:author="Kathryn Conklin" w:date="2018-06-15T08:49:00Z">
        <w:r w:rsidRPr="00C00552" w:rsidDel="00503367">
          <w:rPr>
            <w:rFonts w:ascii="Times New Roman" w:hAnsi="Times New Roman" w:cs="Times New Roman"/>
            <w:sz w:val="24"/>
            <w:szCs w:val="24"/>
            <w:highlight w:val="green"/>
            <w:lang w:val="en-US"/>
          </w:rPr>
          <w:delText xml:space="preserve">&amp; </w:delText>
        </w:r>
      </w:del>
      <w:ins w:id="17" w:author="Kathryn Conklin" w:date="2018-06-15T08:49:00Z">
        <w:r w:rsidR="00503367">
          <w:rPr>
            <w:rFonts w:ascii="Times New Roman" w:hAnsi="Times New Roman" w:cs="Times New Roman"/>
            <w:sz w:val="24"/>
            <w:szCs w:val="24"/>
            <w:highlight w:val="green"/>
            <w:lang w:val="en-US"/>
          </w:rPr>
          <w:t>and</w:t>
        </w:r>
        <w:r w:rsidR="00503367" w:rsidRPr="00C00552">
          <w:rPr>
            <w:rFonts w:ascii="Times New Roman" w:hAnsi="Times New Roman" w:cs="Times New Roman"/>
            <w:sz w:val="24"/>
            <w:szCs w:val="24"/>
            <w:highlight w:val="green"/>
            <w:lang w:val="en-US"/>
          </w:rPr>
          <w:t xml:space="preserve"> </w:t>
        </w:r>
      </w:ins>
      <w:r w:rsidRPr="00C00552">
        <w:rPr>
          <w:rFonts w:ascii="Times New Roman" w:hAnsi="Times New Roman" w:cs="Times New Roman"/>
          <w:sz w:val="24"/>
          <w:szCs w:val="24"/>
          <w:highlight w:val="green"/>
          <w:lang w:val="en-US"/>
        </w:rPr>
        <w:t xml:space="preserve">Conklin </w:t>
      </w:r>
      <w:ins w:id="18" w:author="Kathryn Conklin" w:date="2018-06-15T08:49:00Z">
        <w:r w:rsidR="00503367">
          <w:rPr>
            <w:rFonts w:ascii="Times New Roman" w:hAnsi="Times New Roman" w:cs="Times New Roman"/>
            <w:sz w:val="24"/>
            <w:szCs w:val="24"/>
            <w:highlight w:val="green"/>
            <w:lang w:val="en-US"/>
          </w:rPr>
          <w:t>(</w:t>
        </w:r>
      </w:ins>
      <w:r w:rsidRPr="00C00552">
        <w:rPr>
          <w:rFonts w:ascii="Times New Roman" w:hAnsi="Times New Roman" w:cs="Times New Roman"/>
          <w:sz w:val="24"/>
          <w:szCs w:val="24"/>
          <w:highlight w:val="green"/>
          <w:lang w:val="en-US"/>
        </w:rPr>
        <w:t>in press</w:t>
      </w:r>
      <w:ins w:id="19" w:author="Kathryn Conklin" w:date="2018-06-15T08:49:00Z">
        <w:r w:rsidR="00503367">
          <w:rPr>
            <w:rFonts w:ascii="Times New Roman" w:hAnsi="Times New Roman" w:cs="Times New Roman"/>
            <w:sz w:val="24"/>
            <w:szCs w:val="24"/>
            <w:highlight w:val="green"/>
            <w:lang w:val="en-US"/>
          </w:rPr>
          <w:t>)</w:t>
        </w:r>
      </w:ins>
      <w:r w:rsidRPr="00C00552">
        <w:rPr>
          <w:rFonts w:ascii="Times New Roman" w:hAnsi="Times New Roman" w:cs="Times New Roman"/>
          <w:sz w:val="24"/>
          <w:szCs w:val="24"/>
          <w:highlight w:val="green"/>
          <w:lang w:val="en-US"/>
        </w:rPr>
        <w:t xml:space="preserve"> demonstrate, early learners do develop </w:t>
      </w:r>
      <w:ins w:id="20" w:author="Kathryn Conklin" w:date="2018-06-15T08:48:00Z">
        <w:r w:rsidR="00503367">
          <w:rPr>
            <w:rFonts w:ascii="Times New Roman" w:hAnsi="Times New Roman" w:cs="Times New Roman"/>
            <w:sz w:val="24"/>
            <w:szCs w:val="24"/>
            <w:highlight w:val="green"/>
            <w:lang w:val="en-US"/>
          </w:rPr>
          <w:t xml:space="preserve">a </w:t>
        </w:r>
      </w:ins>
      <w:r w:rsidRPr="00C00552">
        <w:rPr>
          <w:rFonts w:ascii="Times New Roman" w:hAnsi="Times New Roman" w:cs="Times New Roman"/>
          <w:sz w:val="24"/>
          <w:szCs w:val="24"/>
          <w:highlight w:val="green"/>
          <w:lang w:val="en-US"/>
        </w:rPr>
        <w:t xml:space="preserve">processing </w:t>
      </w:r>
      <w:del w:id="21" w:author="Kathryn Conklin" w:date="2018-06-15T08:48:00Z">
        <w:r w:rsidRPr="00C00552" w:rsidDel="00503367">
          <w:rPr>
            <w:rFonts w:ascii="Times New Roman" w:hAnsi="Times New Roman" w:cs="Times New Roman"/>
            <w:sz w:val="24"/>
            <w:szCs w:val="24"/>
            <w:highlight w:val="green"/>
            <w:lang w:val="en-US"/>
          </w:rPr>
          <w:delText xml:space="preserve">advances </w:delText>
        </w:r>
      </w:del>
      <w:ins w:id="22" w:author="Kathryn Conklin" w:date="2018-06-15T08:48:00Z">
        <w:r w:rsidR="00503367" w:rsidRPr="00C00552">
          <w:rPr>
            <w:rFonts w:ascii="Times New Roman" w:hAnsi="Times New Roman" w:cs="Times New Roman"/>
            <w:sz w:val="24"/>
            <w:szCs w:val="24"/>
            <w:highlight w:val="green"/>
            <w:lang w:val="en-US"/>
          </w:rPr>
          <w:t>advan</w:t>
        </w:r>
        <w:r w:rsidR="00503367">
          <w:rPr>
            <w:rFonts w:ascii="Times New Roman" w:hAnsi="Times New Roman" w:cs="Times New Roman"/>
            <w:sz w:val="24"/>
            <w:szCs w:val="24"/>
            <w:highlight w:val="green"/>
            <w:lang w:val="en-US"/>
          </w:rPr>
          <w:t>tage for</w:t>
        </w:r>
        <w:r w:rsidR="00503367" w:rsidRPr="00C00552">
          <w:rPr>
            <w:rFonts w:ascii="Times New Roman" w:hAnsi="Times New Roman" w:cs="Times New Roman"/>
            <w:sz w:val="24"/>
            <w:szCs w:val="24"/>
            <w:highlight w:val="green"/>
            <w:lang w:val="en-US"/>
          </w:rPr>
          <w:t xml:space="preserve"> </w:t>
        </w:r>
      </w:ins>
      <w:r w:rsidRPr="00C00552">
        <w:rPr>
          <w:rFonts w:ascii="Times New Roman" w:hAnsi="Times New Roman" w:cs="Times New Roman"/>
          <w:sz w:val="24"/>
          <w:szCs w:val="24"/>
          <w:highlight w:val="green"/>
          <w:lang w:val="en-US"/>
        </w:rPr>
        <w:t>the lexical bundles in their textbooks (as would be expected form a usage-based approach).</w:t>
      </w:r>
      <w:r w:rsidRPr="00E534D5">
        <w:rPr>
          <w:rFonts w:ascii="Times New Roman" w:hAnsi="Times New Roman" w:cs="Times New Roman"/>
          <w:sz w:val="24"/>
          <w:szCs w:val="24"/>
          <w:lang w:val="en-US"/>
        </w:rPr>
        <w:t xml:space="preserve"> We conclude that the textbooks series under investigation are not representative of anything other than themselves; that is, they are a separate genre of English, not the representation of general conversational English that they claim to be. Thus, despite the claims that designers may make (</w:t>
      </w:r>
      <w:r w:rsidRPr="006B4EFD">
        <w:rPr>
          <w:rFonts w:ascii="Times New Roman" w:hAnsi="Times New Roman" w:cs="Times New Roman"/>
          <w:sz w:val="24"/>
          <w:szCs w:val="24"/>
          <w:lang w:val="en-US"/>
        </w:rPr>
        <w:t>Ogura, 2008</w:t>
      </w:r>
      <w:r w:rsidRPr="00E534D5">
        <w:rPr>
          <w:rFonts w:ascii="Times New Roman" w:hAnsi="Times New Roman" w:cs="Times New Roman"/>
          <w:sz w:val="24"/>
          <w:szCs w:val="24"/>
          <w:lang w:val="en-US"/>
        </w:rPr>
        <w:t>), the textbooks fail in their role of providing students with authentic samples of the language they are likely to need in the real world.</w:t>
      </w:r>
    </w:p>
    <w:p w14:paraId="3DAAEF2D" w14:textId="77777777" w:rsidR="00F908E1" w:rsidRPr="005055E3" w:rsidRDefault="00F908E1" w:rsidP="000356D4">
      <w:pPr>
        <w:pStyle w:val="NoSpacing"/>
        <w:ind w:firstLine="960"/>
        <w:jc w:val="both"/>
        <w:rPr>
          <w:rFonts w:ascii="Times New Roman" w:hAnsi="Times New Roman" w:cs="Times New Roman"/>
          <w:sz w:val="24"/>
          <w:szCs w:val="24"/>
        </w:rPr>
      </w:pPr>
    </w:p>
    <w:p w14:paraId="4198D38B" w14:textId="51BFE546" w:rsidR="007D6D14" w:rsidRPr="007D6D14" w:rsidRDefault="00F908E1" w:rsidP="007D6D14">
      <w:pPr>
        <w:pStyle w:val="NoSpacing"/>
        <w:spacing w:line="360" w:lineRule="auto"/>
        <w:jc w:val="both"/>
        <w:outlineLvl w:val="0"/>
        <w:rPr>
          <w:lang w:val="en-US"/>
        </w:rPr>
      </w:pPr>
      <w:r w:rsidRPr="005055E3">
        <w:rPr>
          <w:rFonts w:ascii="Times New Roman" w:hAnsi="Times New Roman" w:cs="Times New Roman"/>
          <w:b/>
          <w:sz w:val="24"/>
          <w:szCs w:val="24"/>
        </w:rPr>
        <w:t>Notes</w:t>
      </w:r>
    </w:p>
    <w:p w14:paraId="06DC0C63" w14:textId="3610C28D" w:rsidR="007D6D14" w:rsidRPr="007D6D14" w:rsidRDefault="007D6D14" w:rsidP="007D6D14">
      <w:pPr>
        <w:pStyle w:val="EndnoteText"/>
        <w:spacing w:line="480" w:lineRule="auto"/>
        <w:rPr>
          <w:i/>
          <w:sz w:val="22"/>
          <w:szCs w:val="22"/>
          <w:lang w:val="en-US"/>
        </w:rPr>
      </w:pPr>
      <w:r w:rsidRPr="007D6D14">
        <w:rPr>
          <w:rStyle w:val="EndnoteReference"/>
          <w:b/>
          <w:sz w:val="22"/>
          <w:szCs w:val="22"/>
          <w:highlight w:val="green"/>
        </w:rPr>
        <w:t>1</w:t>
      </w:r>
      <w:r w:rsidRPr="007D6D14">
        <w:rPr>
          <w:b/>
          <w:sz w:val="22"/>
          <w:szCs w:val="22"/>
          <w:highlight w:val="green"/>
        </w:rPr>
        <w:t xml:space="preserve">  </w:t>
      </w:r>
      <w:r w:rsidRPr="007D6D14">
        <w:rPr>
          <w:sz w:val="22"/>
          <w:szCs w:val="22"/>
          <w:highlight w:val="green"/>
          <w:lang w:val="en-US"/>
        </w:rPr>
        <w:t xml:space="preserve">To demonstrate that including listening scripts to the corpus makes little difference to the overall data set, we transcribed the listening exercises from the “New Crown” series. In total, it would have added 5019 words to the corpus. On the assumption that the listening activities in the other series are of a similar in size, this would have added around 30,000 words to the overall corpus to take it from around 150,000 words to 180,000 words. Once we had added the </w:t>
      </w:r>
      <w:r w:rsidRPr="007D6D14">
        <w:rPr>
          <w:sz w:val="22"/>
          <w:szCs w:val="22"/>
          <w:highlight w:val="green"/>
          <w:lang w:val="en-US"/>
        </w:rPr>
        <w:lastRenderedPageBreak/>
        <w:t xml:space="preserve">listening activities from the New Crown textbooks series, we generated a list of lexical bundles </w:t>
      </w:r>
      <w:del w:id="23" w:author="Kathryn Conklin" w:date="2018-06-15T08:51:00Z">
        <w:r w:rsidRPr="007D6D14" w:rsidDel="006C5E8D">
          <w:rPr>
            <w:sz w:val="22"/>
            <w:szCs w:val="22"/>
            <w:highlight w:val="green"/>
            <w:lang w:val="en-US"/>
          </w:rPr>
          <w:delText>that did and did not contain</w:delText>
        </w:r>
      </w:del>
      <w:ins w:id="24" w:author="Kathryn Conklin" w:date="2018-06-15T08:51:00Z">
        <w:r w:rsidR="006C5E8D">
          <w:rPr>
            <w:sz w:val="22"/>
            <w:szCs w:val="22"/>
            <w:highlight w:val="green"/>
            <w:lang w:val="en-US"/>
          </w:rPr>
          <w:t>from</w:t>
        </w:r>
      </w:ins>
      <w:r w:rsidRPr="007D6D14">
        <w:rPr>
          <w:sz w:val="22"/>
          <w:szCs w:val="22"/>
          <w:highlight w:val="green"/>
          <w:lang w:val="en-US"/>
        </w:rPr>
        <w:t xml:space="preserve"> the listening ‘texts’. The listening scripts had 41 lexical bundles, 10 of which </w:t>
      </w:r>
      <w:del w:id="25" w:author="Kathryn Conklin" w:date="2018-06-15T08:51:00Z">
        <w:r w:rsidRPr="007D6D14" w:rsidDel="006C5E8D">
          <w:rPr>
            <w:sz w:val="22"/>
            <w:szCs w:val="22"/>
            <w:highlight w:val="green"/>
            <w:lang w:val="en-US"/>
          </w:rPr>
          <w:delText xml:space="preserve">do </w:delText>
        </w:r>
      </w:del>
      <w:ins w:id="26" w:author="Kathryn Conklin" w:date="2018-06-15T08:51:00Z">
        <w:r w:rsidR="006C5E8D" w:rsidRPr="007D6D14">
          <w:rPr>
            <w:sz w:val="22"/>
            <w:szCs w:val="22"/>
            <w:highlight w:val="green"/>
            <w:lang w:val="en-US"/>
          </w:rPr>
          <w:t>d</w:t>
        </w:r>
        <w:r w:rsidR="006C5E8D">
          <w:rPr>
            <w:sz w:val="22"/>
            <w:szCs w:val="22"/>
            <w:highlight w:val="green"/>
            <w:lang w:val="en-US"/>
          </w:rPr>
          <w:t>id</w:t>
        </w:r>
        <w:bookmarkStart w:id="27" w:name="_GoBack"/>
        <w:bookmarkEnd w:id="27"/>
        <w:r w:rsidR="006C5E8D" w:rsidRPr="007D6D14">
          <w:rPr>
            <w:sz w:val="22"/>
            <w:szCs w:val="22"/>
            <w:highlight w:val="green"/>
            <w:lang w:val="en-US"/>
          </w:rPr>
          <w:t xml:space="preserve"> </w:t>
        </w:r>
      </w:ins>
      <w:r w:rsidRPr="007D6D14">
        <w:rPr>
          <w:sz w:val="22"/>
          <w:szCs w:val="22"/>
          <w:highlight w:val="green"/>
          <w:lang w:val="en-US"/>
        </w:rPr>
        <w:t xml:space="preserve">not appear in the textbook version, but three of which are actually part of a larger lexical bundle: </w:t>
      </w:r>
      <w:r w:rsidRPr="007D6D14">
        <w:rPr>
          <w:i/>
          <w:sz w:val="22"/>
          <w:szCs w:val="22"/>
          <w:highlight w:val="green"/>
          <w:lang w:val="en-US"/>
        </w:rPr>
        <w:t xml:space="preserve">does she play, high will be, the high will, the high will be, an old man, does he play, he doesn't play, kind of bird, something that has, who am i. </w:t>
      </w:r>
      <w:r w:rsidRPr="007D6D14">
        <w:rPr>
          <w:sz w:val="22"/>
          <w:szCs w:val="22"/>
          <w:highlight w:val="green"/>
          <w:lang w:val="en-US"/>
        </w:rPr>
        <w:t>We compared the top 10 lexical bundles from the New Crown minus listening scripts and the New Crown plus listening scripts. There were no differences and therefore we conclude that including the listening scripts does not change the overall findings of our study. That being said, if the listening scripts were available for all the textbook series, it would be more ecologically valid to include them.</w:t>
      </w:r>
    </w:p>
    <w:p w14:paraId="35BF4C3A" w14:textId="77777777" w:rsidR="007D6D14" w:rsidRDefault="007D6D14" w:rsidP="000356D4">
      <w:pPr>
        <w:pStyle w:val="EndnoteText"/>
        <w:spacing w:line="480" w:lineRule="auto"/>
        <w:rPr>
          <w:sz w:val="22"/>
          <w:szCs w:val="22"/>
          <w:lang w:val="en-US"/>
        </w:rPr>
      </w:pPr>
    </w:p>
    <w:p w14:paraId="22037C0C" w14:textId="0AAB99EB" w:rsidR="007D6D14" w:rsidRDefault="007D6D14" w:rsidP="007D6D14">
      <w:pPr>
        <w:pStyle w:val="EndnoteText"/>
        <w:spacing w:line="480" w:lineRule="auto"/>
        <w:rPr>
          <w:sz w:val="22"/>
          <w:szCs w:val="22"/>
          <w:lang w:val="en-US"/>
        </w:rPr>
      </w:pPr>
      <w:r>
        <w:rPr>
          <w:rStyle w:val="EndnoteReference"/>
          <w:b/>
          <w:sz w:val="22"/>
          <w:szCs w:val="22"/>
        </w:rPr>
        <w:t>2</w:t>
      </w:r>
      <w:r w:rsidRPr="003805A1">
        <w:rPr>
          <w:sz w:val="22"/>
          <w:szCs w:val="22"/>
        </w:rPr>
        <w:t xml:space="preserve">  </w:t>
      </w:r>
      <w:r w:rsidRPr="003805A1">
        <w:rPr>
          <w:sz w:val="22"/>
          <w:szCs w:val="22"/>
          <w:lang w:val="en-US"/>
        </w:rPr>
        <w:t>We also considered whether there were differences in lexical bundle types across the si</w:t>
      </w:r>
      <w:r>
        <w:rPr>
          <w:sz w:val="22"/>
          <w:szCs w:val="22"/>
          <w:lang w:val="en-US"/>
        </w:rPr>
        <w:t>x-</w:t>
      </w:r>
      <w:r w:rsidRPr="003805A1">
        <w:rPr>
          <w:sz w:val="22"/>
          <w:szCs w:val="22"/>
          <w:lang w:val="en-US"/>
        </w:rPr>
        <w:t>textbook series. When frequency scores are normalized per 1000 words, there was no difference in the number of lexical bundle</w:t>
      </w:r>
      <w:r>
        <w:rPr>
          <w:sz w:val="22"/>
          <w:szCs w:val="22"/>
          <w:lang w:val="en-US"/>
        </w:rPr>
        <w:t>s</w:t>
      </w:r>
      <w:r w:rsidRPr="003805A1">
        <w:rPr>
          <w:sz w:val="22"/>
          <w:szCs w:val="22"/>
          <w:lang w:val="en-US"/>
        </w:rPr>
        <w:t xml:space="preserve"> at any size (χ2 &gt; 0.43). However, when looking at the actual lexical bundles themselves, there is very little overlap. At 3-words there is only 4.65% overlap in lexical bundles across the series, 2.06% at 4-words, 0.99% for 5-words, and 0.37% for 6-words, yielding a total of 7% overlap in lexical bundles across the series.</w:t>
      </w:r>
    </w:p>
    <w:p w14:paraId="49CB9442" w14:textId="77777777" w:rsidR="007D6D14" w:rsidRPr="007D6D14" w:rsidRDefault="007D6D14" w:rsidP="000356D4">
      <w:pPr>
        <w:pStyle w:val="EndnoteText"/>
        <w:spacing w:line="480" w:lineRule="auto"/>
        <w:rPr>
          <w:sz w:val="22"/>
          <w:szCs w:val="22"/>
          <w:lang w:val="en-US"/>
        </w:rPr>
      </w:pPr>
    </w:p>
    <w:p w14:paraId="693BA7ED" w14:textId="77777777" w:rsidR="00F908E1" w:rsidRPr="00A34C52" w:rsidRDefault="00F908E1" w:rsidP="000356D4">
      <w:pPr>
        <w:pStyle w:val="NoSpacing"/>
        <w:jc w:val="both"/>
        <w:rPr>
          <w:rFonts w:ascii="Times New Roman" w:hAnsi="Times New Roman" w:cs="Times New Roman"/>
          <w:sz w:val="24"/>
          <w:szCs w:val="24"/>
        </w:rPr>
      </w:pPr>
    </w:p>
    <w:p w14:paraId="30A63179" w14:textId="77777777" w:rsidR="00F908E1" w:rsidRPr="0052603C" w:rsidRDefault="00F908E1" w:rsidP="000356D4">
      <w:pPr>
        <w:pStyle w:val="NoSpacing"/>
        <w:spacing w:line="360" w:lineRule="auto"/>
        <w:jc w:val="both"/>
        <w:outlineLvl w:val="0"/>
        <w:rPr>
          <w:rFonts w:ascii="Times New Roman" w:hAnsi="Times New Roman" w:cs="Times New Roman"/>
          <w:b/>
          <w:kern w:val="1"/>
          <w:sz w:val="24"/>
          <w:szCs w:val="24"/>
        </w:rPr>
      </w:pPr>
      <w:bookmarkStart w:id="28" w:name="References"/>
      <w:r w:rsidRPr="0052603C">
        <w:rPr>
          <w:rFonts w:ascii="Times New Roman" w:hAnsi="Times New Roman" w:cs="Times New Roman"/>
          <w:b/>
          <w:kern w:val="1"/>
          <w:sz w:val="24"/>
          <w:szCs w:val="24"/>
        </w:rPr>
        <w:t>References</w:t>
      </w:r>
      <w:bookmarkEnd w:id="28"/>
    </w:p>
    <w:p w14:paraId="72C4CAE4" w14:textId="77777777" w:rsidR="00F908E1" w:rsidRPr="002A7F59" w:rsidRDefault="00F908E1" w:rsidP="000356D4">
      <w:pPr>
        <w:pStyle w:val="EndNoteBibliography"/>
        <w:spacing w:line="360" w:lineRule="auto"/>
        <w:ind w:left="720" w:hanging="720"/>
        <w:jc w:val="both"/>
        <w:rPr>
          <w:noProof/>
          <w:sz w:val="22"/>
          <w:szCs w:val="22"/>
        </w:rPr>
      </w:pPr>
      <w:r w:rsidRPr="0052603C">
        <w:rPr>
          <w:noProof/>
          <w:sz w:val="22"/>
          <w:szCs w:val="22"/>
        </w:rPr>
        <w:t xml:space="preserve">Anthony, L. (Producer). (2014). AntConc (Version 3.4.3) [Computer Software]. Retrieved from </w:t>
      </w:r>
      <w:r w:rsidRPr="003A09FA">
        <w:rPr>
          <w:noProof/>
          <w:kern w:val="0"/>
          <w:sz w:val="22"/>
          <w:szCs w:val="22"/>
          <w:lang w:val="en-US"/>
        </w:rPr>
        <w:t>http://www.laurenceanthony.net/</w:t>
      </w:r>
    </w:p>
    <w:p w14:paraId="02A8882A" w14:textId="77777777" w:rsidR="00F908E1" w:rsidRPr="003D1462" w:rsidRDefault="00F908E1" w:rsidP="000356D4">
      <w:pPr>
        <w:pStyle w:val="EndNoteBibliography"/>
        <w:spacing w:line="360" w:lineRule="auto"/>
        <w:ind w:left="720" w:hanging="720"/>
        <w:jc w:val="both"/>
        <w:rPr>
          <w:noProof/>
          <w:sz w:val="22"/>
          <w:szCs w:val="22"/>
        </w:rPr>
      </w:pPr>
      <w:r w:rsidRPr="003D1462">
        <w:rPr>
          <w:noProof/>
          <w:sz w:val="22"/>
          <w:szCs w:val="22"/>
        </w:rPr>
        <w:t xml:space="preserve">Barlow, M., &amp; Kemmer, S. (2000). </w:t>
      </w:r>
      <w:r w:rsidRPr="003D1462">
        <w:rPr>
          <w:i/>
          <w:noProof/>
          <w:sz w:val="22"/>
          <w:szCs w:val="22"/>
        </w:rPr>
        <w:t>Usage Based Models of Language</w:t>
      </w:r>
      <w:r w:rsidRPr="003D1462">
        <w:rPr>
          <w:noProof/>
          <w:sz w:val="22"/>
          <w:szCs w:val="22"/>
        </w:rPr>
        <w:t>. United States: CSLI.</w:t>
      </w:r>
    </w:p>
    <w:p w14:paraId="167C6623" w14:textId="77777777" w:rsidR="00F908E1" w:rsidRPr="00FE2657" w:rsidRDefault="00F908E1" w:rsidP="000356D4">
      <w:pPr>
        <w:pStyle w:val="EndNoteBibliography"/>
        <w:spacing w:line="360" w:lineRule="auto"/>
        <w:ind w:left="720" w:hanging="720"/>
        <w:jc w:val="both"/>
        <w:rPr>
          <w:noProof/>
          <w:sz w:val="22"/>
          <w:szCs w:val="22"/>
        </w:rPr>
      </w:pPr>
      <w:r w:rsidRPr="00DE19F5">
        <w:rPr>
          <w:noProof/>
          <w:sz w:val="22"/>
          <w:szCs w:val="22"/>
        </w:rPr>
        <w:t xml:space="preserve">Bednarek, M. (2012). “Get us the hell out of here”: Key words and trigrams in fictional television series. </w:t>
      </w:r>
      <w:r w:rsidRPr="00DE19F5">
        <w:rPr>
          <w:i/>
          <w:noProof/>
          <w:sz w:val="22"/>
          <w:szCs w:val="22"/>
        </w:rPr>
        <w:t>International Journal of Corpus Linguistics, 17</w:t>
      </w:r>
      <w:r w:rsidRPr="00FE2657">
        <w:rPr>
          <w:noProof/>
          <w:sz w:val="22"/>
          <w:szCs w:val="22"/>
        </w:rPr>
        <w:t>(1), 35-63.</w:t>
      </w:r>
    </w:p>
    <w:p w14:paraId="3D670D02" w14:textId="0B04CFB2" w:rsidR="00F908E1" w:rsidRPr="00DC422C" w:rsidRDefault="00F908E1" w:rsidP="00DC422C">
      <w:pPr>
        <w:pStyle w:val="EndNoteBibliography"/>
        <w:spacing w:line="360" w:lineRule="auto"/>
        <w:ind w:left="720" w:hanging="720"/>
        <w:jc w:val="both"/>
        <w:rPr>
          <w:noProof/>
          <w:sz w:val="22"/>
          <w:szCs w:val="22"/>
          <w:lang w:val="en-US"/>
        </w:rPr>
      </w:pPr>
      <w:r w:rsidRPr="00FE2657">
        <w:rPr>
          <w:noProof/>
          <w:sz w:val="22"/>
          <w:szCs w:val="22"/>
        </w:rPr>
        <w:lastRenderedPageBreak/>
        <w:t xml:space="preserve">Biber, D. (1993). Representativeness in Corpus Design. </w:t>
      </w:r>
      <w:r w:rsidRPr="00FE2657">
        <w:rPr>
          <w:i/>
          <w:noProof/>
          <w:sz w:val="22"/>
          <w:szCs w:val="22"/>
        </w:rPr>
        <w:t>Literary and Linguistic Computing, 8</w:t>
      </w:r>
      <w:r w:rsidR="00DC422C">
        <w:rPr>
          <w:noProof/>
          <w:sz w:val="22"/>
          <w:szCs w:val="22"/>
        </w:rPr>
        <w:t xml:space="preserve">(4), </w:t>
      </w:r>
      <w:r w:rsidR="00DC422C">
        <w:rPr>
          <w:noProof/>
          <w:sz w:val="22"/>
          <w:szCs w:val="22"/>
          <w:lang w:val="en-US"/>
        </w:rPr>
        <w:t>243-</w:t>
      </w:r>
      <w:r w:rsidR="00DC422C" w:rsidRPr="00DC422C">
        <w:rPr>
          <w:noProof/>
          <w:sz w:val="22"/>
          <w:szCs w:val="22"/>
          <w:lang w:val="en-US"/>
        </w:rPr>
        <w:t>257</w:t>
      </w:r>
      <w:r w:rsidR="00DC422C">
        <w:rPr>
          <w:noProof/>
          <w:sz w:val="22"/>
          <w:szCs w:val="22"/>
          <w:lang w:val="en-US"/>
        </w:rPr>
        <w:t>.</w:t>
      </w:r>
    </w:p>
    <w:p w14:paraId="34087479" w14:textId="3220F05A" w:rsidR="001F6EDA" w:rsidRPr="001F6EDA" w:rsidRDefault="001F6EDA" w:rsidP="001F6EDA">
      <w:pPr>
        <w:pStyle w:val="EndNoteBibliography"/>
        <w:spacing w:line="360" w:lineRule="auto"/>
        <w:ind w:left="720" w:hanging="720"/>
        <w:jc w:val="both"/>
        <w:rPr>
          <w:noProof/>
          <w:sz w:val="22"/>
          <w:szCs w:val="22"/>
          <w:lang w:val="en-US"/>
        </w:rPr>
      </w:pPr>
      <w:r w:rsidRPr="000B7A1E">
        <w:rPr>
          <w:noProof/>
          <w:sz w:val="22"/>
          <w:szCs w:val="22"/>
          <w:lang w:val="en-US"/>
        </w:rPr>
        <w:t xml:space="preserve">Biber, D. (2006). </w:t>
      </w:r>
      <w:r w:rsidRPr="000B7A1E">
        <w:rPr>
          <w:i/>
          <w:iCs/>
          <w:noProof/>
          <w:sz w:val="22"/>
          <w:szCs w:val="22"/>
          <w:lang w:val="en-US"/>
        </w:rPr>
        <w:t>University Language: A corpus-based study of spoken and written registers</w:t>
      </w:r>
      <w:r w:rsidRPr="000B7A1E">
        <w:rPr>
          <w:noProof/>
          <w:sz w:val="22"/>
          <w:szCs w:val="22"/>
          <w:lang w:val="en-US"/>
        </w:rPr>
        <w:t>. Amsterdam: John Benjamins Publishing Company.</w:t>
      </w:r>
    </w:p>
    <w:p w14:paraId="356ACA5D" w14:textId="77777777" w:rsidR="00F908E1" w:rsidRDefault="00F908E1" w:rsidP="000356D4">
      <w:pPr>
        <w:pStyle w:val="EndNoteBibliography"/>
        <w:spacing w:line="360" w:lineRule="auto"/>
        <w:ind w:left="720" w:hanging="720"/>
        <w:jc w:val="both"/>
        <w:rPr>
          <w:noProof/>
          <w:sz w:val="22"/>
          <w:szCs w:val="22"/>
        </w:rPr>
      </w:pPr>
      <w:r w:rsidRPr="00A34C52">
        <w:rPr>
          <w:noProof/>
          <w:sz w:val="22"/>
          <w:szCs w:val="22"/>
        </w:rPr>
        <w:t xml:space="preserve">Biber, D. (2009). A corpus-driven approach to formulaic language in English: Multi-word patterns in speech and writing. </w:t>
      </w:r>
      <w:r w:rsidRPr="00A34C52">
        <w:rPr>
          <w:i/>
          <w:noProof/>
          <w:sz w:val="22"/>
          <w:szCs w:val="22"/>
        </w:rPr>
        <w:t>International Journal of Corpus Linguistics, 14</w:t>
      </w:r>
      <w:r w:rsidRPr="00A34C52">
        <w:rPr>
          <w:noProof/>
          <w:sz w:val="22"/>
          <w:szCs w:val="22"/>
        </w:rPr>
        <w:t>(3), 275-311.</w:t>
      </w:r>
    </w:p>
    <w:p w14:paraId="5CE213F2"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Biber, D., Conrad, S., &amp; Cortes, V. (2004). If you look at ...: Lexical Bundles in University Teaching and Textbooks. </w:t>
      </w:r>
      <w:r w:rsidRPr="00A34C52">
        <w:rPr>
          <w:i/>
          <w:noProof/>
          <w:sz w:val="22"/>
          <w:szCs w:val="22"/>
        </w:rPr>
        <w:t>Applied Linguistics, 25</w:t>
      </w:r>
      <w:r w:rsidRPr="00A34C52">
        <w:rPr>
          <w:noProof/>
          <w:sz w:val="22"/>
          <w:szCs w:val="22"/>
        </w:rPr>
        <w:t xml:space="preserve">(3), 371-405. </w:t>
      </w:r>
    </w:p>
    <w:p w14:paraId="682413A9"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Biber, D., Johansson, S., Leech, G., Conrad, S., &amp; Finegan, E. (1999). </w:t>
      </w:r>
      <w:r w:rsidRPr="00A34C52">
        <w:rPr>
          <w:i/>
          <w:noProof/>
          <w:sz w:val="22"/>
          <w:szCs w:val="22"/>
        </w:rPr>
        <w:t>Longman grammar of spoken and written English</w:t>
      </w:r>
      <w:r w:rsidRPr="00A34C52">
        <w:rPr>
          <w:noProof/>
          <w:sz w:val="22"/>
          <w:szCs w:val="22"/>
        </w:rPr>
        <w:t>. Essex: Pearson Education Limited.</w:t>
      </w:r>
    </w:p>
    <w:p w14:paraId="4B13380D" w14:textId="2A1FD7CC" w:rsidR="00F908E1" w:rsidRDefault="00F908E1" w:rsidP="000356D4">
      <w:pPr>
        <w:pStyle w:val="EndNoteBibliography"/>
        <w:spacing w:line="360" w:lineRule="auto"/>
        <w:ind w:left="720" w:hanging="720"/>
        <w:jc w:val="both"/>
        <w:rPr>
          <w:noProof/>
          <w:sz w:val="22"/>
          <w:szCs w:val="22"/>
        </w:rPr>
      </w:pPr>
      <w:r w:rsidRPr="00C00552">
        <w:rPr>
          <w:noProof/>
          <w:sz w:val="22"/>
          <w:szCs w:val="22"/>
          <w:lang w:val="nl-NL"/>
        </w:rPr>
        <w:t xml:space="preserve">Boers, F., Eyckmans, J., Kappel, J., Stengers, H., &amp; Demecheleer, M. (2006). </w:t>
      </w:r>
      <w:r w:rsidRPr="00A34C52">
        <w:rPr>
          <w:noProof/>
          <w:sz w:val="22"/>
          <w:szCs w:val="22"/>
        </w:rPr>
        <w:t xml:space="preserve">Formulaic sequences and perceived oral proficiency: putting a lexical approach to the test. </w:t>
      </w:r>
      <w:r w:rsidRPr="00A34C52">
        <w:rPr>
          <w:i/>
          <w:noProof/>
          <w:sz w:val="22"/>
          <w:szCs w:val="22"/>
        </w:rPr>
        <w:t>Language Teaching Research, 10</w:t>
      </w:r>
      <w:r w:rsidRPr="00A34C52">
        <w:rPr>
          <w:noProof/>
          <w:sz w:val="22"/>
          <w:szCs w:val="22"/>
        </w:rPr>
        <w:t xml:space="preserve">(3), </w:t>
      </w:r>
      <w:r w:rsidRPr="00A34C52">
        <w:rPr>
          <w:noProof/>
          <w:sz w:val="22"/>
          <w:szCs w:val="22"/>
          <w:lang w:val="en-US"/>
        </w:rPr>
        <w:t>245–261.</w:t>
      </w:r>
      <w:r w:rsidRPr="00A34C52">
        <w:rPr>
          <w:noProof/>
          <w:sz w:val="22"/>
          <w:szCs w:val="22"/>
        </w:rPr>
        <w:t xml:space="preserve"> </w:t>
      </w:r>
    </w:p>
    <w:p w14:paraId="22A67FAF" w14:textId="687D167E" w:rsidR="002D1BB5" w:rsidRPr="00A34C52" w:rsidRDefault="002D1BB5" w:rsidP="000356D4">
      <w:pPr>
        <w:pStyle w:val="EndNoteBibliography"/>
        <w:spacing w:line="360" w:lineRule="auto"/>
        <w:ind w:left="720" w:hanging="720"/>
        <w:jc w:val="both"/>
        <w:rPr>
          <w:noProof/>
          <w:sz w:val="22"/>
          <w:szCs w:val="22"/>
        </w:rPr>
      </w:pPr>
      <w:r w:rsidRPr="00A34C52">
        <w:rPr>
          <w:noProof/>
          <w:sz w:val="22"/>
          <w:szCs w:val="22"/>
        </w:rPr>
        <w:t xml:space="preserve">Breeze, R. (2013). Lexical bundles across four legal genres. </w:t>
      </w:r>
      <w:r w:rsidRPr="00A34C52">
        <w:rPr>
          <w:i/>
          <w:noProof/>
          <w:sz w:val="22"/>
          <w:szCs w:val="22"/>
        </w:rPr>
        <w:t>International Journal of Corpus Linguistics, 18</w:t>
      </w:r>
      <w:r w:rsidRPr="00A34C52">
        <w:rPr>
          <w:noProof/>
          <w:sz w:val="22"/>
          <w:szCs w:val="22"/>
        </w:rPr>
        <w:t>(2), 229-253.</w:t>
      </w:r>
    </w:p>
    <w:p w14:paraId="09FD73B9" w14:textId="28727041" w:rsidR="00F908E1" w:rsidRPr="00616E51" w:rsidRDefault="00F908E1" w:rsidP="00616E51">
      <w:pPr>
        <w:pStyle w:val="EndNoteBibliography"/>
        <w:spacing w:line="360" w:lineRule="auto"/>
        <w:ind w:left="720" w:hanging="720"/>
        <w:jc w:val="both"/>
        <w:rPr>
          <w:rFonts w:eastAsiaTheme="minorEastAsia"/>
          <w:sz w:val="22"/>
          <w:szCs w:val="22"/>
        </w:rPr>
      </w:pPr>
      <w:r w:rsidRPr="00A34C52">
        <w:rPr>
          <w:rFonts w:eastAsiaTheme="minorEastAsia"/>
          <w:sz w:val="22"/>
          <w:szCs w:val="22"/>
        </w:rPr>
        <w:t xml:space="preserve">Brysbaert, M., &amp; New, B. (2009). Moving beyond Kučera and Francis: A critical evaluation of current word frequency norms and the introduction of a new and improved word frequency measure for American English. </w:t>
      </w:r>
      <w:r w:rsidRPr="00A34C52">
        <w:rPr>
          <w:rFonts w:eastAsiaTheme="minorEastAsia"/>
          <w:i/>
          <w:iCs/>
          <w:sz w:val="22"/>
          <w:szCs w:val="22"/>
        </w:rPr>
        <w:t>Behavior Research Methods</w:t>
      </w:r>
      <w:r w:rsidRPr="00A34C52">
        <w:rPr>
          <w:rFonts w:eastAsiaTheme="minorEastAsia"/>
          <w:sz w:val="22"/>
          <w:szCs w:val="22"/>
        </w:rPr>
        <w:t xml:space="preserve">, </w:t>
      </w:r>
      <w:r w:rsidRPr="00A34C52">
        <w:rPr>
          <w:rFonts w:eastAsiaTheme="minorEastAsia"/>
          <w:i/>
          <w:iCs/>
          <w:sz w:val="22"/>
          <w:szCs w:val="22"/>
        </w:rPr>
        <w:t>41</w:t>
      </w:r>
      <w:r w:rsidRPr="00A34C52">
        <w:rPr>
          <w:rFonts w:eastAsiaTheme="minorEastAsia"/>
          <w:sz w:val="22"/>
          <w:szCs w:val="22"/>
        </w:rPr>
        <w:t>(4), 977-990.</w:t>
      </w:r>
    </w:p>
    <w:p w14:paraId="5B4D41B1"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Bybee, J. (2006). From Usage to Grammar: The Mind's Response to Repetition. </w:t>
      </w:r>
      <w:r w:rsidRPr="00A34C52">
        <w:rPr>
          <w:i/>
          <w:noProof/>
          <w:sz w:val="22"/>
          <w:szCs w:val="22"/>
        </w:rPr>
        <w:t>Language, 82</w:t>
      </w:r>
      <w:r w:rsidRPr="00A34C52">
        <w:rPr>
          <w:noProof/>
          <w:sz w:val="22"/>
          <w:szCs w:val="22"/>
        </w:rPr>
        <w:t>(4), 711-733.</w:t>
      </w:r>
    </w:p>
    <w:p w14:paraId="3DDE1A10"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lastRenderedPageBreak/>
        <w:t xml:space="preserve">Chen, L. (2010). An Investigation of Lexical Bundles in ESP Textbooks and Electrical Engineering Introductory Textbooks. In D. Wood (Ed.), </w:t>
      </w:r>
      <w:r w:rsidRPr="00A34C52">
        <w:rPr>
          <w:i/>
          <w:noProof/>
          <w:sz w:val="22"/>
          <w:szCs w:val="22"/>
        </w:rPr>
        <w:t>Perspectives on formulaic language</w:t>
      </w:r>
      <w:r w:rsidRPr="00A34C52">
        <w:rPr>
          <w:noProof/>
          <w:sz w:val="22"/>
          <w:szCs w:val="22"/>
        </w:rPr>
        <w:t xml:space="preserve"> (pp. 107-125). London: Continuum.</w:t>
      </w:r>
    </w:p>
    <w:p w14:paraId="0C9AADD5"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Columbus 21 English Course. (2013). Tokyo: Mitsumura Tosho.</w:t>
      </w:r>
    </w:p>
    <w:p w14:paraId="250B8BF0"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Conklin, K., &amp; Schmitt, N. (2008). Formulaic Sequences: Are They Processed More Quickly than Nonformulaic Language by Native and Nonnative Speakers? </w:t>
      </w:r>
      <w:r w:rsidRPr="00A34C52">
        <w:rPr>
          <w:i/>
          <w:noProof/>
          <w:sz w:val="22"/>
          <w:szCs w:val="22"/>
        </w:rPr>
        <w:t>Applied Linguistics, 29</w:t>
      </w:r>
      <w:r w:rsidRPr="00A34C52">
        <w:rPr>
          <w:noProof/>
          <w:sz w:val="22"/>
          <w:szCs w:val="22"/>
        </w:rPr>
        <w:t>(1), 72-89.</w:t>
      </w:r>
    </w:p>
    <w:p w14:paraId="47043B92"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Conklin, K., &amp; Schmitt, N. (2012). The Processing of Formulaic Language. </w:t>
      </w:r>
      <w:r w:rsidRPr="00A34C52">
        <w:rPr>
          <w:i/>
          <w:noProof/>
          <w:sz w:val="22"/>
          <w:szCs w:val="22"/>
        </w:rPr>
        <w:t>Annual Review of Applied Linguistics, 32</w:t>
      </w:r>
      <w:r w:rsidRPr="00A34C52">
        <w:rPr>
          <w:noProof/>
          <w:sz w:val="22"/>
          <w:szCs w:val="22"/>
        </w:rPr>
        <w:t>, 45–61.</w:t>
      </w:r>
    </w:p>
    <w:p w14:paraId="086E3186"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Conrad, S., &amp; Biber, D. (2004). The Frequency and Use of Lexical Bundles in Conversation and Academic Prose. </w:t>
      </w:r>
      <w:r w:rsidRPr="00A34C52">
        <w:rPr>
          <w:i/>
          <w:noProof/>
          <w:sz w:val="22"/>
          <w:szCs w:val="22"/>
          <w:lang w:val="en-US"/>
        </w:rPr>
        <w:t>Lexicographica</w:t>
      </w:r>
      <w:r w:rsidRPr="00A34C52">
        <w:rPr>
          <w:i/>
          <w:noProof/>
          <w:sz w:val="22"/>
          <w:szCs w:val="22"/>
        </w:rPr>
        <w:t>, 20</w:t>
      </w:r>
      <w:r w:rsidRPr="00A34C52">
        <w:rPr>
          <w:noProof/>
          <w:sz w:val="22"/>
          <w:szCs w:val="22"/>
        </w:rPr>
        <w:t xml:space="preserve">, 56-71. </w:t>
      </w:r>
    </w:p>
    <w:p w14:paraId="066EA139"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Cortes, V. (2004). Lexical bundles in published and student disciplinary writing: Examples from history and biology. </w:t>
      </w:r>
      <w:r w:rsidRPr="00A34C52">
        <w:rPr>
          <w:i/>
          <w:noProof/>
          <w:sz w:val="22"/>
          <w:szCs w:val="22"/>
        </w:rPr>
        <w:t>English for Specific Purposes, 23</w:t>
      </w:r>
      <w:r w:rsidRPr="00A34C52">
        <w:rPr>
          <w:noProof/>
          <w:sz w:val="22"/>
          <w:szCs w:val="22"/>
        </w:rPr>
        <w:t>(4), 397-423.</w:t>
      </w:r>
    </w:p>
    <w:p w14:paraId="5D2BBC61"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Dickinson, P. (2012). Improving second language academic presentations with formulaic sequences. </w:t>
      </w:r>
      <w:r w:rsidRPr="00A34C52">
        <w:rPr>
          <w:i/>
          <w:noProof/>
          <w:sz w:val="22"/>
          <w:szCs w:val="22"/>
        </w:rPr>
        <w:t>Bulletin of Niigata University of International and Information Studies Department of Information Culture, 15</w:t>
      </w:r>
      <w:r w:rsidRPr="00A34C52">
        <w:rPr>
          <w:noProof/>
          <w:sz w:val="22"/>
          <w:szCs w:val="22"/>
        </w:rPr>
        <w:t>, 25-36.</w:t>
      </w:r>
    </w:p>
    <w:p w14:paraId="71E6C9AD"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Ellis, N. C. (1996). Sequencing in SLA: Phonological Memory, Chunking, and Points of Order. </w:t>
      </w:r>
      <w:r w:rsidRPr="00A34C52">
        <w:rPr>
          <w:i/>
          <w:noProof/>
          <w:sz w:val="22"/>
          <w:szCs w:val="22"/>
        </w:rPr>
        <w:t>Studies in Second Language Acquisition, 18</w:t>
      </w:r>
      <w:r w:rsidRPr="00A34C52">
        <w:rPr>
          <w:noProof/>
          <w:sz w:val="22"/>
          <w:szCs w:val="22"/>
        </w:rPr>
        <w:t xml:space="preserve">, 91-126. </w:t>
      </w:r>
    </w:p>
    <w:p w14:paraId="3DD3D607" w14:textId="77777777" w:rsidR="00F908E1" w:rsidRPr="00A34C52" w:rsidRDefault="00F908E1" w:rsidP="000356D4">
      <w:pPr>
        <w:pStyle w:val="EndNoteBibliography"/>
        <w:spacing w:line="360" w:lineRule="auto"/>
        <w:ind w:left="720" w:hanging="720"/>
        <w:jc w:val="both"/>
        <w:rPr>
          <w:noProof/>
          <w:sz w:val="22"/>
          <w:szCs w:val="22"/>
        </w:rPr>
      </w:pPr>
      <w:bookmarkStart w:id="29" w:name="_ENREF_7"/>
      <w:r w:rsidRPr="00A34C52">
        <w:rPr>
          <w:noProof/>
          <w:sz w:val="22"/>
          <w:szCs w:val="22"/>
        </w:rPr>
        <w:t xml:space="preserve">Ellis, N. C. (2001). Memory for Language. In P. J. Robinson (Ed.), </w:t>
      </w:r>
      <w:r w:rsidRPr="00A34C52">
        <w:rPr>
          <w:i/>
          <w:noProof/>
          <w:sz w:val="22"/>
          <w:szCs w:val="22"/>
        </w:rPr>
        <w:t>Cognition and Second Language Acquisition</w:t>
      </w:r>
      <w:r w:rsidRPr="00A34C52">
        <w:rPr>
          <w:noProof/>
          <w:sz w:val="22"/>
          <w:szCs w:val="22"/>
        </w:rPr>
        <w:t xml:space="preserve"> (pp. 33-68). New York: Cambridge University Press.</w:t>
      </w:r>
      <w:bookmarkEnd w:id="29"/>
    </w:p>
    <w:p w14:paraId="02C69ED7"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Ellis, N. C., O'Donnell, M. B., &amp; Römer, U. (2013). Usage-Based Language: Investigating the Latent Structures That Underpin Acquisition. </w:t>
      </w:r>
      <w:r w:rsidRPr="00A34C52">
        <w:rPr>
          <w:i/>
          <w:noProof/>
          <w:sz w:val="22"/>
          <w:szCs w:val="22"/>
        </w:rPr>
        <w:t>Language Learning, 63</w:t>
      </w:r>
      <w:r w:rsidRPr="00A34C52">
        <w:rPr>
          <w:noProof/>
          <w:sz w:val="22"/>
          <w:szCs w:val="22"/>
        </w:rPr>
        <w:t>, 25-51.</w:t>
      </w:r>
    </w:p>
    <w:p w14:paraId="18C85ED9"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lastRenderedPageBreak/>
        <w:t xml:space="preserve">Erman, B., &amp; Warren, B. (2000). The idiom principle and the open choice principle. </w:t>
      </w:r>
      <w:r w:rsidRPr="00A34C52">
        <w:rPr>
          <w:i/>
          <w:noProof/>
          <w:sz w:val="22"/>
          <w:szCs w:val="22"/>
        </w:rPr>
        <w:t>Text, 20</w:t>
      </w:r>
      <w:r w:rsidRPr="00A34C52">
        <w:rPr>
          <w:noProof/>
          <w:sz w:val="22"/>
          <w:szCs w:val="22"/>
        </w:rPr>
        <w:t xml:space="preserve">(1), 29-62. </w:t>
      </w:r>
    </w:p>
    <w:p w14:paraId="59EB5BE9"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Gilmore, A. (2004). A comparison of textbook and authentic interactions. </w:t>
      </w:r>
      <w:r w:rsidRPr="00A34C52">
        <w:rPr>
          <w:i/>
          <w:noProof/>
          <w:sz w:val="22"/>
          <w:szCs w:val="22"/>
        </w:rPr>
        <w:t>ELT Journal, 59</w:t>
      </w:r>
      <w:r w:rsidRPr="00A34C52">
        <w:rPr>
          <w:noProof/>
          <w:sz w:val="22"/>
          <w:szCs w:val="22"/>
        </w:rPr>
        <w:t>(4), 363-374.</w:t>
      </w:r>
    </w:p>
    <w:p w14:paraId="3531E983" w14:textId="4DA8CE3E" w:rsidR="00F908E1" w:rsidRPr="00A34C52" w:rsidRDefault="00232CE4" w:rsidP="00232CE4">
      <w:pPr>
        <w:pStyle w:val="EndNoteBibliography"/>
        <w:spacing w:line="360" w:lineRule="auto"/>
        <w:ind w:left="720" w:hanging="720"/>
        <w:jc w:val="both"/>
        <w:rPr>
          <w:noProof/>
          <w:sz w:val="22"/>
          <w:szCs w:val="22"/>
        </w:rPr>
      </w:pPr>
      <w:r w:rsidRPr="00232CE4">
        <w:rPr>
          <w:noProof/>
          <w:sz w:val="22"/>
          <w:szCs w:val="22"/>
        </w:rPr>
        <w:t xml:space="preserve">Gilmore, A. (2015). Research into practice: The influence of discourse studies on language descriptions and task design in published ELT materials. </w:t>
      </w:r>
      <w:r w:rsidRPr="00232CE4">
        <w:rPr>
          <w:i/>
          <w:noProof/>
          <w:sz w:val="22"/>
          <w:szCs w:val="22"/>
        </w:rPr>
        <w:t>Language</w:t>
      </w:r>
      <w:r w:rsidRPr="00232CE4">
        <w:rPr>
          <w:i/>
          <w:noProof/>
          <w:sz w:val="22"/>
          <w:szCs w:val="22"/>
          <w:lang w:val="en-US"/>
        </w:rPr>
        <w:t xml:space="preserve"> </w:t>
      </w:r>
      <w:r w:rsidRPr="00232CE4">
        <w:rPr>
          <w:i/>
          <w:noProof/>
          <w:sz w:val="22"/>
          <w:szCs w:val="22"/>
        </w:rPr>
        <w:t>Teaching,</w:t>
      </w:r>
      <w:r w:rsidRPr="00232CE4">
        <w:rPr>
          <w:noProof/>
          <w:sz w:val="22"/>
          <w:szCs w:val="22"/>
        </w:rPr>
        <w:t xml:space="preserve"> 48(04), 506-530.</w:t>
      </w:r>
      <w:r w:rsidR="00F908E1" w:rsidRPr="00A34C52">
        <w:rPr>
          <w:noProof/>
          <w:sz w:val="22"/>
          <w:szCs w:val="22"/>
        </w:rPr>
        <w:t xml:space="preserve"> </w:t>
      </w:r>
    </w:p>
    <w:p w14:paraId="56D827B2"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Gray, B., &amp; Biber, D. (2013). Lexical frames in academic prose and conversation. </w:t>
      </w:r>
      <w:r w:rsidRPr="00A34C52">
        <w:rPr>
          <w:i/>
          <w:noProof/>
          <w:sz w:val="22"/>
          <w:szCs w:val="22"/>
        </w:rPr>
        <w:t>International Journal of Corpus Linguistics, 18</w:t>
      </w:r>
      <w:r w:rsidRPr="00A34C52">
        <w:rPr>
          <w:noProof/>
          <w:sz w:val="22"/>
          <w:szCs w:val="22"/>
        </w:rPr>
        <w:t>(1), 109-136.</w:t>
      </w:r>
    </w:p>
    <w:p w14:paraId="3D77C117"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Hagerman, C. (2009). English language policy and practice in Japan. </w:t>
      </w:r>
      <w:r w:rsidRPr="00A34C52">
        <w:rPr>
          <w:i/>
          <w:noProof/>
          <w:sz w:val="22"/>
          <w:szCs w:val="22"/>
        </w:rPr>
        <w:t>Osaka Jogakuin University, Departmental Bulletin Paper, 6</w:t>
      </w:r>
      <w:r w:rsidRPr="00A34C52">
        <w:rPr>
          <w:noProof/>
          <w:sz w:val="22"/>
          <w:szCs w:val="22"/>
        </w:rPr>
        <w:t>, 47-64.</w:t>
      </w:r>
    </w:p>
    <w:p w14:paraId="363758A3"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Hockey, B. A., Rossen-Knill, D., Spejewski, B., Stone, M., &amp; Isard, S. (1997). Can you predict answers to Y/N questions? Yes, No and Stuff. </w:t>
      </w:r>
      <w:r w:rsidRPr="00A34C52">
        <w:rPr>
          <w:i/>
          <w:noProof/>
          <w:sz w:val="22"/>
          <w:szCs w:val="22"/>
        </w:rPr>
        <w:t>Proceedings of Eurospeech 1997</w:t>
      </w:r>
      <w:r w:rsidRPr="00A34C52">
        <w:rPr>
          <w:noProof/>
          <w:sz w:val="22"/>
          <w:szCs w:val="22"/>
        </w:rPr>
        <w:t>.</w:t>
      </w:r>
    </w:p>
    <w:p w14:paraId="0450316C"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Hyland, K. (2008). As can be seen: Lexical bundles and disciplinary variation. </w:t>
      </w:r>
      <w:r w:rsidRPr="00A34C52">
        <w:rPr>
          <w:i/>
          <w:noProof/>
          <w:sz w:val="22"/>
          <w:szCs w:val="22"/>
        </w:rPr>
        <w:t>English for Specific Purposes, 27</w:t>
      </w:r>
      <w:r w:rsidRPr="00A34C52">
        <w:rPr>
          <w:noProof/>
          <w:sz w:val="22"/>
          <w:szCs w:val="22"/>
        </w:rPr>
        <w:t>(1), 4-21.</w:t>
      </w:r>
    </w:p>
    <w:p w14:paraId="1384A54C" w14:textId="77777777" w:rsidR="00F908E1" w:rsidRPr="00A34C52" w:rsidRDefault="00F908E1" w:rsidP="000356D4">
      <w:pPr>
        <w:pStyle w:val="EndNoteBibliography"/>
        <w:spacing w:line="360" w:lineRule="auto"/>
        <w:ind w:left="720" w:hanging="720"/>
        <w:jc w:val="both"/>
        <w:rPr>
          <w:noProof/>
          <w:sz w:val="22"/>
          <w:szCs w:val="22"/>
        </w:rPr>
      </w:pPr>
      <w:bookmarkStart w:id="30" w:name="_Hlk516812520"/>
      <w:r w:rsidRPr="00A34C52">
        <w:rPr>
          <w:noProof/>
          <w:sz w:val="22"/>
          <w:szCs w:val="22"/>
        </w:rPr>
        <w:t xml:space="preserve">Ishihara, N., &amp; Cohen, A. D. (2010). </w:t>
      </w:r>
      <w:r w:rsidRPr="00A34C52">
        <w:rPr>
          <w:i/>
          <w:noProof/>
          <w:sz w:val="22"/>
          <w:szCs w:val="22"/>
        </w:rPr>
        <w:t>Teaching and Learning Pragmatics: where language and culture meet</w:t>
      </w:r>
      <w:r w:rsidRPr="00A34C52">
        <w:rPr>
          <w:noProof/>
          <w:sz w:val="22"/>
          <w:szCs w:val="22"/>
        </w:rPr>
        <w:t xml:space="preserve">. </w:t>
      </w:r>
      <w:r w:rsidRPr="00265FFC">
        <w:rPr>
          <w:noProof/>
          <w:sz w:val="22"/>
          <w:szCs w:val="22"/>
        </w:rPr>
        <w:t>Edinburgh</w:t>
      </w:r>
      <w:r w:rsidRPr="00A34C52">
        <w:rPr>
          <w:noProof/>
          <w:sz w:val="22"/>
          <w:szCs w:val="22"/>
        </w:rPr>
        <w:t>: Pearson.</w:t>
      </w:r>
    </w:p>
    <w:p w14:paraId="62C61CC3" w14:textId="77777777" w:rsidR="00F908E1" w:rsidRPr="00A34C52" w:rsidRDefault="00F908E1" w:rsidP="000356D4">
      <w:pPr>
        <w:pStyle w:val="EndNoteBibliography"/>
        <w:spacing w:line="360" w:lineRule="auto"/>
        <w:ind w:left="720" w:hanging="720"/>
        <w:jc w:val="both"/>
        <w:rPr>
          <w:noProof/>
          <w:sz w:val="22"/>
          <w:szCs w:val="22"/>
        </w:rPr>
      </w:pPr>
      <w:bookmarkStart w:id="31" w:name="_ENREF_8"/>
      <w:bookmarkEnd w:id="30"/>
      <w:r w:rsidRPr="00A34C52">
        <w:rPr>
          <w:noProof/>
          <w:sz w:val="22"/>
          <w:szCs w:val="22"/>
        </w:rPr>
        <w:t xml:space="preserve">Isobe, Y. (2011). Representation and processing of formulaic sequences in L2 mental lexicon: How do Japanese EFL learners process multi-word expressions. </w:t>
      </w:r>
      <w:r w:rsidRPr="00A34C52">
        <w:rPr>
          <w:i/>
          <w:noProof/>
          <w:sz w:val="22"/>
          <w:szCs w:val="22"/>
        </w:rPr>
        <w:t>JACET Kansai Journal, 13</w:t>
      </w:r>
      <w:r w:rsidRPr="00A34C52">
        <w:rPr>
          <w:noProof/>
          <w:sz w:val="22"/>
          <w:szCs w:val="22"/>
        </w:rPr>
        <w:t xml:space="preserve">, 38-49. </w:t>
      </w:r>
      <w:bookmarkEnd w:id="31"/>
    </w:p>
    <w:p w14:paraId="654A61F8"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Jiang, N., &amp; Nekrasova, T. M. (2007). The Processing of Formulaic Sequences by Second Language Speakers. </w:t>
      </w:r>
      <w:r w:rsidRPr="00A34C52">
        <w:rPr>
          <w:i/>
          <w:noProof/>
          <w:sz w:val="22"/>
          <w:szCs w:val="22"/>
        </w:rPr>
        <w:t>The Modern Language Journal, 91</w:t>
      </w:r>
      <w:r w:rsidRPr="00A34C52">
        <w:rPr>
          <w:noProof/>
          <w:sz w:val="22"/>
          <w:szCs w:val="22"/>
        </w:rPr>
        <w:t xml:space="preserve">(3), 433-445. </w:t>
      </w:r>
    </w:p>
    <w:p w14:paraId="719D4DF8" w14:textId="17A63D31" w:rsidR="00F908E1" w:rsidRDefault="00F908E1" w:rsidP="000356D4">
      <w:pPr>
        <w:pStyle w:val="EndNoteBibliography"/>
        <w:spacing w:line="360" w:lineRule="auto"/>
        <w:ind w:left="720" w:hanging="720"/>
        <w:jc w:val="both"/>
        <w:rPr>
          <w:noProof/>
          <w:sz w:val="22"/>
          <w:szCs w:val="22"/>
        </w:rPr>
      </w:pPr>
      <w:r w:rsidRPr="00A34C52">
        <w:rPr>
          <w:noProof/>
          <w:sz w:val="22"/>
          <w:szCs w:val="22"/>
        </w:rPr>
        <w:lastRenderedPageBreak/>
        <w:t>Koprowski, M.</w:t>
      </w:r>
      <w:r w:rsidR="0002319B">
        <w:rPr>
          <w:noProof/>
          <w:sz w:val="22"/>
          <w:szCs w:val="22"/>
        </w:rPr>
        <w:t xml:space="preserve"> </w:t>
      </w:r>
      <w:r w:rsidRPr="00A34C52">
        <w:rPr>
          <w:noProof/>
          <w:sz w:val="22"/>
          <w:szCs w:val="22"/>
        </w:rPr>
        <w:t xml:space="preserve">(2005). Investigating the usefulness of lexical phrases in contemporary coursebooks. </w:t>
      </w:r>
      <w:r w:rsidRPr="00A34C52">
        <w:rPr>
          <w:i/>
          <w:noProof/>
          <w:sz w:val="22"/>
          <w:szCs w:val="22"/>
        </w:rPr>
        <w:t>ELT Journal, 59</w:t>
      </w:r>
      <w:r w:rsidRPr="00A34C52">
        <w:rPr>
          <w:noProof/>
          <w:sz w:val="22"/>
          <w:szCs w:val="22"/>
        </w:rPr>
        <w:t>(4), 322-332.</w:t>
      </w:r>
    </w:p>
    <w:p w14:paraId="58B391AF" w14:textId="6DC28134" w:rsidR="00164B53" w:rsidRPr="00A34C52" w:rsidRDefault="00164B53" w:rsidP="00164B53">
      <w:pPr>
        <w:pStyle w:val="EndNoteBibliography"/>
        <w:spacing w:line="360" w:lineRule="auto"/>
        <w:jc w:val="both"/>
        <w:rPr>
          <w:noProof/>
          <w:sz w:val="22"/>
          <w:szCs w:val="22"/>
        </w:rPr>
      </w:pPr>
      <w:r w:rsidRPr="00164B53">
        <w:rPr>
          <w:noProof/>
          <w:sz w:val="22"/>
          <w:szCs w:val="22"/>
        </w:rPr>
        <w:t xml:space="preserve">KOYA, T. (2004). Collocation </w:t>
      </w:r>
      <w:r>
        <w:rPr>
          <w:noProof/>
          <w:sz w:val="22"/>
          <w:szCs w:val="22"/>
        </w:rPr>
        <w:t>r</w:t>
      </w:r>
      <w:r w:rsidRPr="00164B53">
        <w:rPr>
          <w:noProof/>
          <w:sz w:val="22"/>
          <w:szCs w:val="22"/>
        </w:rPr>
        <w:t xml:space="preserve">esearch </w:t>
      </w:r>
      <w:r>
        <w:rPr>
          <w:noProof/>
          <w:sz w:val="22"/>
          <w:szCs w:val="22"/>
        </w:rPr>
        <w:t>b</w:t>
      </w:r>
      <w:r w:rsidRPr="00164B53">
        <w:rPr>
          <w:noProof/>
          <w:sz w:val="22"/>
          <w:szCs w:val="22"/>
        </w:rPr>
        <w:t xml:space="preserve">ased on </w:t>
      </w:r>
      <w:r>
        <w:rPr>
          <w:noProof/>
          <w:sz w:val="22"/>
          <w:szCs w:val="22"/>
        </w:rPr>
        <w:t>c</w:t>
      </w:r>
      <w:r w:rsidRPr="00164B53">
        <w:rPr>
          <w:noProof/>
          <w:sz w:val="22"/>
          <w:szCs w:val="22"/>
        </w:rPr>
        <w:t xml:space="preserve">orpora </w:t>
      </w:r>
      <w:r>
        <w:rPr>
          <w:noProof/>
          <w:sz w:val="22"/>
          <w:szCs w:val="22"/>
        </w:rPr>
        <w:t>c</w:t>
      </w:r>
      <w:r w:rsidRPr="00164B53">
        <w:rPr>
          <w:noProof/>
          <w:sz w:val="22"/>
          <w:szCs w:val="22"/>
        </w:rPr>
        <w:t xml:space="preserve">ollected from </w:t>
      </w:r>
      <w:r>
        <w:rPr>
          <w:noProof/>
          <w:sz w:val="22"/>
          <w:szCs w:val="22"/>
        </w:rPr>
        <w:t>s</w:t>
      </w:r>
      <w:r w:rsidRPr="00164B53">
        <w:rPr>
          <w:noProof/>
          <w:sz w:val="22"/>
          <w:szCs w:val="22"/>
        </w:rPr>
        <w:t xml:space="preserve">econdary </w:t>
      </w:r>
      <w:r>
        <w:rPr>
          <w:noProof/>
          <w:sz w:val="22"/>
          <w:szCs w:val="22"/>
        </w:rPr>
        <w:t>s</w:t>
      </w:r>
      <w:r w:rsidRPr="00164B53">
        <w:rPr>
          <w:noProof/>
          <w:sz w:val="22"/>
          <w:szCs w:val="22"/>
        </w:rPr>
        <w:t xml:space="preserve">chool </w:t>
      </w:r>
      <w:r>
        <w:rPr>
          <w:noProof/>
          <w:sz w:val="22"/>
          <w:szCs w:val="22"/>
        </w:rPr>
        <w:t>t</w:t>
      </w:r>
      <w:r w:rsidRPr="00164B53">
        <w:rPr>
          <w:noProof/>
          <w:sz w:val="22"/>
          <w:szCs w:val="22"/>
        </w:rPr>
        <w:t xml:space="preserve">extbooks in Japan and in the UK. </w:t>
      </w:r>
      <w:r w:rsidRPr="00164B53">
        <w:rPr>
          <w:i/>
          <w:noProof/>
          <w:sz w:val="22"/>
          <w:szCs w:val="22"/>
        </w:rPr>
        <w:t>Dialogue, 3</w:t>
      </w:r>
      <w:r w:rsidRPr="00164B53">
        <w:rPr>
          <w:noProof/>
          <w:sz w:val="22"/>
          <w:szCs w:val="22"/>
        </w:rPr>
        <w:t xml:space="preserve">, 7-18. </w:t>
      </w:r>
    </w:p>
    <w:p w14:paraId="3AC50BFE"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Kuiper, K. (2004). Formulaic performance in conventionalised varieties of speech. In N. Schmitt (Ed.), </w:t>
      </w:r>
      <w:r w:rsidRPr="00A34C52">
        <w:rPr>
          <w:i/>
          <w:noProof/>
          <w:sz w:val="22"/>
          <w:szCs w:val="22"/>
        </w:rPr>
        <w:t>Formulaic Sequences: Acquisition, processing and use</w:t>
      </w:r>
      <w:r w:rsidRPr="00A34C52">
        <w:rPr>
          <w:noProof/>
          <w:sz w:val="22"/>
          <w:szCs w:val="22"/>
        </w:rPr>
        <w:t xml:space="preserve"> (pp. 37-54). Amsterdam: John Benjamins.</w:t>
      </w:r>
    </w:p>
    <w:p w14:paraId="3469F481"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Kwon, Y.-E., &amp; Lee, E.-J. (2014). Lexical Bundles in the Korean EFL Teacher Talk Corpus: A Comparison Between Non-native and Native English Teachers. </w:t>
      </w:r>
      <w:r w:rsidRPr="00A34C52">
        <w:rPr>
          <w:i/>
          <w:noProof/>
          <w:sz w:val="22"/>
          <w:szCs w:val="22"/>
        </w:rPr>
        <w:t>The Journal of Asia TEFL, 11</w:t>
      </w:r>
      <w:r w:rsidRPr="00A34C52">
        <w:rPr>
          <w:noProof/>
          <w:sz w:val="22"/>
          <w:szCs w:val="22"/>
        </w:rPr>
        <w:t xml:space="preserve">(3), 73-103. </w:t>
      </w:r>
    </w:p>
    <w:p w14:paraId="5FD5BB8C"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Lewis, M. (1993). </w:t>
      </w:r>
      <w:r w:rsidRPr="00A34C52">
        <w:rPr>
          <w:i/>
          <w:noProof/>
          <w:sz w:val="22"/>
          <w:szCs w:val="22"/>
        </w:rPr>
        <w:t>The lexical approach</w:t>
      </w:r>
      <w:r w:rsidRPr="00A34C52">
        <w:rPr>
          <w:noProof/>
          <w:sz w:val="22"/>
          <w:szCs w:val="22"/>
        </w:rPr>
        <w:t>. Hove: Language Teaching Publications.</w:t>
      </w:r>
    </w:p>
    <w:p w14:paraId="2588DD07" w14:textId="77777777" w:rsidR="00F908E1" w:rsidRPr="00A34C52" w:rsidRDefault="00F908E1" w:rsidP="000356D4">
      <w:pPr>
        <w:pStyle w:val="EndNoteBibliography"/>
        <w:spacing w:line="360" w:lineRule="auto"/>
        <w:ind w:left="720" w:hanging="720"/>
        <w:jc w:val="both"/>
        <w:rPr>
          <w:noProof/>
          <w:sz w:val="22"/>
          <w:szCs w:val="22"/>
        </w:rPr>
      </w:pPr>
      <w:bookmarkStart w:id="32" w:name="_ENREF_10"/>
      <w:r w:rsidRPr="00A34C52">
        <w:rPr>
          <w:noProof/>
          <w:sz w:val="22"/>
          <w:szCs w:val="22"/>
        </w:rPr>
        <w:t xml:space="preserve">Logan, G. D. (1988). Toward an Instance Theory of Automatization. </w:t>
      </w:r>
      <w:r w:rsidRPr="00A34C52">
        <w:rPr>
          <w:i/>
          <w:noProof/>
          <w:sz w:val="22"/>
          <w:szCs w:val="22"/>
        </w:rPr>
        <w:t>Psychological Review, 95</w:t>
      </w:r>
      <w:r w:rsidRPr="00A34C52">
        <w:rPr>
          <w:noProof/>
          <w:sz w:val="22"/>
          <w:szCs w:val="22"/>
        </w:rPr>
        <w:t xml:space="preserve">(4), 492-527. </w:t>
      </w:r>
      <w:bookmarkEnd w:id="32"/>
    </w:p>
    <w:p w14:paraId="0E940FFE"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Mcaleese, P. (2013). </w:t>
      </w:r>
      <w:r w:rsidRPr="00A34C52">
        <w:rPr>
          <w:i/>
          <w:noProof/>
          <w:sz w:val="22"/>
          <w:szCs w:val="22"/>
        </w:rPr>
        <w:t>Investigating Multi-Word Items in a Contemporary ELT Course Book.</w:t>
      </w:r>
      <w:r w:rsidRPr="00A34C52">
        <w:rPr>
          <w:noProof/>
          <w:sz w:val="22"/>
          <w:szCs w:val="22"/>
        </w:rPr>
        <w:t xml:space="preserve"> Paper presented at the JALT2012 Conference Proceedings, Tokyo.</w:t>
      </w:r>
    </w:p>
    <w:p w14:paraId="61362A76" w14:textId="3C2A519E" w:rsidR="00F908E1" w:rsidRDefault="00F908E1" w:rsidP="000356D4">
      <w:pPr>
        <w:pStyle w:val="EndNoteBibliography"/>
        <w:spacing w:line="360" w:lineRule="auto"/>
        <w:ind w:left="720" w:hanging="720"/>
        <w:jc w:val="both"/>
        <w:rPr>
          <w:noProof/>
          <w:sz w:val="22"/>
          <w:szCs w:val="22"/>
        </w:rPr>
      </w:pPr>
      <w:r w:rsidRPr="00A34C52">
        <w:rPr>
          <w:noProof/>
          <w:sz w:val="22"/>
          <w:szCs w:val="22"/>
        </w:rPr>
        <w:t xml:space="preserve">McEnery, T., Xiao, R., &amp; Tono, Y. (2006). </w:t>
      </w:r>
      <w:r w:rsidRPr="00A34C52">
        <w:rPr>
          <w:i/>
          <w:noProof/>
          <w:sz w:val="22"/>
          <w:szCs w:val="22"/>
        </w:rPr>
        <w:t>Corpus-based language studies: an advanced resource book</w:t>
      </w:r>
      <w:r w:rsidRPr="00A34C52">
        <w:rPr>
          <w:noProof/>
          <w:sz w:val="22"/>
          <w:szCs w:val="22"/>
        </w:rPr>
        <w:t>. Oxon: Routledge.</w:t>
      </w:r>
    </w:p>
    <w:p w14:paraId="3E89F9EF" w14:textId="280D0337" w:rsidR="003C6129" w:rsidRPr="00A34C52" w:rsidRDefault="003C6129" w:rsidP="000356D4">
      <w:pPr>
        <w:pStyle w:val="EndNoteBibliography"/>
        <w:spacing w:line="360" w:lineRule="auto"/>
        <w:ind w:left="720" w:hanging="720"/>
        <w:jc w:val="both"/>
        <w:rPr>
          <w:noProof/>
          <w:sz w:val="22"/>
          <w:szCs w:val="22"/>
        </w:rPr>
      </w:pPr>
      <w:bookmarkStart w:id="33" w:name="_Hlk516813125"/>
      <w:r w:rsidRPr="003C6129">
        <w:rPr>
          <w:noProof/>
          <w:sz w:val="22"/>
          <w:szCs w:val="22"/>
          <w:lang w:val="en-US"/>
        </w:rPr>
        <w:t xml:space="preserve">Meunier, F. (2012). Formulaic Language and Language Teaching. </w:t>
      </w:r>
      <w:r w:rsidRPr="003C6129">
        <w:rPr>
          <w:i/>
          <w:noProof/>
          <w:sz w:val="22"/>
          <w:szCs w:val="22"/>
          <w:lang w:val="en-US"/>
        </w:rPr>
        <w:t>Annual Review of Applied Linguistics, 32</w:t>
      </w:r>
      <w:r w:rsidRPr="003C6129">
        <w:rPr>
          <w:noProof/>
          <w:sz w:val="22"/>
          <w:szCs w:val="22"/>
          <w:lang w:val="en-US"/>
        </w:rPr>
        <w:t>, 111-129.</w:t>
      </w:r>
    </w:p>
    <w:bookmarkEnd w:id="33"/>
    <w:p w14:paraId="7607CAA1"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Myles, F., Hooper, J., &amp; Mitchell, R. (1998). Rote or Rule? Exploring the Role of Formulaic Language in Classroom Foreign Language Learning. </w:t>
      </w:r>
      <w:r w:rsidRPr="00A34C52">
        <w:rPr>
          <w:i/>
          <w:noProof/>
          <w:sz w:val="22"/>
          <w:szCs w:val="22"/>
        </w:rPr>
        <w:t>Language Learning, 48</w:t>
      </w:r>
      <w:r w:rsidRPr="00A34C52">
        <w:rPr>
          <w:noProof/>
          <w:sz w:val="22"/>
          <w:szCs w:val="22"/>
        </w:rPr>
        <w:t xml:space="preserve">(3), 323-363. </w:t>
      </w:r>
    </w:p>
    <w:p w14:paraId="23F5738F"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lastRenderedPageBreak/>
        <w:t xml:space="preserve">Myles, F., Mitchell, R., &amp; Hooper, J. (1999). </w:t>
      </w:r>
      <w:r w:rsidRPr="00A34C52">
        <w:rPr>
          <w:noProof/>
          <w:sz w:val="22"/>
          <w:szCs w:val="22"/>
          <w:lang w:val="en-US"/>
        </w:rPr>
        <w:t>Interrogative chunks in French L2: A Basis for Creative Construction?</w:t>
      </w:r>
      <w:r w:rsidRPr="00A34C52">
        <w:rPr>
          <w:noProof/>
          <w:sz w:val="22"/>
          <w:szCs w:val="22"/>
        </w:rPr>
        <w:t xml:space="preserve"> </w:t>
      </w:r>
      <w:r w:rsidRPr="00A34C52">
        <w:rPr>
          <w:i/>
          <w:noProof/>
          <w:sz w:val="22"/>
          <w:szCs w:val="22"/>
          <w:lang w:val="en-US"/>
        </w:rPr>
        <w:t>Studies in Second Language Acquisition, 21, 40-80</w:t>
      </w:r>
      <w:r w:rsidRPr="00A34C52">
        <w:rPr>
          <w:noProof/>
          <w:sz w:val="22"/>
          <w:szCs w:val="22"/>
        </w:rPr>
        <w:t xml:space="preserve">. </w:t>
      </w:r>
    </w:p>
    <w:p w14:paraId="1A5EEC2D"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Nattinger, J. R., &amp; DeCarrucio, J. S. (1992). </w:t>
      </w:r>
      <w:r w:rsidRPr="00A34C52">
        <w:rPr>
          <w:i/>
          <w:noProof/>
          <w:sz w:val="22"/>
          <w:szCs w:val="22"/>
        </w:rPr>
        <w:t>Lexical Phrases and Language Teaching</w:t>
      </w:r>
      <w:r w:rsidRPr="00A34C52">
        <w:rPr>
          <w:noProof/>
          <w:sz w:val="22"/>
          <w:szCs w:val="22"/>
        </w:rPr>
        <w:t>. Oxford: Oxford University Press.</w:t>
      </w:r>
    </w:p>
    <w:p w14:paraId="469728CE"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New Crown English Series. (2013). Tokyo: Sanseido.</w:t>
      </w:r>
    </w:p>
    <w:p w14:paraId="300531FE"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New Horizon English Course. (2013). Tokyo: Tokyo Shoseki.</w:t>
      </w:r>
    </w:p>
    <w:p w14:paraId="525B97DE" w14:textId="200C6070" w:rsidR="00F908E1" w:rsidRDefault="00232CE4" w:rsidP="000356D4">
      <w:pPr>
        <w:pStyle w:val="EndNoteBibliography"/>
        <w:spacing w:line="360" w:lineRule="auto"/>
        <w:ind w:left="720" w:hanging="720"/>
        <w:jc w:val="both"/>
        <w:rPr>
          <w:noProof/>
          <w:sz w:val="22"/>
          <w:szCs w:val="22"/>
        </w:rPr>
      </w:pPr>
      <w:r>
        <w:rPr>
          <w:noProof/>
          <w:sz w:val="22"/>
          <w:szCs w:val="22"/>
        </w:rPr>
        <w:t>Nguyen, H.</w:t>
      </w:r>
      <w:r w:rsidR="00F908E1" w:rsidRPr="00A34C52">
        <w:rPr>
          <w:noProof/>
          <w:sz w:val="22"/>
          <w:szCs w:val="22"/>
        </w:rPr>
        <w:t xml:space="preserve">, &amp; Ishitobi, N. (2012). Ordering Fast Food: Service Encounters in Real-Life Interaction and in Textbook Dialogs. </w:t>
      </w:r>
      <w:r w:rsidR="00F908E1" w:rsidRPr="00A34C52">
        <w:rPr>
          <w:i/>
          <w:noProof/>
          <w:sz w:val="22"/>
          <w:szCs w:val="22"/>
        </w:rPr>
        <w:t>JALT Journal, 34</w:t>
      </w:r>
      <w:r w:rsidR="00F908E1" w:rsidRPr="00A34C52">
        <w:rPr>
          <w:noProof/>
          <w:sz w:val="22"/>
          <w:szCs w:val="22"/>
        </w:rPr>
        <w:t>(2), 151-186.</w:t>
      </w:r>
    </w:p>
    <w:p w14:paraId="6EB6FE80" w14:textId="02E65B26" w:rsidR="00A16E3D" w:rsidRPr="00A16E3D" w:rsidRDefault="00A16E3D" w:rsidP="00A16E3D">
      <w:pPr>
        <w:pStyle w:val="EndNoteBibliography"/>
        <w:spacing w:line="360" w:lineRule="auto"/>
        <w:ind w:left="720" w:hanging="720"/>
        <w:jc w:val="both"/>
        <w:rPr>
          <w:noProof/>
          <w:sz w:val="22"/>
          <w:szCs w:val="22"/>
          <w:lang w:val="en-US"/>
        </w:rPr>
      </w:pPr>
      <w:r>
        <w:rPr>
          <w:noProof/>
          <w:sz w:val="22"/>
          <w:szCs w:val="22"/>
        </w:rPr>
        <w:t xml:space="preserve">Northbrook, J., and Conklin, K. (in press). </w:t>
      </w:r>
      <w:r w:rsidRPr="00A16E3D">
        <w:rPr>
          <w:noProof/>
          <w:sz w:val="22"/>
          <w:szCs w:val="22"/>
        </w:rPr>
        <w:t>Is what you put in what you get out? – Textbook-derived lexical bundle processing in beginner English learners</w:t>
      </w:r>
      <w:r>
        <w:rPr>
          <w:noProof/>
          <w:sz w:val="22"/>
          <w:szCs w:val="22"/>
        </w:rPr>
        <w:t xml:space="preserve">, </w:t>
      </w:r>
      <w:r w:rsidRPr="00A16E3D">
        <w:rPr>
          <w:i/>
          <w:noProof/>
          <w:sz w:val="22"/>
          <w:szCs w:val="22"/>
          <w:lang w:val="en-US"/>
        </w:rPr>
        <w:t>Applied Linguistics</w:t>
      </w:r>
      <w:r>
        <w:rPr>
          <w:i/>
          <w:noProof/>
          <w:sz w:val="22"/>
          <w:szCs w:val="22"/>
          <w:lang w:val="en-US"/>
        </w:rPr>
        <w:t>.</w:t>
      </w:r>
    </w:p>
    <w:p w14:paraId="015932CF" w14:textId="5E5ACF33" w:rsidR="0059464F" w:rsidRPr="00A34C52" w:rsidRDefault="0059464F" w:rsidP="000356D4">
      <w:pPr>
        <w:pStyle w:val="EndNoteBibliography"/>
        <w:spacing w:line="360" w:lineRule="auto"/>
        <w:ind w:left="720" w:hanging="720"/>
        <w:jc w:val="both"/>
        <w:rPr>
          <w:noProof/>
          <w:sz w:val="22"/>
          <w:szCs w:val="22"/>
        </w:rPr>
      </w:pPr>
      <w:r w:rsidRPr="0059464F">
        <w:rPr>
          <w:noProof/>
          <w:sz w:val="22"/>
          <w:szCs w:val="22"/>
          <w:lang w:val="en-PH"/>
        </w:rPr>
        <w:t xml:space="preserve">Nunan, D. (1991). </w:t>
      </w:r>
      <w:r w:rsidRPr="0059464F">
        <w:rPr>
          <w:i/>
          <w:noProof/>
          <w:sz w:val="22"/>
          <w:szCs w:val="22"/>
          <w:lang w:val="en-PH"/>
        </w:rPr>
        <w:t xml:space="preserve">Language </w:t>
      </w:r>
      <w:r>
        <w:rPr>
          <w:i/>
          <w:noProof/>
          <w:sz w:val="22"/>
          <w:szCs w:val="22"/>
          <w:lang w:val="en-PH"/>
        </w:rPr>
        <w:t>T</w:t>
      </w:r>
      <w:r w:rsidRPr="0059464F">
        <w:rPr>
          <w:i/>
          <w:noProof/>
          <w:sz w:val="22"/>
          <w:szCs w:val="22"/>
          <w:lang w:val="en-PH"/>
        </w:rPr>
        <w:t xml:space="preserve">eaching </w:t>
      </w:r>
      <w:r>
        <w:rPr>
          <w:i/>
          <w:noProof/>
          <w:sz w:val="22"/>
          <w:szCs w:val="22"/>
          <w:lang w:val="en-PH"/>
        </w:rPr>
        <w:t>M</w:t>
      </w:r>
      <w:r w:rsidRPr="0059464F">
        <w:rPr>
          <w:i/>
          <w:noProof/>
          <w:sz w:val="22"/>
          <w:szCs w:val="22"/>
          <w:lang w:val="en-PH"/>
        </w:rPr>
        <w:t xml:space="preserve">ethodology: </w:t>
      </w:r>
      <w:r>
        <w:rPr>
          <w:i/>
          <w:noProof/>
          <w:sz w:val="22"/>
          <w:szCs w:val="22"/>
          <w:lang w:val="en-PH"/>
        </w:rPr>
        <w:t>a</w:t>
      </w:r>
      <w:r w:rsidRPr="0059464F">
        <w:rPr>
          <w:i/>
          <w:noProof/>
          <w:sz w:val="22"/>
          <w:szCs w:val="22"/>
          <w:lang w:val="en-PH"/>
        </w:rPr>
        <w:t xml:space="preserve"> textbook for teachers</w:t>
      </w:r>
      <w:r>
        <w:rPr>
          <w:noProof/>
          <w:sz w:val="22"/>
          <w:szCs w:val="22"/>
          <w:lang w:val="en-PH"/>
        </w:rPr>
        <w:t xml:space="preserve">. </w:t>
      </w:r>
      <w:r w:rsidRPr="0059464F">
        <w:rPr>
          <w:noProof/>
          <w:sz w:val="22"/>
          <w:szCs w:val="22"/>
          <w:lang w:val="en-PH"/>
        </w:rPr>
        <w:t>Hertfordshire: Prentice Hall.</w:t>
      </w:r>
    </w:p>
    <w:p w14:paraId="1EDDFB23"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Ogura, F. (2008). Communicative competence and senior high school oral communication textbooks in Japan. </w:t>
      </w:r>
      <w:r w:rsidRPr="00A34C52">
        <w:rPr>
          <w:i/>
          <w:noProof/>
          <w:sz w:val="22"/>
          <w:szCs w:val="22"/>
        </w:rPr>
        <w:t>The Language Teacher, 32</w:t>
      </w:r>
      <w:r w:rsidRPr="00A34C52">
        <w:rPr>
          <w:noProof/>
          <w:sz w:val="22"/>
          <w:szCs w:val="22"/>
        </w:rPr>
        <w:t xml:space="preserve">(12), 3-8. </w:t>
      </w:r>
    </w:p>
    <w:p w14:paraId="44F83F3D"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One World English Course. (2013). Tokyo: Kyoiku Shuppan.</w:t>
      </w:r>
    </w:p>
    <w:p w14:paraId="029ED29E" w14:textId="2147A542" w:rsidR="00F908E1" w:rsidRPr="00232CE4" w:rsidRDefault="00F908E1" w:rsidP="00232CE4">
      <w:pPr>
        <w:pStyle w:val="EndNoteBibliography"/>
        <w:spacing w:line="360" w:lineRule="auto"/>
        <w:ind w:left="720" w:hanging="720"/>
        <w:jc w:val="both"/>
        <w:rPr>
          <w:noProof/>
          <w:sz w:val="22"/>
          <w:szCs w:val="22"/>
          <w:lang w:val="en-US"/>
        </w:rPr>
      </w:pPr>
      <w:r w:rsidRPr="00C00552">
        <w:rPr>
          <w:noProof/>
          <w:sz w:val="22"/>
          <w:szCs w:val="22"/>
          <w:lang w:val="da-DK"/>
        </w:rPr>
        <w:t xml:space="preserve">Pawley, A., &amp; Syder, F. H. (1983). </w:t>
      </w:r>
      <w:r w:rsidRPr="00A34C52">
        <w:rPr>
          <w:noProof/>
          <w:sz w:val="22"/>
          <w:szCs w:val="22"/>
        </w:rPr>
        <w:t>Two puzzles for linguistic theory</w:t>
      </w:r>
      <w:r>
        <w:rPr>
          <w:noProof/>
          <w:sz w:val="22"/>
          <w:szCs w:val="22"/>
        </w:rPr>
        <w:t xml:space="preserve">: </w:t>
      </w:r>
      <w:r w:rsidRPr="00A34C52">
        <w:rPr>
          <w:noProof/>
          <w:sz w:val="22"/>
          <w:szCs w:val="22"/>
        </w:rPr>
        <w:t>nativelike selection and</w:t>
      </w:r>
      <w:r>
        <w:rPr>
          <w:noProof/>
          <w:sz w:val="22"/>
          <w:szCs w:val="22"/>
        </w:rPr>
        <w:t xml:space="preserve"> </w:t>
      </w:r>
      <w:r w:rsidRPr="00A34C52">
        <w:rPr>
          <w:noProof/>
          <w:sz w:val="22"/>
          <w:szCs w:val="22"/>
        </w:rPr>
        <w:t xml:space="preserve">nativelike fluency. In J. C. Richards (Ed.), </w:t>
      </w:r>
      <w:r w:rsidRPr="00A34C52">
        <w:rPr>
          <w:i/>
          <w:noProof/>
          <w:sz w:val="22"/>
          <w:szCs w:val="22"/>
        </w:rPr>
        <w:t>Language and Communication</w:t>
      </w:r>
      <w:r w:rsidR="00232CE4">
        <w:rPr>
          <w:noProof/>
          <w:sz w:val="22"/>
          <w:szCs w:val="22"/>
        </w:rPr>
        <w:t xml:space="preserve"> (</w:t>
      </w:r>
      <w:r w:rsidR="00232CE4" w:rsidRPr="00232CE4">
        <w:rPr>
          <w:noProof/>
          <w:sz w:val="22"/>
          <w:szCs w:val="22"/>
          <w:lang w:val="en-US"/>
        </w:rPr>
        <w:t>pp.191-225</w:t>
      </w:r>
      <w:r w:rsidR="00232CE4">
        <w:rPr>
          <w:noProof/>
          <w:sz w:val="22"/>
          <w:szCs w:val="22"/>
          <w:lang w:val="en-US"/>
        </w:rPr>
        <w:t>)</w:t>
      </w:r>
      <w:r w:rsidR="00232CE4">
        <w:rPr>
          <w:noProof/>
          <w:sz w:val="22"/>
          <w:szCs w:val="22"/>
        </w:rPr>
        <w:t xml:space="preserve">. London: </w:t>
      </w:r>
      <w:r w:rsidRPr="00A34C52">
        <w:rPr>
          <w:noProof/>
          <w:sz w:val="22"/>
          <w:szCs w:val="22"/>
        </w:rPr>
        <w:t>Longman.</w:t>
      </w:r>
      <w:r w:rsidR="00232CE4">
        <w:rPr>
          <w:noProof/>
          <w:sz w:val="22"/>
          <w:szCs w:val="22"/>
        </w:rPr>
        <w:t xml:space="preserve"> </w:t>
      </w:r>
    </w:p>
    <w:p w14:paraId="72F7F01C" w14:textId="77777777" w:rsidR="00A16E3D" w:rsidRPr="00A16E3D" w:rsidRDefault="00A16E3D" w:rsidP="00A16E3D">
      <w:pPr>
        <w:pStyle w:val="EndNoteBibliography"/>
        <w:spacing w:line="360" w:lineRule="auto"/>
        <w:ind w:left="720" w:hanging="720"/>
        <w:rPr>
          <w:noProof/>
          <w:sz w:val="22"/>
          <w:szCs w:val="22"/>
        </w:rPr>
      </w:pPr>
      <w:r w:rsidRPr="00A16E3D">
        <w:rPr>
          <w:noProof/>
          <w:sz w:val="22"/>
          <w:szCs w:val="22"/>
        </w:rPr>
        <w:t xml:space="preserve">Römer, U. (2004). Comparing real and ideal language learner input: the use of an EFL textbook corpus in corpus linguistics and language teaching. In G. Aston, S. Bernardini &amp; D. Stewart (Eds.), </w:t>
      </w:r>
      <w:r w:rsidRPr="00A16E3D">
        <w:rPr>
          <w:i/>
          <w:noProof/>
          <w:sz w:val="22"/>
          <w:szCs w:val="22"/>
        </w:rPr>
        <w:t>Corpora and Language Learners</w:t>
      </w:r>
      <w:r w:rsidRPr="00A16E3D">
        <w:rPr>
          <w:noProof/>
          <w:sz w:val="22"/>
          <w:szCs w:val="22"/>
        </w:rPr>
        <w:t xml:space="preserve"> (pp. 151-168). Amsterdam: John Benjamins.</w:t>
      </w:r>
    </w:p>
    <w:p w14:paraId="738290BF" w14:textId="1BD37B16" w:rsidR="00A16E3D" w:rsidRPr="00A16E3D" w:rsidRDefault="00A16E3D" w:rsidP="00A16E3D">
      <w:pPr>
        <w:pStyle w:val="EndNoteBibliography"/>
        <w:spacing w:line="360" w:lineRule="auto"/>
        <w:ind w:left="720" w:hanging="720"/>
        <w:rPr>
          <w:noProof/>
          <w:sz w:val="22"/>
          <w:szCs w:val="22"/>
          <w:lang w:val="en-US"/>
        </w:rPr>
      </w:pPr>
      <w:r w:rsidRPr="00A16E3D">
        <w:rPr>
          <w:noProof/>
          <w:sz w:val="22"/>
          <w:szCs w:val="22"/>
        </w:rPr>
        <w:lastRenderedPageBreak/>
        <w:t xml:space="preserve">Römer, U. (2005). </w:t>
      </w:r>
      <w:r w:rsidRPr="00A16E3D">
        <w:rPr>
          <w:i/>
          <w:noProof/>
          <w:sz w:val="22"/>
          <w:szCs w:val="22"/>
        </w:rPr>
        <w:t>Progressives, Patterns, Pedagogy: a corpus-driven approach to english progressive forms, functions, contexts and didactics</w:t>
      </w:r>
      <w:r w:rsidRPr="00A16E3D">
        <w:rPr>
          <w:noProof/>
          <w:sz w:val="22"/>
          <w:szCs w:val="22"/>
        </w:rPr>
        <w:t>. Amsterdam: John Benjamins Publishing Company.</w:t>
      </w:r>
    </w:p>
    <w:p w14:paraId="2202A781"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Simpson-Vlach, R., &amp; Ellis, N. C. (2010). An Academic Formulas List: New Methods in Phraseology Research. </w:t>
      </w:r>
      <w:r w:rsidRPr="00A34C52">
        <w:rPr>
          <w:i/>
          <w:noProof/>
          <w:sz w:val="22"/>
          <w:szCs w:val="22"/>
        </w:rPr>
        <w:t>Applied Linguistics, 31</w:t>
      </w:r>
      <w:r w:rsidRPr="00A34C52">
        <w:rPr>
          <w:noProof/>
          <w:sz w:val="22"/>
          <w:szCs w:val="22"/>
        </w:rPr>
        <w:t>(4), 487-512.</w:t>
      </w:r>
    </w:p>
    <w:p w14:paraId="5AE0CADE" w14:textId="77777777" w:rsidR="00F908E1" w:rsidRDefault="00F908E1" w:rsidP="000356D4">
      <w:pPr>
        <w:pStyle w:val="EndNoteBibliography"/>
        <w:spacing w:line="360" w:lineRule="auto"/>
        <w:ind w:left="720" w:hanging="720"/>
        <w:jc w:val="both"/>
        <w:rPr>
          <w:noProof/>
          <w:sz w:val="22"/>
          <w:szCs w:val="22"/>
        </w:rPr>
      </w:pPr>
      <w:r w:rsidRPr="00A34C52">
        <w:rPr>
          <w:noProof/>
          <w:sz w:val="22"/>
          <w:szCs w:val="22"/>
        </w:rPr>
        <w:t xml:space="preserve">Siyanova-Chanturia, A., &amp; Martinez, R. (2014). The Idiom Principle Revisited. </w:t>
      </w:r>
      <w:r w:rsidRPr="00A34C52">
        <w:rPr>
          <w:i/>
          <w:noProof/>
          <w:sz w:val="22"/>
          <w:szCs w:val="22"/>
        </w:rPr>
        <w:t>Applied Linguistics</w:t>
      </w:r>
      <w:r w:rsidRPr="00A34C52">
        <w:rPr>
          <w:noProof/>
          <w:sz w:val="22"/>
          <w:szCs w:val="22"/>
        </w:rPr>
        <w:t>, 1, 1-22.</w:t>
      </w:r>
    </w:p>
    <w:p w14:paraId="7CD390AB" w14:textId="77777777" w:rsidR="00F908E1" w:rsidRPr="00FE2657" w:rsidRDefault="00F908E1" w:rsidP="000356D4">
      <w:pPr>
        <w:pStyle w:val="EndNoteBibliography"/>
        <w:spacing w:line="360" w:lineRule="auto"/>
        <w:ind w:left="720" w:hanging="720"/>
        <w:jc w:val="both"/>
        <w:rPr>
          <w:noProof/>
          <w:sz w:val="22"/>
          <w:szCs w:val="22"/>
        </w:rPr>
      </w:pPr>
      <w:r w:rsidRPr="00FE2657">
        <w:rPr>
          <w:noProof/>
          <w:sz w:val="22"/>
          <w:szCs w:val="22"/>
        </w:rPr>
        <w:t>Statistic Brain Research Institute (2017). Television Watching Statistics. Retrieved from https://www.statisticbrain.com/television-watching-statistics/</w:t>
      </w:r>
    </w:p>
    <w:p w14:paraId="5B61F125" w14:textId="77777777" w:rsidR="00F908E1" w:rsidRPr="00DE19F5" w:rsidRDefault="00F908E1" w:rsidP="000356D4">
      <w:pPr>
        <w:pStyle w:val="EndNoteBibliography"/>
        <w:spacing w:line="360" w:lineRule="auto"/>
        <w:ind w:left="720" w:hanging="720"/>
        <w:jc w:val="both"/>
        <w:rPr>
          <w:noProof/>
          <w:sz w:val="22"/>
          <w:szCs w:val="22"/>
        </w:rPr>
      </w:pPr>
      <w:r w:rsidRPr="00DE19F5">
        <w:rPr>
          <w:noProof/>
          <w:sz w:val="22"/>
          <w:szCs w:val="22"/>
        </w:rPr>
        <w:t xml:space="preserve">Stubbs, M., &amp; Barth, I. (2003). Using recurrent phrases as text-type discriminators: A quantitative method and some finding. </w:t>
      </w:r>
      <w:r w:rsidRPr="00DE19F5">
        <w:rPr>
          <w:i/>
          <w:noProof/>
          <w:sz w:val="22"/>
          <w:szCs w:val="22"/>
        </w:rPr>
        <w:t>Functions of Language, 10</w:t>
      </w:r>
      <w:r w:rsidRPr="00DE19F5">
        <w:rPr>
          <w:noProof/>
          <w:sz w:val="22"/>
          <w:szCs w:val="22"/>
        </w:rPr>
        <w:t xml:space="preserve">(1), 61-104. </w:t>
      </w:r>
    </w:p>
    <w:p w14:paraId="576D108D" w14:textId="77777777" w:rsidR="00F908E1" w:rsidRPr="00FE2657" w:rsidRDefault="00F908E1" w:rsidP="000356D4">
      <w:pPr>
        <w:pStyle w:val="EndNoteBibliography"/>
        <w:spacing w:line="360" w:lineRule="auto"/>
        <w:ind w:left="720" w:hanging="720"/>
        <w:jc w:val="both"/>
        <w:rPr>
          <w:noProof/>
          <w:sz w:val="22"/>
          <w:szCs w:val="22"/>
        </w:rPr>
      </w:pPr>
      <w:r w:rsidRPr="00FE2657">
        <w:rPr>
          <w:noProof/>
          <w:sz w:val="22"/>
          <w:szCs w:val="22"/>
        </w:rPr>
        <w:t xml:space="preserve">SUBTLEXus. Universiteit Gent. Available from </w:t>
      </w:r>
      <w:r w:rsidRPr="00FE2657">
        <w:rPr>
          <w:noProof/>
          <w:kern w:val="0"/>
          <w:sz w:val="22"/>
          <w:szCs w:val="22"/>
          <w:lang w:val="en-US"/>
        </w:rPr>
        <w:t>http://expsy.ugent.be/subtlexus/</w:t>
      </w:r>
      <w:r w:rsidRPr="00FE2657">
        <w:rPr>
          <w:noProof/>
          <w:sz w:val="22"/>
          <w:szCs w:val="22"/>
        </w:rPr>
        <w:t xml:space="preserve">  </w:t>
      </w:r>
    </w:p>
    <w:p w14:paraId="0E20D195"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Sunshine English Course. (2013). Tokyo: Kairyudo.</w:t>
      </w:r>
    </w:p>
    <w:p w14:paraId="1C150B3C"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Taguchi, N. (2007). Chunk learning and the development of spoken discourse in a Japanese as a foreign language classroom. </w:t>
      </w:r>
      <w:r w:rsidRPr="00A34C52">
        <w:rPr>
          <w:i/>
          <w:noProof/>
          <w:sz w:val="22"/>
          <w:szCs w:val="22"/>
        </w:rPr>
        <w:t>Language Teaching Research, 11</w:t>
      </w:r>
      <w:r w:rsidRPr="00A34C52">
        <w:rPr>
          <w:noProof/>
          <w:sz w:val="22"/>
          <w:szCs w:val="22"/>
        </w:rPr>
        <w:t xml:space="preserve">(4), 433-457. </w:t>
      </w:r>
    </w:p>
    <w:p w14:paraId="6E5CC8EC" w14:textId="1FBA19F0" w:rsidR="00F908E1" w:rsidRDefault="00F908E1" w:rsidP="000356D4">
      <w:pPr>
        <w:pStyle w:val="EndNoteBibliography"/>
        <w:spacing w:line="360" w:lineRule="auto"/>
        <w:ind w:left="720" w:hanging="720"/>
        <w:jc w:val="both"/>
        <w:rPr>
          <w:noProof/>
          <w:sz w:val="22"/>
          <w:szCs w:val="22"/>
        </w:rPr>
      </w:pPr>
      <w:r w:rsidRPr="00A34C52">
        <w:rPr>
          <w:noProof/>
          <w:sz w:val="22"/>
          <w:szCs w:val="22"/>
        </w:rPr>
        <w:t>Total English New Edition. (2013). Tokyo: Gakko Tosho.</w:t>
      </w:r>
    </w:p>
    <w:p w14:paraId="3CD6F887" w14:textId="3F48D2E1" w:rsidR="00A16E3D" w:rsidRPr="00A16E3D" w:rsidRDefault="00A16E3D" w:rsidP="00A16E3D">
      <w:pPr>
        <w:pStyle w:val="EndNoteBibliography"/>
        <w:ind w:left="720" w:hanging="720"/>
        <w:rPr>
          <w:noProof/>
          <w:sz w:val="22"/>
          <w:szCs w:val="22"/>
          <w:lang w:val="en-US"/>
        </w:rPr>
      </w:pPr>
      <w:r w:rsidRPr="00A16E3D">
        <w:rPr>
          <w:noProof/>
          <w:sz w:val="22"/>
          <w:szCs w:val="22"/>
        </w:rPr>
        <w:t xml:space="preserve">Tsai, K.-J. (2014). Profiling the Collocation Use in ELT Textbooks and Learner Writing. </w:t>
      </w:r>
      <w:r w:rsidRPr="00A16E3D">
        <w:rPr>
          <w:i/>
          <w:noProof/>
          <w:sz w:val="22"/>
          <w:szCs w:val="22"/>
        </w:rPr>
        <w:t>Language Teaching Research, 19</w:t>
      </w:r>
      <w:r w:rsidRPr="00A16E3D">
        <w:rPr>
          <w:noProof/>
          <w:sz w:val="22"/>
          <w:szCs w:val="22"/>
        </w:rPr>
        <w:t>(6), 723-740.</w:t>
      </w:r>
    </w:p>
    <w:p w14:paraId="7894F48D"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Tyler, A. (2010). Usage-Based Approaches to Language and Their Applications to Second Language Learning. </w:t>
      </w:r>
      <w:r w:rsidRPr="00A34C52">
        <w:rPr>
          <w:i/>
          <w:noProof/>
          <w:sz w:val="22"/>
          <w:szCs w:val="22"/>
        </w:rPr>
        <w:t>Annual Review of Applied Linguistics, 30</w:t>
      </w:r>
      <w:r w:rsidRPr="00A34C52">
        <w:rPr>
          <w:noProof/>
          <w:sz w:val="22"/>
          <w:szCs w:val="22"/>
        </w:rPr>
        <w:t>, 270-291.</w:t>
      </w:r>
    </w:p>
    <w:p w14:paraId="0576B7F1"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lastRenderedPageBreak/>
        <w:t xml:space="preserve">van Heuven, W. J., Mandera, P., Keuleers, E., &amp; Brysbaert, M. (2014). SUBTLEX-UK: A new and improved word frequency database for British English. </w:t>
      </w:r>
      <w:r w:rsidRPr="00A34C52">
        <w:rPr>
          <w:bCs/>
          <w:i/>
          <w:noProof/>
          <w:sz w:val="22"/>
          <w:szCs w:val="22"/>
          <w:lang w:val="en-US"/>
        </w:rPr>
        <w:t>The Quarterly Journal of Experimental Psychology</w:t>
      </w:r>
      <w:r w:rsidRPr="00A34C52">
        <w:rPr>
          <w:i/>
          <w:noProof/>
          <w:sz w:val="22"/>
          <w:szCs w:val="22"/>
        </w:rPr>
        <w:t>, 67</w:t>
      </w:r>
      <w:r w:rsidRPr="00A34C52">
        <w:rPr>
          <w:noProof/>
          <w:sz w:val="22"/>
          <w:szCs w:val="22"/>
        </w:rPr>
        <w:t>(6), 1176-1190.</w:t>
      </w:r>
    </w:p>
    <w:p w14:paraId="367B4FA0"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Webb, S., Newton, J., &amp; Chang, A. (2013). Incidental Learning of Collocation. </w:t>
      </w:r>
      <w:r w:rsidRPr="00A34C52">
        <w:rPr>
          <w:i/>
          <w:noProof/>
          <w:sz w:val="22"/>
          <w:szCs w:val="22"/>
        </w:rPr>
        <w:t>Language Learning, 63</w:t>
      </w:r>
      <w:r w:rsidRPr="00A34C52">
        <w:rPr>
          <w:noProof/>
          <w:sz w:val="22"/>
          <w:szCs w:val="22"/>
        </w:rPr>
        <w:t>(1), 91-120.</w:t>
      </w:r>
    </w:p>
    <w:p w14:paraId="33AA7402"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Wood, D. (2010). Lexical Clusters in an EAP Textbook Corpus. In D. Wood (Ed.), </w:t>
      </w:r>
      <w:r w:rsidRPr="00A34C52">
        <w:rPr>
          <w:i/>
          <w:noProof/>
          <w:sz w:val="22"/>
          <w:szCs w:val="22"/>
        </w:rPr>
        <w:t>Perspectives on formulaic language</w:t>
      </w:r>
      <w:r w:rsidRPr="00A34C52">
        <w:rPr>
          <w:noProof/>
          <w:sz w:val="22"/>
          <w:szCs w:val="22"/>
        </w:rPr>
        <w:t xml:space="preserve"> (pp. 88-106). London: Continuum.</w:t>
      </w:r>
    </w:p>
    <w:p w14:paraId="2D314420"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Wray, A. (2002). </w:t>
      </w:r>
      <w:r w:rsidRPr="00A34C52">
        <w:rPr>
          <w:i/>
          <w:noProof/>
          <w:sz w:val="22"/>
          <w:szCs w:val="22"/>
        </w:rPr>
        <w:t>Formulaic Language and the Lexicon</w:t>
      </w:r>
      <w:r w:rsidRPr="00A34C52">
        <w:rPr>
          <w:noProof/>
          <w:sz w:val="22"/>
          <w:szCs w:val="22"/>
        </w:rPr>
        <w:t>. Cambridge: Cambridge University Press.</w:t>
      </w:r>
    </w:p>
    <w:p w14:paraId="560F3978" w14:textId="77777777" w:rsidR="00F908E1" w:rsidRPr="00A34C52" w:rsidRDefault="00F908E1" w:rsidP="000356D4">
      <w:pPr>
        <w:pStyle w:val="EndNoteBibliography"/>
        <w:spacing w:line="360" w:lineRule="auto"/>
        <w:ind w:left="720" w:hanging="720"/>
        <w:jc w:val="both"/>
        <w:rPr>
          <w:noProof/>
          <w:sz w:val="22"/>
          <w:szCs w:val="22"/>
        </w:rPr>
      </w:pPr>
      <w:bookmarkStart w:id="34" w:name="_Hlk516812770"/>
      <w:r w:rsidRPr="00A34C52">
        <w:rPr>
          <w:noProof/>
          <w:sz w:val="22"/>
          <w:szCs w:val="22"/>
        </w:rPr>
        <w:t xml:space="preserve">Wray, A., &amp; Fitzpatrick, T. (2008). Why can't you just leave it alone? Deviations from memorized language as a gauge of nativelike competence. In F. Meunier &amp; S. Granger (Eds.), </w:t>
      </w:r>
      <w:r w:rsidRPr="00A34C52">
        <w:rPr>
          <w:i/>
          <w:noProof/>
          <w:sz w:val="22"/>
          <w:szCs w:val="22"/>
        </w:rPr>
        <w:t xml:space="preserve">Phraseology in Foreign Language Learning and Teaching </w:t>
      </w:r>
      <w:r w:rsidRPr="00A34C52">
        <w:rPr>
          <w:noProof/>
          <w:sz w:val="22"/>
          <w:szCs w:val="22"/>
          <w:lang w:val="en-US"/>
        </w:rPr>
        <w:t>(pp. 123-147)</w:t>
      </w:r>
      <w:r w:rsidRPr="00A34C52">
        <w:rPr>
          <w:noProof/>
          <w:sz w:val="22"/>
          <w:szCs w:val="22"/>
        </w:rPr>
        <w:t>. Amsterdam: John Benjamins.</w:t>
      </w:r>
    </w:p>
    <w:bookmarkEnd w:id="34"/>
    <w:p w14:paraId="211C9320" w14:textId="77777777" w:rsidR="00F908E1" w:rsidRPr="00A34C52" w:rsidRDefault="00F908E1" w:rsidP="000356D4">
      <w:pPr>
        <w:pStyle w:val="EndNoteBibliography"/>
        <w:spacing w:line="360" w:lineRule="auto"/>
        <w:ind w:left="720" w:hanging="720"/>
        <w:jc w:val="both"/>
        <w:rPr>
          <w:noProof/>
          <w:sz w:val="22"/>
          <w:szCs w:val="22"/>
        </w:rPr>
      </w:pPr>
      <w:r w:rsidRPr="00A34C52">
        <w:rPr>
          <w:noProof/>
          <w:sz w:val="22"/>
          <w:szCs w:val="22"/>
        </w:rPr>
        <w:t xml:space="preserve">Yaoyu, W., &amp; Lei, L. (2011). Lexical Bundles in the Academic Writing of Advanced Chinese EFL Learners. </w:t>
      </w:r>
      <w:r w:rsidRPr="00A34C52">
        <w:rPr>
          <w:i/>
          <w:noProof/>
          <w:sz w:val="22"/>
          <w:szCs w:val="22"/>
        </w:rPr>
        <w:t>RELC Journal, 42</w:t>
      </w:r>
      <w:r w:rsidRPr="00A34C52">
        <w:rPr>
          <w:noProof/>
          <w:sz w:val="22"/>
          <w:szCs w:val="22"/>
        </w:rPr>
        <w:t>(2), 155-166.</w:t>
      </w:r>
    </w:p>
    <w:p w14:paraId="604506FE" w14:textId="77777777" w:rsidR="00F908E1" w:rsidRPr="00A34C52" w:rsidRDefault="00F908E1" w:rsidP="000356D4">
      <w:pPr>
        <w:pStyle w:val="NoSpacing"/>
        <w:jc w:val="both"/>
        <w:outlineLvl w:val="0"/>
        <w:rPr>
          <w:rFonts w:ascii="Times New Roman" w:hAnsi="Times New Roman" w:cs="Times New Roman"/>
          <w:b/>
          <w:noProof/>
          <w:sz w:val="24"/>
          <w:szCs w:val="24"/>
        </w:rPr>
      </w:pPr>
    </w:p>
    <w:p w14:paraId="532A2C58" w14:textId="77777777" w:rsidR="00F908E1" w:rsidRPr="00A34C52" w:rsidRDefault="00F908E1" w:rsidP="000356D4">
      <w:pPr>
        <w:pStyle w:val="NoSpacing"/>
        <w:jc w:val="both"/>
        <w:outlineLvl w:val="0"/>
        <w:rPr>
          <w:rFonts w:ascii="Times New Roman" w:hAnsi="Times New Roman" w:cs="Times New Roman"/>
          <w:b/>
          <w:noProof/>
          <w:sz w:val="24"/>
          <w:szCs w:val="24"/>
        </w:rPr>
      </w:pPr>
    </w:p>
    <w:p w14:paraId="13F3FF4B" w14:textId="77777777" w:rsidR="00F908E1" w:rsidRPr="00651D5B" w:rsidRDefault="00F908E1" w:rsidP="000356D4">
      <w:pPr>
        <w:pStyle w:val="NoSpacing"/>
        <w:spacing w:line="360" w:lineRule="auto"/>
        <w:jc w:val="both"/>
        <w:outlineLvl w:val="0"/>
        <w:rPr>
          <w:rFonts w:ascii="Times New Roman" w:hAnsi="Times New Roman" w:cs="Times New Roman"/>
          <w:b/>
          <w:noProof/>
          <w:sz w:val="24"/>
          <w:szCs w:val="24"/>
        </w:rPr>
      </w:pPr>
      <w:r w:rsidRPr="00A34C52">
        <w:rPr>
          <w:rFonts w:ascii="Times New Roman" w:hAnsi="Times New Roman" w:cs="Times New Roman"/>
          <w:b/>
          <w:sz w:val="24"/>
          <w:szCs w:val="24"/>
        </w:rPr>
        <w:t>Appendix</w:t>
      </w:r>
      <w:r w:rsidRPr="00A34C52">
        <w:rPr>
          <w:rFonts w:ascii="Times New Roman" w:hAnsi="Times New Roman" w:cs="Times New Roman"/>
          <w:b/>
          <w:noProof/>
          <w:sz w:val="24"/>
          <w:szCs w:val="24"/>
        </w:rPr>
        <w:t xml:space="preserve"> 1</w:t>
      </w:r>
    </w:p>
    <w:p w14:paraId="3FB32211" w14:textId="77777777" w:rsidR="00F908E1" w:rsidRPr="00A34C52" w:rsidRDefault="00F908E1" w:rsidP="000356D4">
      <w:pPr>
        <w:pStyle w:val="NoSpacing"/>
        <w:jc w:val="both"/>
        <w:outlineLvl w:val="0"/>
        <w:rPr>
          <w:rFonts w:ascii="Times New Roman" w:hAnsi="Times New Roman" w:cs="Times New Roman"/>
          <w:b/>
          <w:noProof/>
          <w:sz w:val="24"/>
          <w:szCs w:val="24"/>
        </w:rPr>
      </w:pPr>
    </w:p>
    <w:p w14:paraId="562ECF73" w14:textId="37A4D3ED" w:rsidR="00F908E1" w:rsidRPr="00A34C52" w:rsidRDefault="00F908E1" w:rsidP="000356D4">
      <w:pPr>
        <w:pStyle w:val="NoSpacing"/>
        <w:spacing w:line="360" w:lineRule="auto"/>
        <w:jc w:val="both"/>
        <w:outlineLvl w:val="0"/>
        <w:rPr>
          <w:rFonts w:ascii="Times New Roman" w:hAnsi="Times New Roman" w:cs="Times New Roman"/>
          <w:noProof/>
          <w:sz w:val="24"/>
          <w:szCs w:val="24"/>
        </w:rPr>
      </w:pPr>
      <w:r w:rsidRPr="00A34C52">
        <w:rPr>
          <w:rFonts w:ascii="Times New Roman" w:hAnsi="Times New Roman" w:cs="Times New Roman"/>
          <w:b/>
          <w:noProof/>
          <w:sz w:val="24"/>
          <w:szCs w:val="24"/>
        </w:rPr>
        <w:t xml:space="preserve">Table </w:t>
      </w:r>
      <w:r w:rsidR="006E19FE">
        <w:rPr>
          <w:rFonts w:ascii="Times New Roman" w:hAnsi="Times New Roman" w:cs="Times New Roman"/>
          <w:b/>
          <w:noProof/>
          <w:sz w:val="24"/>
          <w:szCs w:val="24"/>
        </w:rPr>
        <w:t>4</w:t>
      </w:r>
      <w:r w:rsidRPr="00A34C52">
        <w:rPr>
          <w:rFonts w:ascii="Times New Roman" w:hAnsi="Times New Roman" w:cs="Times New Roman"/>
          <w:b/>
          <w:noProof/>
          <w:sz w:val="24"/>
          <w:szCs w:val="24"/>
        </w:rPr>
        <w:t>.</w:t>
      </w:r>
      <w:r w:rsidRPr="00A34C52">
        <w:rPr>
          <w:rFonts w:ascii="Times New Roman" w:hAnsi="Times New Roman" w:cs="Times New Roman"/>
          <w:noProof/>
          <w:sz w:val="24"/>
          <w:szCs w:val="24"/>
        </w:rPr>
        <w:t xml:space="preserve"> Chi-square scores testing the difference between JHSETC frequency and SUBTLEXus requency (ranked in the order they are discusssed in the paper).</w:t>
      </w:r>
    </w:p>
    <w:tbl>
      <w:tblPr>
        <w:tblW w:w="4869" w:type="dxa"/>
        <w:tblInd w:w="99" w:type="dxa"/>
        <w:tblBorders>
          <w:top w:val="single" w:sz="4" w:space="0" w:color="auto"/>
          <w:bottom w:val="single" w:sz="4" w:space="0" w:color="auto"/>
          <w:insideH w:val="single" w:sz="4" w:space="0" w:color="auto"/>
        </w:tblBorders>
        <w:tblCellMar>
          <w:left w:w="99" w:type="dxa"/>
          <w:right w:w="99" w:type="dxa"/>
        </w:tblCellMar>
        <w:tblLook w:val="04A0" w:firstRow="1" w:lastRow="0" w:firstColumn="1" w:lastColumn="0" w:noHBand="0" w:noVBand="1"/>
      </w:tblPr>
      <w:tblGrid>
        <w:gridCol w:w="2040"/>
        <w:gridCol w:w="780"/>
        <w:gridCol w:w="989"/>
        <w:gridCol w:w="1060"/>
      </w:tblGrid>
      <w:tr w:rsidR="00F908E1" w:rsidRPr="00A34C52" w14:paraId="44A87F6F" w14:textId="77777777" w:rsidTr="000356D4">
        <w:trPr>
          <w:trHeight w:val="360"/>
        </w:trPr>
        <w:tc>
          <w:tcPr>
            <w:tcW w:w="2040" w:type="dxa"/>
            <w:tcBorders>
              <w:bottom w:val="single" w:sz="4" w:space="0" w:color="auto"/>
            </w:tcBorders>
            <w:shd w:val="clear" w:color="auto" w:fill="auto"/>
            <w:noWrap/>
            <w:vAlign w:val="bottom"/>
          </w:tcPr>
          <w:p w14:paraId="5CD9507B" w14:textId="77777777" w:rsidR="00F908E1" w:rsidRPr="00A34C52" w:rsidRDefault="00F908E1" w:rsidP="000356D4">
            <w:pPr>
              <w:pStyle w:val="NoSpacing"/>
              <w:spacing w:line="276" w:lineRule="auto"/>
              <w:jc w:val="both"/>
              <w:rPr>
                <w:rFonts w:ascii="Times New Roman" w:eastAsia="Yu Gothic" w:hAnsi="Times New Roman" w:cs="Times New Roman"/>
                <w:b/>
                <w:color w:val="000000"/>
                <w:sz w:val="22"/>
                <w:szCs w:val="22"/>
                <w:lang w:val="en-US"/>
              </w:rPr>
            </w:pPr>
            <w:r w:rsidRPr="00A34C52">
              <w:rPr>
                <w:rFonts w:ascii="Times New Roman" w:eastAsia="Yu Gothic" w:hAnsi="Times New Roman" w:cs="Times New Roman"/>
                <w:b/>
                <w:color w:val="000000"/>
                <w:sz w:val="22"/>
                <w:szCs w:val="22"/>
                <w:lang w:val="en-US"/>
              </w:rPr>
              <w:t>Lexical bundle</w:t>
            </w:r>
          </w:p>
        </w:tc>
        <w:tc>
          <w:tcPr>
            <w:tcW w:w="780" w:type="dxa"/>
            <w:tcBorders>
              <w:bottom w:val="single" w:sz="4" w:space="0" w:color="auto"/>
            </w:tcBorders>
            <w:shd w:val="clear" w:color="auto" w:fill="auto"/>
            <w:noWrap/>
            <w:vAlign w:val="bottom"/>
          </w:tcPr>
          <w:p w14:paraId="17F1797E" w14:textId="77777777" w:rsidR="00F908E1" w:rsidRPr="00A34C52" w:rsidRDefault="00F908E1" w:rsidP="000356D4">
            <w:pPr>
              <w:pStyle w:val="NoSpacing"/>
              <w:spacing w:line="276" w:lineRule="auto"/>
              <w:jc w:val="both"/>
              <w:rPr>
                <w:rFonts w:ascii="Times New Roman" w:eastAsia="Yu Gothic" w:hAnsi="Times New Roman" w:cs="Times New Roman"/>
                <w:b/>
                <w:color w:val="000000"/>
                <w:sz w:val="22"/>
                <w:szCs w:val="22"/>
                <w:lang w:val="en-US"/>
              </w:rPr>
            </w:pPr>
            <w:r w:rsidRPr="00A34C52">
              <w:rPr>
                <w:rFonts w:ascii="Times New Roman" w:eastAsia="Yu Gothic" w:hAnsi="Times New Roman" w:cs="Times New Roman"/>
                <w:b/>
                <w:color w:val="000000"/>
                <w:sz w:val="22"/>
                <w:szCs w:val="22"/>
                <w:lang w:val="en-US"/>
              </w:rPr>
              <w:t>DF*</w:t>
            </w:r>
          </w:p>
        </w:tc>
        <w:tc>
          <w:tcPr>
            <w:tcW w:w="989" w:type="dxa"/>
            <w:tcBorders>
              <w:bottom w:val="single" w:sz="4" w:space="0" w:color="auto"/>
            </w:tcBorders>
            <w:shd w:val="clear" w:color="auto" w:fill="auto"/>
            <w:noWrap/>
            <w:vAlign w:val="bottom"/>
          </w:tcPr>
          <w:p w14:paraId="25CEA573" w14:textId="77777777" w:rsidR="00F908E1" w:rsidRPr="00A34C52" w:rsidRDefault="00F908E1" w:rsidP="000356D4">
            <w:pPr>
              <w:pStyle w:val="NoSpacing"/>
              <w:spacing w:line="276" w:lineRule="auto"/>
              <w:jc w:val="both"/>
              <w:rPr>
                <w:rFonts w:ascii="Times New Roman" w:eastAsia="Times New Roman" w:hAnsi="Times New Roman" w:cs="Times New Roman"/>
                <w:b/>
                <w:sz w:val="22"/>
                <w:szCs w:val="22"/>
                <w:lang w:val="en-US"/>
              </w:rPr>
            </w:pPr>
            <w:r w:rsidRPr="00A34C52">
              <w:rPr>
                <w:rFonts w:ascii="Times New Roman" w:eastAsia="Times New Roman" w:hAnsi="Times New Roman" w:cs="Times New Roman"/>
                <w:b/>
                <w:sz w:val="22"/>
                <w:szCs w:val="22"/>
                <w:lang w:val="en-US"/>
              </w:rPr>
              <w:t>χ 2</w:t>
            </w:r>
          </w:p>
        </w:tc>
        <w:tc>
          <w:tcPr>
            <w:tcW w:w="1060" w:type="dxa"/>
            <w:tcBorders>
              <w:bottom w:val="single" w:sz="4" w:space="0" w:color="auto"/>
            </w:tcBorders>
            <w:shd w:val="clear" w:color="auto" w:fill="auto"/>
            <w:noWrap/>
            <w:vAlign w:val="bottom"/>
          </w:tcPr>
          <w:p w14:paraId="03ADFBFB" w14:textId="77777777" w:rsidR="00F908E1" w:rsidRPr="00A34C52" w:rsidRDefault="00F908E1" w:rsidP="000356D4">
            <w:pPr>
              <w:pStyle w:val="NoSpacing"/>
              <w:spacing w:line="276" w:lineRule="auto"/>
              <w:jc w:val="both"/>
              <w:rPr>
                <w:rFonts w:ascii="Times New Roman" w:eastAsia="Yu Gothic" w:hAnsi="Times New Roman" w:cs="Times New Roman"/>
                <w:b/>
                <w:color w:val="000000"/>
                <w:sz w:val="22"/>
                <w:szCs w:val="22"/>
                <w:lang w:val="en-US"/>
              </w:rPr>
            </w:pPr>
            <w:r w:rsidRPr="00A34C52">
              <w:rPr>
                <w:rFonts w:ascii="Times New Roman" w:eastAsia="Yu Gothic" w:hAnsi="Times New Roman" w:cs="Times New Roman"/>
                <w:b/>
                <w:color w:val="000000"/>
                <w:sz w:val="22"/>
                <w:szCs w:val="22"/>
                <w:lang w:val="en-US"/>
              </w:rPr>
              <w:t>p</w:t>
            </w:r>
          </w:p>
        </w:tc>
      </w:tr>
      <w:tr w:rsidR="00F908E1" w:rsidRPr="00A34C52" w14:paraId="7FC577BD" w14:textId="77777777" w:rsidTr="000356D4">
        <w:trPr>
          <w:trHeight w:val="360"/>
        </w:trPr>
        <w:tc>
          <w:tcPr>
            <w:tcW w:w="2040" w:type="dxa"/>
            <w:tcBorders>
              <w:bottom w:val="nil"/>
            </w:tcBorders>
            <w:shd w:val="clear" w:color="auto" w:fill="auto"/>
            <w:noWrap/>
            <w:vAlign w:val="bottom"/>
            <w:hideMark/>
          </w:tcPr>
          <w:p w14:paraId="0F2DA875"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what do you</w:t>
            </w:r>
          </w:p>
        </w:tc>
        <w:tc>
          <w:tcPr>
            <w:tcW w:w="780" w:type="dxa"/>
            <w:tcBorders>
              <w:bottom w:val="nil"/>
            </w:tcBorders>
            <w:shd w:val="clear" w:color="auto" w:fill="auto"/>
            <w:noWrap/>
            <w:vAlign w:val="bottom"/>
            <w:hideMark/>
          </w:tcPr>
          <w:p w14:paraId="65A44FE4"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w:t>
            </w:r>
          </w:p>
        </w:tc>
        <w:tc>
          <w:tcPr>
            <w:tcW w:w="989" w:type="dxa"/>
            <w:tcBorders>
              <w:bottom w:val="nil"/>
            </w:tcBorders>
            <w:shd w:val="clear" w:color="auto" w:fill="auto"/>
            <w:noWrap/>
            <w:vAlign w:val="bottom"/>
            <w:hideMark/>
          </w:tcPr>
          <w:p w14:paraId="6B99D14A"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17.966</w:t>
            </w:r>
          </w:p>
        </w:tc>
        <w:tc>
          <w:tcPr>
            <w:tcW w:w="1060" w:type="dxa"/>
            <w:tcBorders>
              <w:bottom w:val="nil"/>
            </w:tcBorders>
            <w:shd w:val="clear" w:color="auto" w:fill="auto"/>
            <w:noWrap/>
            <w:vAlign w:val="bottom"/>
            <w:hideMark/>
          </w:tcPr>
          <w:p w14:paraId="06FF0091"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&lt; .001</w:t>
            </w:r>
          </w:p>
        </w:tc>
      </w:tr>
      <w:tr w:rsidR="00F908E1" w:rsidRPr="00A34C52" w14:paraId="23496749" w14:textId="77777777" w:rsidTr="000356D4">
        <w:trPr>
          <w:trHeight w:val="360"/>
        </w:trPr>
        <w:tc>
          <w:tcPr>
            <w:tcW w:w="2040" w:type="dxa"/>
            <w:tcBorders>
              <w:top w:val="nil"/>
              <w:bottom w:val="nil"/>
            </w:tcBorders>
            <w:shd w:val="clear" w:color="auto" w:fill="auto"/>
            <w:noWrap/>
            <w:vAlign w:val="bottom"/>
            <w:hideMark/>
          </w:tcPr>
          <w:p w14:paraId="558F8F49"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lastRenderedPageBreak/>
              <w:t>do you know</w:t>
            </w:r>
          </w:p>
        </w:tc>
        <w:tc>
          <w:tcPr>
            <w:tcW w:w="780" w:type="dxa"/>
            <w:tcBorders>
              <w:top w:val="nil"/>
              <w:bottom w:val="nil"/>
            </w:tcBorders>
            <w:shd w:val="clear" w:color="auto" w:fill="auto"/>
            <w:noWrap/>
            <w:vAlign w:val="bottom"/>
            <w:hideMark/>
          </w:tcPr>
          <w:p w14:paraId="7F78C6A5"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w:t>
            </w:r>
          </w:p>
        </w:tc>
        <w:tc>
          <w:tcPr>
            <w:tcW w:w="989" w:type="dxa"/>
            <w:tcBorders>
              <w:top w:val="nil"/>
              <w:bottom w:val="nil"/>
            </w:tcBorders>
            <w:shd w:val="clear" w:color="auto" w:fill="auto"/>
            <w:noWrap/>
            <w:vAlign w:val="bottom"/>
            <w:hideMark/>
          </w:tcPr>
          <w:p w14:paraId="5769B40E"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19.643</w:t>
            </w:r>
          </w:p>
        </w:tc>
        <w:tc>
          <w:tcPr>
            <w:tcW w:w="1060" w:type="dxa"/>
            <w:tcBorders>
              <w:top w:val="nil"/>
              <w:bottom w:val="nil"/>
            </w:tcBorders>
            <w:shd w:val="clear" w:color="auto" w:fill="auto"/>
            <w:noWrap/>
            <w:vAlign w:val="bottom"/>
            <w:hideMark/>
          </w:tcPr>
          <w:p w14:paraId="0D2D70B4"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&lt; .001</w:t>
            </w:r>
          </w:p>
        </w:tc>
      </w:tr>
      <w:tr w:rsidR="00F908E1" w:rsidRPr="00A34C52" w14:paraId="34E44A86" w14:textId="77777777" w:rsidTr="000356D4">
        <w:trPr>
          <w:trHeight w:val="423"/>
        </w:trPr>
        <w:tc>
          <w:tcPr>
            <w:tcW w:w="2040" w:type="dxa"/>
            <w:tcBorders>
              <w:top w:val="nil"/>
              <w:bottom w:val="nil"/>
            </w:tcBorders>
            <w:shd w:val="clear" w:color="auto" w:fill="auto"/>
            <w:noWrap/>
            <w:vAlign w:val="bottom"/>
            <w:hideMark/>
          </w:tcPr>
          <w:p w14:paraId="520C1058"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i want to</w:t>
            </w:r>
          </w:p>
        </w:tc>
        <w:tc>
          <w:tcPr>
            <w:tcW w:w="780" w:type="dxa"/>
            <w:tcBorders>
              <w:top w:val="nil"/>
              <w:bottom w:val="nil"/>
            </w:tcBorders>
            <w:shd w:val="clear" w:color="auto" w:fill="auto"/>
            <w:noWrap/>
            <w:vAlign w:val="bottom"/>
            <w:hideMark/>
          </w:tcPr>
          <w:p w14:paraId="33DBDBFB"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w:t>
            </w:r>
          </w:p>
        </w:tc>
        <w:tc>
          <w:tcPr>
            <w:tcW w:w="989" w:type="dxa"/>
            <w:tcBorders>
              <w:top w:val="nil"/>
              <w:bottom w:val="nil"/>
            </w:tcBorders>
            <w:shd w:val="clear" w:color="auto" w:fill="auto"/>
            <w:noWrap/>
            <w:vAlign w:val="bottom"/>
            <w:hideMark/>
          </w:tcPr>
          <w:p w14:paraId="14930820"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80.161</w:t>
            </w:r>
          </w:p>
        </w:tc>
        <w:tc>
          <w:tcPr>
            <w:tcW w:w="1060" w:type="dxa"/>
            <w:tcBorders>
              <w:top w:val="nil"/>
              <w:bottom w:val="nil"/>
            </w:tcBorders>
            <w:shd w:val="clear" w:color="auto" w:fill="auto"/>
            <w:noWrap/>
            <w:vAlign w:val="bottom"/>
            <w:hideMark/>
          </w:tcPr>
          <w:p w14:paraId="67AB623A"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&lt; .001</w:t>
            </w:r>
          </w:p>
        </w:tc>
      </w:tr>
      <w:tr w:rsidR="00F908E1" w:rsidRPr="00A34C52" w14:paraId="17926FD3" w14:textId="77777777" w:rsidTr="000356D4">
        <w:trPr>
          <w:trHeight w:val="360"/>
        </w:trPr>
        <w:tc>
          <w:tcPr>
            <w:tcW w:w="2040" w:type="dxa"/>
            <w:tcBorders>
              <w:top w:val="nil"/>
              <w:bottom w:val="nil"/>
            </w:tcBorders>
            <w:shd w:val="clear" w:color="auto" w:fill="auto"/>
            <w:noWrap/>
            <w:vAlign w:val="bottom"/>
            <w:hideMark/>
          </w:tcPr>
          <w:p w14:paraId="350BCF65"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yes i do</w:t>
            </w:r>
          </w:p>
        </w:tc>
        <w:tc>
          <w:tcPr>
            <w:tcW w:w="780" w:type="dxa"/>
            <w:tcBorders>
              <w:top w:val="nil"/>
              <w:bottom w:val="nil"/>
            </w:tcBorders>
            <w:shd w:val="clear" w:color="auto" w:fill="auto"/>
            <w:noWrap/>
            <w:vAlign w:val="bottom"/>
            <w:hideMark/>
          </w:tcPr>
          <w:p w14:paraId="212031EE"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w:t>
            </w:r>
          </w:p>
        </w:tc>
        <w:tc>
          <w:tcPr>
            <w:tcW w:w="989" w:type="dxa"/>
            <w:tcBorders>
              <w:top w:val="nil"/>
              <w:bottom w:val="nil"/>
            </w:tcBorders>
            <w:shd w:val="clear" w:color="auto" w:fill="auto"/>
            <w:noWrap/>
            <w:vAlign w:val="bottom"/>
            <w:hideMark/>
          </w:tcPr>
          <w:p w14:paraId="6B2841F0"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76.696</w:t>
            </w:r>
          </w:p>
        </w:tc>
        <w:tc>
          <w:tcPr>
            <w:tcW w:w="1060" w:type="dxa"/>
            <w:tcBorders>
              <w:top w:val="nil"/>
              <w:bottom w:val="nil"/>
            </w:tcBorders>
            <w:shd w:val="clear" w:color="auto" w:fill="auto"/>
            <w:noWrap/>
            <w:vAlign w:val="bottom"/>
            <w:hideMark/>
          </w:tcPr>
          <w:p w14:paraId="02768329"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&lt; .001</w:t>
            </w:r>
          </w:p>
        </w:tc>
      </w:tr>
      <w:tr w:rsidR="00F908E1" w:rsidRPr="00A34C52" w14:paraId="32357383" w14:textId="77777777" w:rsidTr="000356D4">
        <w:trPr>
          <w:trHeight w:val="437"/>
        </w:trPr>
        <w:tc>
          <w:tcPr>
            <w:tcW w:w="2040" w:type="dxa"/>
            <w:tcBorders>
              <w:top w:val="nil"/>
              <w:bottom w:val="nil"/>
            </w:tcBorders>
            <w:shd w:val="clear" w:color="auto" w:fill="auto"/>
            <w:noWrap/>
            <w:vAlign w:val="bottom"/>
            <w:hideMark/>
          </w:tcPr>
          <w:p w14:paraId="67D8A068"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no i don’t</w:t>
            </w:r>
          </w:p>
        </w:tc>
        <w:tc>
          <w:tcPr>
            <w:tcW w:w="780" w:type="dxa"/>
            <w:tcBorders>
              <w:top w:val="nil"/>
              <w:bottom w:val="nil"/>
            </w:tcBorders>
            <w:shd w:val="clear" w:color="auto" w:fill="auto"/>
            <w:noWrap/>
            <w:vAlign w:val="bottom"/>
            <w:hideMark/>
          </w:tcPr>
          <w:p w14:paraId="7C8EB3CF"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w:t>
            </w:r>
          </w:p>
        </w:tc>
        <w:tc>
          <w:tcPr>
            <w:tcW w:w="989" w:type="dxa"/>
            <w:tcBorders>
              <w:top w:val="nil"/>
              <w:bottom w:val="nil"/>
            </w:tcBorders>
            <w:shd w:val="clear" w:color="auto" w:fill="auto"/>
            <w:noWrap/>
            <w:vAlign w:val="bottom"/>
            <w:hideMark/>
          </w:tcPr>
          <w:p w14:paraId="0994F9F9"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31.25</w:t>
            </w:r>
          </w:p>
        </w:tc>
        <w:tc>
          <w:tcPr>
            <w:tcW w:w="1060" w:type="dxa"/>
            <w:tcBorders>
              <w:top w:val="nil"/>
              <w:bottom w:val="nil"/>
            </w:tcBorders>
            <w:shd w:val="clear" w:color="auto" w:fill="auto"/>
            <w:noWrap/>
            <w:vAlign w:val="bottom"/>
            <w:hideMark/>
          </w:tcPr>
          <w:p w14:paraId="33467CFB"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&lt; .001</w:t>
            </w:r>
          </w:p>
        </w:tc>
      </w:tr>
      <w:tr w:rsidR="00F908E1" w:rsidRPr="00A34C52" w14:paraId="2E856FCC" w14:textId="77777777" w:rsidTr="000356D4">
        <w:trPr>
          <w:trHeight w:val="360"/>
        </w:trPr>
        <w:tc>
          <w:tcPr>
            <w:tcW w:w="2040" w:type="dxa"/>
            <w:tcBorders>
              <w:top w:val="nil"/>
              <w:bottom w:val="nil"/>
            </w:tcBorders>
            <w:shd w:val="clear" w:color="auto" w:fill="auto"/>
            <w:noWrap/>
            <w:vAlign w:val="bottom"/>
            <w:hideMark/>
          </w:tcPr>
          <w:p w14:paraId="479D499F"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no i’m not</w:t>
            </w:r>
          </w:p>
        </w:tc>
        <w:tc>
          <w:tcPr>
            <w:tcW w:w="780" w:type="dxa"/>
            <w:tcBorders>
              <w:top w:val="nil"/>
              <w:bottom w:val="nil"/>
            </w:tcBorders>
            <w:shd w:val="clear" w:color="auto" w:fill="auto"/>
            <w:noWrap/>
            <w:vAlign w:val="bottom"/>
            <w:hideMark/>
          </w:tcPr>
          <w:p w14:paraId="781E3B37"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w:t>
            </w:r>
          </w:p>
        </w:tc>
        <w:tc>
          <w:tcPr>
            <w:tcW w:w="989" w:type="dxa"/>
            <w:tcBorders>
              <w:top w:val="nil"/>
              <w:bottom w:val="nil"/>
            </w:tcBorders>
            <w:shd w:val="clear" w:color="auto" w:fill="auto"/>
            <w:noWrap/>
            <w:vAlign w:val="bottom"/>
            <w:hideMark/>
          </w:tcPr>
          <w:p w14:paraId="3AD2A0BF"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49.028</w:t>
            </w:r>
          </w:p>
        </w:tc>
        <w:tc>
          <w:tcPr>
            <w:tcW w:w="1060" w:type="dxa"/>
            <w:tcBorders>
              <w:top w:val="nil"/>
              <w:bottom w:val="nil"/>
            </w:tcBorders>
            <w:shd w:val="clear" w:color="auto" w:fill="auto"/>
            <w:noWrap/>
            <w:vAlign w:val="bottom"/>
            <w:hideMark/>
          </w:tcPr>
          <w:p w14:paraId="3D6D8B4A"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&lt; .001</w:t>
            </w:r>
          </w:p>
        </w:tc>
      </w:tr>
      <w:tr w:rsidR="00F908E1" w:rsidRPr="00A34C52" w14:paraId="1E14822F" w14:textId="77777777" w:rsidTr="000356D4">
        <w:trPr>
          <w:trHeight w:val="360"/>
        </w:trPr>
        <w:tc>
          <w:tcPr>
            <w:tcW w:w="2040" w:type="dxa"/>
            <w:tcBorders>
              <w:top w:val="nil"/>
              <w:bottom w:val="nil"/>
            </w:tcBorders>
            <w:shd w:val="clear" w:color="auto" w:fill="auto"/>
            <w:noWrap/>
            <w:vAlign w:val="bottom"/>
            <w:hideMark/>
          </w:tcPr>
          <w:p w14:paraId="501EBDC0"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do you like</w:t>
            </w:r>
          </w:p>
        </w:tc>
        <w:tc>
          <w:tcPr>
            <w:tcW w:w="780" w:type="dxa"/>
            <w:tcBorders>
              <w:top w:val="nil"/>
              <w:bottom w:val="nil"/>
            </w:tcBorders>
            <w:shd w:val="clear" w:color="auto" w:fill="auto"/>
            <w:noWrap/>
            <w:vAlign w:val="bottom"/>
            <w:hideMark/>
          </w:tcPr>
          <w:p w14:paraId="46624405"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w:t>
            </w:r>
          </w:p>
        </w:tc>
        <w:tc>
          <w:tcPr>
            <w:tcW w:w="989" w:type="dxa"/>
            <w:tcBorders>
              <w:top w:val="nil"/>
              <w:bottom w:val="nil"/>
            </w:tcBorders>
            <w:shd w:val="clear" w:color="auto" w:fill="auto"/>
            <w:noWrap/>
            <w:vAlign w:val="bottom"/>
            <w:hideMark/>
          </w:tcPr>
          <w:p w14:paraId="42D8426B"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143.21</w:t>
            </w:r>
          </w:p>
        </w:tc>
        <w:tc>
          <w:tcPr>
            <w:tcW w:w="1060" w:type="dxa"/>
            <w:tcBorders>
              <w:top w:val="nil"/>
              <w:bottom w:val="nil"/>
            </w:tcBorders>
            <w:shd w:val="clear" w:color="auto" w:fill="auto"/>
            <w:noWrap/>
            <w:vAlign w:val="bottom"/>
            <w:hideMark/>
          </w:tcPr>
          <w:p w14:paraId="7D78CB19"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&lt; .001</w:t>
            </w:r>
          </w:p>
        </w:tc>
      </w:tr>
      <w:tr w:rsidR="00F908E1" w:rsidRPr="00A34C52" w14:paraId="5D16E917" w14:textId="77777777" w:rsidTr="000356D4">
        <w:trPr>
          <w:trHeight w:val="360"/>
        </w:trPr>
        <w:tc>
          <w:tcPr>
            <w:tcW w:w="2040" w:type="dxa"/>
            <w:tcBorders>
              <w:top w:val="nil"/>
              <w:bottom w:val="nil"/>
            </w:tcBorders>
            <w:shd w:val="clear" w:color="auto" w:fill="auto"/>
            <w:noWrap/>
            <w:vAlign w:val="bottom"/>
            <w:hideMark/>
          </w:tcPr>
          <w:p w14:paraId="13D3018B"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do you have</w:t>
            </w:r>
          </w:p>
        </w:tc>
        <w:tc>
          <w:tcPr>
            <w:tcW w:w="780" w:type="dxa"/>
            <w:tcBorders>
              <w:top w:val="nil"/>
              <w:bottom w:val="nil"/>
            </w:tcBorders>
            <w:shd w:val="clear" w:color="auto" w:fill="auto"/>
            <w:noWrap/>
            <w:vAlign w:val="bottom"/>
            <w:hideMark/>
          </w:tcPr>
          <w:p w14:paraId="20EEFB61"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w:t>
            </w:r>
          </w:p>
        </w:tc>
        <w:tc>
          <w:tcPr>
            <w:tcW w:w="989" w:type="dxa"/>
            <w:tcBorders>
              <w:top w:val="nil"/>
              <w:bottom w:val="nil"/>
            </w:tcBorders>
            <w:shd w:val="clear" w:color="auto" w:fill="auto"/>
            <w:noWrap/>
            <w:vAlign w:val="bottom"/>
            <w:hideMark/>
          </w:tcPr>
          <w:p w14:paraId="0B2E6F77"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120.35</w:t>
            </w:r>
          </w:p>
        </w:tc>
        <w:tc>
          <w:tcPr>
            <w:tcW w:w="1060" w:type="dxa"/>
            <w:tcBorders>
              <w:top w:val="nil"/>
              <w:bottom w:val="nil"/>
            </w:tcBorders>
            <w:shd w:val="clear" w:color="auto" w:fill="auto"/>
            <w:noWrap/>
            <w:vAlign w:val="bottom"/>
            <w:hideMark/>
          </w:tcPr>
          <w:p w14:paraId="0F76D6B0"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&lt; .001</w:t>
            </w:r>
          </w:p>
        </w:tc>
      </w:tr>
      <w:tr w:rsidR="00F908E1" w:rsidRPr="00A34C52" w14:paraId="6B8C4292" w14:textId="77777777" w:rsidTr="000356D4">
        <w:trPr>
          <w:trHeight w:val="360"/>
        </w:trPr>
        <w:tc>
          <w:tcPr>
            <w:tcW w:w="2040" w:type="dxa"/>
            <w:tcBorders>
              <w:top w:val="nil"/>
              <w:bottom w:val="nil"/>
            </w:tcBorders>
            <w:shd w:val="clear" w:color="auto" w:fill="auto"/>
            <w:noWrap/>
            <w:vAlign w:val="bottom"/>
            <w:hideMark/>
          </w:tcPr>
          <w:p w14:paraId="52F8F850"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do you want</w:t>
            </w:r>
          </w:p>
        </w:tc>
        <w:tc>
          <w:tcPr>
            <w:tcW w:w="780" w:type="dxa"/>
            <w:tcBorders>
              <w:top w:val="nil"/>
              <w:bottom w:val="nil"/>
            </w:tcBorders>
            <w:shd w:val="clear" w:color="auto" w:fill="auto"/>
            <w:noWrap/>
            <w:vAlign w:val="bottom"/>
            <w:hideMark/>
          </w:tcPr>
          <w:p w14:paraId="345AF08D"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w:t>
            </w:r>
          </w:p>
        </w:tc>
        <w:tc>
          <w:tcPr>
            <w:tcW w:w="989" w:type="dxa"/>
            <w:tcBorders>
              <w:top w:val="nil"/>
              <w:bottom w:val="nil"/>
            </w:tcBorders>
            <w:shd w:val="clear" w:color="auto" w:fill="auto"/>
            <w:noWrap/>
            <w:vAlign w:val="bottom"/>
            <w:hideMark/>
          </w:tcPr>
          <w:p w14:paraId="1FCB22BF"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76.696</w:t>
            </w:r>
          </w:p>
        </w:tc>
        <w:tc>
          <w:tcPr>
            <w:tcW w:w="1060" w:type="dxa"/>
            <w:tcBorders>
              <w:top w:val="nil"/>
              <w:bottom w:val="nil"/>
            </w:tcBorders>
            <w:shd w:val="clear" w:color="auto" w:fill="auto"/>
            <w:noWrap/>
            <w:vAlign w:val="bottom"/>
            <w:hideMark/>
          </w:tcPr>
          <w:p w14:paraId="4F00C4D7"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&lt; .001</w:t>
            </w:r>
          </w:p>
        </w:tc>
      </w:tr>
      <w:tr w:rsidR="00F908E1" w:rsidRPr="00A34C52" w14:paraId="25AB6559" w14:textId="77777777" w:rsidTr="000356D4">
        <w:trPr>
          <w:trHeight w:val="360"/>
        </w:trPr>
        <w:tc>
          <w:tcPr>
            <w:tcW w:w="2040" w:type="dxa"/>
            <w:tcBorders>
              <w:top w:val="nil"/>
              <w:bottom w:val="nil"/>
            </w:tcBorders>
            <w:shd w:val="clear" w:color="auto" w:fill="auto"/>
            <w:noWrap/>
            <w:vAlign w:val="bottom"/>
            <w:hideMark/>
          </w:tcPr>
          <w:p w14:paraId="7EE2CC67"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do you play</w:t>
            </w:r>
          </w:p>
        </w:tc>
        <w:tc>
          <w:tcPr>
            <w:tcW w:w="780" w:type="dxa"/>
            <w:tcBorders>
              <w:top w:val="nil"/>
              <w:bottom w:val="nil"/>
            </w:tcBorders>
            <w:shd w:val="clear" w:color="auto" w:fill="auto"/>
            <w:noWrap/>
            <w:vAlign w:val="bottom"/>
            <w:hideMark/>
          </w:tcPr>
          <w:p w14:paraId="5DC884E0"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w:t>
            </w:r>
          </w:p>
        </w:tc>
        <w:tc>
          <w:tcPr>
            <w:tcW w:w="989" w:type="dxa"/>
            <w:tcBorders>
              <w:top w:val="nil"/>
              <w:bottom w:val="nil"/>
            </w:tcBorders>
            <w:shd w:val="clear" w:color="auto" w:fill="auto"/>
            <w:noWrap/>
            <w:vAlign w:val="bottom"/>
            <w:hideMark/>
          </w:tcPr>
          <w:p w14:paraId="709E7025"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56</w:t>
            </w:r>
          </w:p>
        </w:tc>
        <w:tc>
          <w:tcPr>
            <w:tcW w:w="1060" w:type="dxa"/>
            <w:tcBorders>
              <w:top w:val="nil"/>
              <w:bottom w:val="nil"/>
            </w:tcBorders>
            <w:shd w:val="clear" w:color="auto" w:fill="auto"/>
            <w:noWrap/>
            <w:vAlign w:val="bottom"/>
            <w:hideMark/>
          </w:tcPr>
          <w:p w14:paraId="0941356E"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&lt; .001</w:t>
            </w:r>
          </w:p>
        </w:tc>
      </w:tr>
      <w:tr w:rsidR="00F908E1" w:rsidRPr="00A34C52" w14:paraId="24A69E8A" w14:textId="77777777" w:rsidTr="000356D4">
        <w:trPr>
          <w:trHeight w:val="360"/>
        </w:trPr>
        <w:tc>
          <w:tcPr>
            <w:tcW w:w="2040" w:type="dxa"/>
            <w:tcBorders>
              <w:top w:val="nil"/>
              <w:bottom w:val="nil"/>
            </w:tcBorders>
            <w:shd w:val="clear" w:color="auto" w:fill="auto"/>
            <w:noWrap/>
            <w:vAlign w:val="bottom"/>
            <w:hideMark/>
          </w:tcPr>
          <w:p w14:paraId="3B5BDD80"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do you think</w:t>
            </w:r>
          </w:p>
        </w:tc>
        <w:tc>
          <w:tcPr>
            <w:tcW w:w="780" w:type="dxa"/>
            <w:tcBorders>
              <w:top w:val="nil"/>
              <w:bottom w:val="nil"/>
            </w:tcBorders>
            <w:shd w:val="clear" w:color="auto" w:fill="auto"/>
            <w:noWrap/>
            <w:vAlign w:val="bottom"/>
            <w:hideMark/>
          </w:tcPr>
          <w:p w14:paraId="4E4D4CFE"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w:t>
            </w:r>
          </w:p>
        </w:tc>
        <w:tc>
          <w:tcPr>
            <w:tcW w:w="989" w:type="dxa"/>
            <w:tcBorders>
              <w:top w:val="nil"/>
              <w:bottom w:val="nil"/>
            </w:tcBorders>
            <w:shd w:val="clear" w:color="auto" w:fill="auto"/>
            <w:noWrap/>
            <w:vAlign w:val="bottom"/>
            <w:hideMark/>
          </w:tcPr>
          <w:p w14:paraId="068F8FC8"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1.1628</w:t>
            </w:r>
          </w:p>
        </w:tc>
        <w:tc>
          <w:tcPr>
            <w:tcW w:w="1060" w:type="dxa"/>
            <w:tcBorders>
              <w:top w:val="nil"/>
              <w:bottom w:val="nil"/>
            </w:tcBorders>
            <w:shd w:val="clear" w:color="auto" w:fill="auto"/>
            <w:noWrap/>
            <w:vAlign w:val="bottom"/>
            <w:hideMark/>
          </w:tcPr>
          <w:p w14:paraId="4C8BA786"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 xml:space="preserve"> = 0.28</w:t>
            </w:r>
          </w:p>
        </w:tc>
      </w:tr>
      <w:tr w:rsidR="00F908E1" w:rsidRPr="00A34C52" w14:paraId="347F43DE" w14:textId="77777777" w:rsidTr="000356D4">
        <w:trPr>
          <w:trHeight w:val="360"/>
        </w:trPr>
        <w:tc>
          <w:tcPr>
            <w:tcW w:w="2040" w:type="dxa"/>
            <w:tcBorders>
              <w:top w:val="nil"/>
              <w:bottom w:val="nil"/>
            </w:tcBorders>
            <w:shd w:val="clear" w:color="auto" w:fill="auto"/>
            <w:noWrap/>
            <w:vAlign w:val="bottom"/>
            <w:hideMark/>
          </w:tcPr>
          <w:p w14:paraId="271CEC53"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do you mean</w:t>
            </w:r>
          </w:p>
        </w:tc>
        <w:tc>
          <w:tcPr>
            <w:tcW w:w="780" w:type="dxa"/>
            <w:tcBorders>
              <w:top w:val="nil"/>
              <w:bottom w:val="nil"/>
            </w:tcBorders>
            <w:shd w:val="clear" w:color="auto" w:fill="auto"/>
            <w:noWrap/>
            <w:vAlign w:val="bottom"/>
            <w:hideMark/>
          </w:tcPr>
          <w:p w14:paraId="1BA2FDFA"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w:t>
            </w:r>
          </w:p>
        </w:tc>
        <w:tc>
          <w:tcPr>
            <w:tcW w:w="989" w:type="dxa"/>
            <w:tcBorders>
              <w:top w:val="nil"/>
              <w:bottom w:val="nil"/>
            </w:tcBorders>
            <w:shd w:val="clear" w:color="auto" w:fill="auto"/>
            <w:noWrap/>
            <w:vAlign w:val="bottom"/>
            <w:hideMark/>
          </w:tcPr>
          <w:p w14:paraId="56F620C8"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3.1026</w:t>
            </w:r>
          </w:p>
        </w:tc>
        <w:tc>
          <w:tcPr>
            <w:tcW w:w="1060" w:type="dxa"/>
            <w:tcBorders>
              <w:top w:val="nil"/>
              <w:bottom w:val="nil"/>
            </w:tcBorders>
            <w:shd w:val="clear" w:color="auto" w:fill="auto"/>
            <w:noWrap/>
            <w:vAlign w:val="bottom"/>
            <w:hideMark/>
          </w:tcPr>
          <w:p w14:paraId="3B548501"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 xml:space="preserve"> = 0.08</w:t>
            </w:r>
          </w:p>
        </w:tc>
      </w:tr>
      <w:tr w:rsidR="00F908E1" w:rsidRPr="00A34C52" w14:paraId="051F8C8B" w14:textId="77777777" w:rsidTr="000356D4">
        <w:trPr>
          <w:trHeight w:val="360"/>
        </w:trPr>
        <w:tc>
          <w:tcPr>
            <w:tcW w:w="2040" w:type="dxa"/>
            <w:tcBorders>
              <w:top w:val="nil"/>
              <w:bottom w:val="nil"/>
            </w:tcBorders>
            <w:shd w:val="clear" w:color="auto" w:fill="auto"/>
            <w:noWrap/>
            <w:vAlign w:val="bottom"/>
            <w:hideMark/>
          </w:tcPr>
          <w:p w14:paraId="115B6096"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what do you think</w:t>
            </w:r>
          </w:p>
        </w:tc>
        <w:tc>
          <w:tcPr>
            <w:tcW w:w="780" w:type="dxa"/>
            <w:tcBorders>
              <w:top w:val="nil"/>
              <w:bottom w:val="nil"/>
            </w:tcBorders>
            <w:shd w:val="clear" w:color="auto" w:fill="auto"/>
            <w:noWrap/>
            <w:vAlign w:val="bottom"/>
            <w:hideMark/>
          </w:tcPr>
          <w:p w14:paraId="79951229"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w:t>
            </w:r>
          </w:p>
        </w:tc>
        <w:tc>
          <w:tcPr>
            <w:tcW w:w="989" w:type="dxa"/>
            <w:tcBorders>
              <w:top w:val="nil"/>
              <w:bottom w:val="nil"/>
            </w:tcBorders>
            <w:shd w:val="clear" w:color="auto" w:fill="auto"/>
            <w:noWrap/>
            <w:vAlign w:val="bottom"/>
            <w:hideMark/>
          </w:tcPr>
          <w:p w14:paraId="66E6AD85"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0.18367</w:t>
            </w:r>
          </w:p>
        </w:tc>
        <w:tc>
          <w:tcPr>
            <w:tcW w:w="1060" w:type="dxa"/>
            <w:tcBorders>
              <w:top w:val="nil"/>
              <w:bottom w:val="nil"/>
            </w:tcBorders>
            <w:shd w:val="clear" w:color="auto" w:fill="auto"/>
            <w:noWrap/>
            <w:vAlign w:val="bottom"/>
            <w:hideMark/>
          </w:tcPr>
          <w:p w14:paraId="3A9BC69F"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 xml:space="preserve"> = 0.67</w:t>
            </w:r>
          </w:p>
        </w:tc>
      </w:tr>
      <w:tr w:rsidR="00F908E1" w:rsidRPr="00A34C52" w14:paraId="56459262" w14:textId="77777777" w:rsidTr="000356D4">
        <w:trPr>
          <w:trHeight w:val="360"/>
        </w:trPr>
        <w:tc>
          <w:tcPr>
            <w:tcW w:w="2040" w:type="dxa"/>
            <w:tcBorders>
              <w:top w:val="nil"/>
              <w:bottom w:val="nil"/>
            </w:tcBorders>
            <w:shd w:val="clear" w:color="auto" w:fill="auto"/>
            <w:noWrap/>
            <w:vAlign w:val="bottom"/>
            <w:hideMark/>
          </w:tcPr>
          <w:p w14:paraId="265F6E9D"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what do you want</w:t>
            </w:r>
          </w:p>
        </w:tc>
        <w:tc>
          <w:tcPr>
            <w:tcW w:w="780" w:type="dxa"/>
            <w:tcBorders>
              <w:top w:val="nil"/>
              <w:bottom w:val="nil"/>
            </w:tcBorders>
            <w:shd w:val="clear" w:color="auto" w:fill="auto"/>
            <w:noWrap/>
            <w:vAlign w:val="bottom"/>
            <w:hideMark/>
          </w:tcPr>
          <w:p w14:paraId="362346C4"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w:t>
            </w:r>
          </w:p>
        </w:tc>
        <w:tc>
          <w:tcPr>
            <w:tcW w:w="989" w:type="dxa"/>
            <w:tcBorders>
              <w:top w:val="nil"/>
              <w:bottom w:val="nil"/>
            </w:tcBorders>
            <w:shd w:val="clear" w:color="auto" w:fill="auto"/>
            <w:noWrap/>
            <w:vAlign w:val="bottom"/>
            <w:hideMark/>
          </w:tcPr>
          <w:p w14:paraId="025E9CDB"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2</w:t>
            </w:r>
          </w:p>
        </w:tc>
        <w:tc>
          <w:tcPr>
            <w:tcW w:w="1060" w:type="dxa"/>
            <w:tcBorders>
              <w:top w:val="nil"/>
              <w:bottom w:val="nil"/>
            </w:tcBorders>
            <w:shd w:val="clear" w:color="auto" w:fill="auto"/>
            <w:noWrap/>
            <w:vAlign w:val="bottom"/>
            <w:hideMark/>
          </w:tcPr>
          <w:p w14:paraId="02B43443"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 xml:space="preserve"> = 0.16</w:t>
            </w:r>
          </w:p>
        </w:tc>
      </w:tr>
      <w:tr w:rsidR="00F908E1" w:rsidRPr="00A34C52" w14:paraId="3346528D" w14:textId="77777777" w:rsidTr="000356D4">
        <w:trPr>
          <w:trHeight w:val="360"/>
        </w:trPr>
        <w:tc>
          <w:tcPr>
            <w:tcW w:w="2040" w:type="dxa"/>
            <w:tcBorders>
              <w:top w:val="nil"/>
              <w:bottom w:val="nil"/>
            </w:tcBorders>
            <w:shd w:val="clear" w:color="auto" w:fill="auto"/>
            <w:noWrap/>
            <w:vAlign w:val="bottom"/>
            <w:hideMark/>
          </w:tcPr>
          <w:p w14:paraId="460D923D"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what do you mean</w:t>
            </w:r>
          </w:p>
        </w:tc>
        <w:tc>
          <w:tcPr>
            <w:tcW w:w="780" w:type="dxa"/>
            <w:tcBorders>
              <w:top w:val="nil"/>
              <w:bottom w:val="nil"/>
            </w:tcBorders>
            <w:shd w:val="clear" w:color="auto" w:fill="auto"/>
            <w:noWrap/>
            <w:vAlign w:val="bottom"/>
            <w:hideMark/>
          </w:tcPr>
          <w:p w14:paraId="11AFFBCA"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w:t>
            </w:r>
          </w:p>
        </w:tc>
        <w:tc>
          <w:tcPr>
            <w:tcW w:w="989" w:type="dxa"/>
            <w:tcBorders>
              <w:top w:val="nil"/>
              <w:bottom w:val="nil"/>
            </w:tcBorders>
            <w:shd w:val="clear" w:color="auto" w:fill="auto"/>
            <w:noWrap/>
            <w:vAlign w:val="bottom"/>
            <w:hideMark/>
          </w:tcPr>
          <w:p w14:paraId="275B2EC1"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2.7931</w:t>
            </w:r>
          </w:p>
        </w:tc>
        <w:tc>
          <w:tcPr>
            <w:tcW w:w="1060" w:type="dxa"/>
            <w:tcBorders>
              <w:top w:val="nil"/>
              <w:bottom w:val="nil"/>
            </w:tcBorders>
            <w:shd w:val="clear" w:color="auto" w:fill="auto"/>
            <w:noWrap/>
            <w:vAlign w:val="bottom"/>
            <w:hideMark/>
          </w:tcPr>
          <w:p w14:paraId="701D68B1"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 xml:space="preserve"> = 0.09</w:t>
            </w:r>
          </w:p>
        </w:tc>
      </w:tr>
      <w:tr w:rsidR="00F908E1" w:rsidRPr="00A34C52" w14:paraId="5FFA52BF" w14:textId="77777777" w:rsidTr="000356D4">
        <w:trPr>
          <w:trHeight w:val="360"/>
        </w:trPr>
        <w:tc>
          <w:tcPr>
            <w:tcW w:w="2040" w:type="dxa"/>
            <w:tcBorders>
              <w:top w:val="nil"/>
              <w:bottom w:val="nil"/>
            </w:tcBorders>
            <w:shd w:val="clear" w:color="auto" w:fill="auto"/>
            <w:noWrap/>
            <w:vAlign w:val="bottom"/>
            <w:hideMark/>
          </w:tcPr>
          <w:p w14:paraId="2BD9B5A1"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what do you know</w:t>
            </w:r>
          </w:p>
        </w:tc>
        <w:tc>
          <w:tcPr>
            <w:tcW w:w="780" w:type="dxa"/>
            <w:tcBorders>
              <w:top w:val="nil"/>
              <w:bottom w:val="nil"/>
            </w:tcBorders>
            <w:shd w:val="clear" w:color="auto" w:fill="auto"/>
            <w:noWrap/>
            <w:vAlign w:val="bottom"/>
            <w:hideMark/>
          </w:tcPr>
          <w:p w14:paraId="5A19A320"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w:t>
            </w:r>
          </w:p>
        </w:tc>
        <w:tc>
          <w:tcPr>
            <w:tcW w:w="989" w:type="dxa"/>
            <w:tcBorders>
              <w:top w:val="nil"/>
              <w:bottom w:val="nil"/>
            </w:tcBorders>
            <w:shd w:val="clear" w:color="auto" w:fill="auto"/>
            <w:noWrap/>
            <w:vAlign w:val="bottom"/>
            <w:hideMark/>
          </w:tcPr>
          <w:p w14:paraId="2493E0F6"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Pr>
                <w:rFonts w:ascii="Times New Roman" w:eastAsia="Yu Gothic" w:hAnsi="Times New Roman" w:cs="Times New Roman"/>
                <w:color w:val="000000"/>
                <w:sz w:val="22"/>
                <w:szCs w:val="22"/>
                <w:lang w:val="en-US"/>
              </w:rPr>
              <w:t>8</w:t>
            </w:r>
          </w:p>
        </w:tc>
        <w:tc>
          <w:tcPr>
            <w:tcW w:w="1060" w:type="dxa"/>
            <w:tcBorders>
              <w:top w:val="nil"/>
              <w:bottom w:val="nil"/>
            </w:tcBorders>
            <w:shd w:val="clear" w:color="auto" w:fill="auto"/>
            <w:noWrap/>
            <w:vAlign w:val="bottom"/>
            <w:hideMark/>
          </w:tcPr>
          <w:p w14:paraId="582A0B24"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 xml:space="preserve"> </w:t>
            </w:r>
            <w:r w:rsidRPr="008F01AE">
              <w:rPr>
                <w:rFonts w:ascii="Times New Roman" w:eastAsia="Yu Gothic" w:hAnsi="Times New Roman" w:cs="Times New Roman"/>
                <w:color w:val="000000"/>
                <w:sz w:val="22"/>
                <w:szCs w:val="22"/>
                <w:lang w:val="en-US"/>
              </w:rPr>
              <w:t>= 0.004</w:t>
            </w:r>
          </w:p>
        </w:tc>
      </w:tr>
      <w:tr w:rsidR="00F908E1" w:rsidRPr="00A34C52" w14:paraId="5D4C434B" w14:textId="77777777" w:rsidTr="000356D4">
        <w:trPr>
          <w:trHeight w:val="360"/>
        </w:trPr>
        <w:tc>
          <w:tcPr>
            <w:tcW w:w="2040" w:type="dxa"/>
            <w:tcBorders>
              <w:top w:val="nil"/>
              <w:bottom w:val="nil"/>
            </w:tcBorders>
            <w:shd w:val="clear" w:color="auto" w:fill="auto"/>
            <w:noWrap/>
            <w:vAlign w:val="bottom"/>
            <w:hideMark/>
          </w:tcPr>
          <w:p w14:paraId="21454E18"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what do you have</w:t>
            </w:r>
          </w:p>
        </w:tc>
        <w:tc>
          <w:tcPr>
            <w:tcW w:w="780" w:type="dxa"/>
            <w:tcBorders>
              <w:top w:val="nil"/>
              <w:bottom w:val="nil"/>
            </w:tcBorders>
            <w:shd w:val="clear" w:color="auto" w:fill="auto"/>
            <w:noWrap/>
            <w:vAlign w:val="bottom"/>
            <w:hideMark/>
          </w:tcPr>
          <w:p w14:paraId="7AD1A6FD"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w:t>
            </w:r>
          </w:p>
        </w:tc>
        <w:tc>
          <w:tcPr>
            <w:tcW w:w="989" w:type="dxa"/>
            <w:tcBorders>
              <w:top w:val="nil"/>
              <w:bottom w:val="nil"/>
            </w:tcBorders>
            <w:shd w:val="clear" w:color="auto" w:fill="auto"/>
            <w:noWrap/>
            <w:vAlign w:val="bottom"/>
            <w:hideMark/>
          </w:tcPr>
          <w:p w14:paraId="5800218F"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23</w:t>
            </w:r>
          </w:p>
        </w:tc>
        <w:tc>
          <w:tcPr>
            <w:tcW w:w="1060" w:type="dxa"/>
            <w:tcBorders>
              <w:top w:val="nil"/>
              <w:bottom w:val="nil"/>
            </w:tcBorders>
            <w:shd w:val="clear" w:color="auto" w:fill="auto"/>
            <w:noWrap/>
            <w:vAlign w:val="bottom"/>
            <w:hideMark/>
          </w:tcPr>
          <w:p w14:paraId="18144949"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&lt; .001</w:t>
            </w:r>
          </w:p>
        </w:tc>
      </w:tr>
      <w:tr w:rsidR="00F908E1" w:rsidRPr="00A34C52" w14:paraId="0B80E965" w14:textId="77777777" w:rsidTr="000356D4">
        <w:trPr>
          <w:trHeight w:val="360"/>
        </w:trPr>
        <w:tc>
          <w:tcPr>
            <w:tcW w:w="2040" w:type="dxa"/>
            <w:tcBorders>
              <w:top w:val="nil"/>
            </w:tcBorders>
            <w:shd w:val="clear" w:color="auto" w:fill="auto"/>
            <w:noWrap/>
            <w:vAlign w:val="bottom"/>
            <w:hideMark/>
          </w:tcPr>
          <w:p w14:paraId="51BE82EA"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what do you do</w:t>
            </w:r>
          </w:p>
        </w:tc>
        <w:tc>
          <w:tcPr>
            <w:tcW w:w="780" w:type="dxa"/>
            <w:tcBorders>
              <w:top w:val="nil"/>
            </w:tcBorders>
            <w:shd w:val="clear" w:color="auto" w:fill="auto"/>
            <w:noWrap/>
            <w:vAlign w:val="bottom"/>
            <w:hideMark/>
          </w:tcPr>
          <w:p w14:paraId="14B12FB7"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1</w:t>
            </w:r>
          </w:p>
        </w:tc>
        <w:tc>
          <w:tcPr>
            <w:tcW w:w="989" w:type="dxa"/>
            <w:tcBorders>
              <w:top w:val="nil"/>
            </w:tcBorders>
            <w:shd w:val="clear" w:color="auto" w:fill="auto"/>
            <w:noWrap/>
            <w:vAlign w:val="bottom"/>
            <w:hideMark/>
          </w:tcPr>
          <w:p w14:paraId="6C8037C0"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22</w:t>
            </w:r>
          </w:p>
        </w:tc>
        <w:tc>
          <w:tcPr>
            <w:tcW w:w="1060" w:type="dxa"/>
            <w:tcBorders>
              <w:top w:val="nil"/>
            </w:tcBorders>
            <w:shd w:val="clear" w:color="auto" w:fill="auto"/>
            <w:noWrap/>
            <w:vAlign w:val="bottom"/>
            <w:hideMark/>
          </w:tcPr>
          <w:p w14:paraId="0DE7AA67" w14:textId="77777777" w:rsidR="00F908E1" w:rsidRPr="00A34C52"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&lt; .001</w:t>
            </w:r>
          </w:p>
        </w:tc>
      </w:tr>
      <w:tr w:rsidR="00F908E1" w:rsidRPr="00112AEE" w14:paraId="1F61271E" w14:textId="77777777" w:rsidTr="000356D4">
        <w:trPr>
          <w:trHeight w:val="355"/>
        </w:trPr>
        <w:tc>
          <w:tcPr>
            <w:tcW w:w="4869" w:type="dxa"/>
            <w:gridSpan w:val="4"/>
            <w:shd w:val="clear" w:color="auto" w:fill="auto"/>
            <w:noWrap/>
            <w:vAlign w:val="bottom"/>
          </w:tcPr>
          <w:p w14:paraId="6B866F1A" w14:textId="77777777" w:rsidR="00F908E1" w:rsidRPr="00112AEE" w:rsidRDefault="00F908E1" w:rsidP="000356D4">
            <w:pPr>
              <w:pStyle w:val="NoSpacing"/>
              <w:spacing w:line="276" w:lineRule="auto"/>
              <w:jc w:val="both"/>
              <w:rPr>
                <w:rFonts w:ascii="Times New Roman" w:eastAsia="Yu Gothic" w:hAnsi="Times New Roman" w:cs="Times New Roman"/>
                <w:color w:val="000000"/>
                <w:sz w:val="22"/>
                <w:szCs w:val="22"/>
                <w:lang w:val="en-US"/>
              </w:rPr>
            </w:pPr>
            <w:r w:rsidRPr="00A34C52">
              <w:rPr>
                <w:rFonts w:ascii="Times New Roman" w:eastAsia="Yu Gothic" w:hAnsi="Times New Roman" w:cs="Times New Roman"/>
                <w:color w:val="000000"/>
                <w:sz w:val="22"/>
                <w:szCs w:val="22"/>
                <w:lang w:val="en-US"/>
              </w:rPr>
              <w:t>DF*, degree of freedom</w:t>
            </w:r>
          </w:p>
        </w:tc>
      </w:tr>
    </w:tbl>
    <w:p w14:paraId="6D266850" w14:textId="77777777" w:rsidR="00F908E1" w:rsidRDefault="00F908E1" w:rsidP="000356D4">
      <w:pPr>
        <w:pStyle w:val="NoSpacing"/>
        <w:spacing w:line="360" w:lineRule="auto"/>
        <w:jc w:val="both"/>
        <w:rPr>
          <w:rFonts w:ascii="Times New Roman" w:hAnsi="Times New Roman" w:cs="Times New Roman"/>
          <w:sz w:val="24"/>
          <w:szCs w:val="24"/>
        </w:rPr>
      </w:pPr>
    </w:p>
    <w:p w14:paraId="435A2708" w14:textId="77777777" w:rsidR="00944946" w:rsidRDefault="00944946"/>
    <w:sectPr w:rsidR="00944946" w:rsidSect="000356D4">
      <w:headerReference w:type="default" r:id="rId7"/>
      <w:footerReference w:type="even" r:id="rId8"/>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18865" w14:textId="77777777" w:rsidR="005160D6" w:rsidRDefault="005160D6">
      <w:r>
        <w:separator/>
      </w:r>
    </w:p>
  </w:endnote>
  <w:endnote w:type="continuationSeparator" w:id="0">
    <w:p w14:paraId="1EE085FD" w14:textId="77777777" w:rsidR="005160D6" w:rsidRDefault="0051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Times New Roman"/>
    <w:charset w:val="00"/>
    <w:family w:val="auto"/>
    <w:pitch w:val="variable"/>
    <w:sig w:usb0="60000287" w:usb1="00000001" w:usb2="00000000" w:usb3="00000000" w:csb0="0000019F" w:csb1="00000000"/>
  </w:font>
  <w:font w:name="Yu Mincho">
    <w:panose1 w:val="02020400000000000000"/>
    <w:charset w:val="80"/>
    <w:family w:val="auto"/>
    <w:pitch w:val="variable"/>
    <w:sig w:usb0="800002E7" w:usb1="2AC7FCFF"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Yu Gothic Light">
    <w:panose1 w:val="020B0300000000000000"/>
    <w:charset w:val="80"/>
    <w:family w:val="auto"/>
    <w:pitch w:val="variable"/>
    <w:sig w:usb0="E00002FF" w:usb1="2AC7FDFF" w:usb2="00000016" w:usb3="00000000" w:csb0="0002009F" w:csb1="00000000"/>
  </w:font>
  <w:font w:name="Minion Pro">
    <w:altName w:val="Cambria Math"/>
    <w:charset w:val="00"/>
    <w:family w:val="auto"/>
    <w:pitch w:val="variable"/>
    <w:sig w:usb0="60000287" w:usb1="00000001"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Yu Gothic">
    <w:panose1 w:val="020B0400000000000000"/>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8C72D" w14:textId="77777777" w:rsidR="000356D4" w:rsidRDefault="000356D4" w:rsidP="000356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8DE18A" w14:textId="77777777" w:rsidR="000356D4" w:rsidRDefault="000356D4" w:rsidP="000356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943F7" w14:textId="77777777" w:rsidR="000356D4" w:rsidRDefault="000356D4" w:rsidP="000356D4">
    <w:pPr>
      <w:pStyle w:val="Footer"/>
      <w:framePr w:wrap="none" w:vAnchor="text" w:hAnchor="page" w:x="5842" w:y="66"/>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C5E8D">
      <w:rPr>
        <w:rStyle w:val="PageNumber"/>
        <w:noProof/>
      </w:rPr>
      <w:t>30</w:t>
    </w:r>
    <w:r>
      <w:rPr>
        <w:rStyle w:val="PageNumber"/>
      </w:rPr>
      <w:fldChar w:fldCharType="end"/>
    </w:r>
  </w:p>
  <w:p w14:paraId="7A714726" w14:textId="77777777" w:rsidR="000356D4" w:rsidRDefault="000356D4" w:rsidP="000356D4">
    <w:pPr>
      <w:ind w:right="360"/>
      <w:jc w:val="center"/>
      <w:rPr>
        <w:sz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40382" w14:textId="77777777" w:rsidR="005160D6" w:rsidRDefault="005160D6">
      <w:r>
        <w:separator/>
      </w:r>
    </w:p>
  </w:footnote>
  <w:footnote w:type="continuationSeparator" w:id="0">
    <w:p w14:paraId="1C391312" w14:textId="77777777" w:rsidR="005160D6" w:rsidRDefault="005160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908D2" w14:textId="77777777" w:rsidR="000356D4" w:rsidRDefault="000356D4">
    <w:pPr>
      <w:jc w:val="right"/>
      <w:rPr>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52E41"/>
    <w:multiLevelType w:val="multilevel"/>
    <w:tmpl w:val="4F2A8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49776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11D01652"/>
    <w:multiLevelType w:val="multilevel"/>
    <w:tmpl w:val="56FC54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9D0D39"/>
    <w:multiLevelType w:val="hybridMultilevel"/>
    <w:tmpl w:val="4FE098AE"/>
    <w:lvl w:ilvl="0" w:tplc="3FFC30C4">
      <w:start w:val="3"/>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B1709DC"/>
    <w:multiLevelType w:val="hybridMultilevel"/>
    <w:tmpl w:val="D26881C0"/>
    <w:lvl w:ilvl="0" w:tplc="0409000F">
      <w:start w:val="1"/>
      <w:numFmt w:val="decimal"/>
      <w:lvlText w:val="%1."/>
      <w:lvlJc w:val="left"/>
      <w:pPr>
        <w:ind w:left="840" w:hanging="480"/>
      </w:p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5">
    <w:nsid w:val="1D4057AD"/>
    <w:multiLevelType w:val="hybridMultilevel"/>
    <w:tmpl w:val="A04E6BD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1DC71059"/>
    <w:multiLevelType w:val="hybridMultilevel"/>
    <w:tmpl w:val="9D08EA88"/>
    <w:lvl w:ilvl="0" w:tplc="04090001">
      <w:start w:val="1"/>
      <w:numFmt w:val="bullet"/>
      <w:lvlText w:val=""/>
      <w:lvlJc w:val="left"/>
      <w:pPr>
        <w:ind w:left="840" w:hanging="480"/>
      </w:pPr>
      <w:rPr>
        <w:rFonts w:ascii="Wingdings" w:hAnsi="Wingdings" w:hint="default"/>
      </w:rPr>
    </w:lvl>
    <w:lvl w:ilvl="1" w:tplc="0409000B">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7">
    <w:nsid w:val="1F1F0F7D"/>
    <w:multiLevelType w:val="hybridMultilevel"/>
    <w:tmpl w:val="223262C0"/>
    <w:lvl w:ilvl="0" w:tplc="C278230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226A764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25F90AEB"/>
    <w:multiLevelType w:val="hybridMultilevel"/>
    <w:tmpl w:val="2108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22C69"/>
    <w:multiLevelType w:val="hybridMultilevel"/>
    <w:tmpl w:val="CF72E15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2EB04F31"/>
    <w:multiLevelType w:val="hybridMultilevel"/>
    <w:tmpl w:val="5DA64306"/>
    <w:lvl w:ilvl="0" w:tplc="40008A3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33167D79"/>
    <w:multiLevelType w:val="multilevel"/>
    <w:tmpl w:val="CE10B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5612FC"/>
    <w:multiLevelType w:val="hybridMultilevel"/>
    <w:tmpl w:val="DE04D8BA"/>
    <w:lvl w:ilvl="0" w:tplc="5CC2FFD6">
      <w:start w:val="1"/>
      <w:numFmt w:val="decimal"/>
      <w:lvlText w:val="[%1]"/>
      <w:lvlJc w:val="left"/>
      <w:pPr>
        <w:ind w:left="-633"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53E8B"/>
    <w:multiLevelType w:val="multilevel"/>
    <w:tmpl w:val="E6644126"/>
    <w:lvl w:ilvl="0">
      <w:start w:val="2"/>
      <w:numFmt w:val="decimal"/>
      <w:lvlText w:val="%1."/>
      <w:lvlJc w:val="left"/>
      <w:pPr>
        <w:ind w:left="360" w:hanging="360"/>
      </w:pPr>
      <w:rPr>
        <w:rFonts w:hint="default"/>
        <w:b/>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nsid w:val="4951759E"/>
    <w:multiLevelType w:val="hybridMultilevel"/>
    <w:tmpl w:val="D6E00464"/>
    <w:lvl w:ilvl="0" w:tplc="151648CA">
      <w:start w:val="4"/>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4ACD6CB4"/>
    <w:multiLevelType w:val="multilevel"/>
    <w:tmpl w:val="0F6AD0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3A95182"/>
    <w:multiLevelType w:val="hybridMultilevel"/>
    <w:tmpl w:val="B0C03FC6"/>
    <w:lvl w:ilvl="0" w:tplc="63B0B91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540E626E"/>
    <w:multiLevelType w:val="hybridMultilevel"/>
    <w:tmpl w:val="C2FCB648"/>
    <w:lvl w:ilvl="0" w:tplc="B156BA12">
      <w:start w:val="1"/>
      <w:numFmt w:val="bullet"/>
      <w:lvlText w:val="-"/>
      <w:lvlJc w:val="left"/>
      <w:pPr>
        <w:ind w:left="720" w:hanging="360"/>
      </w:pPr>
      <w:rPr>
        <w:rFonts w:ascii="MinionPro-Regular" w:eastAsia="Yu Mincho" w:hAnsi="MinionPro-Regular"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1A3D6B"/>
    <w:multiLevelType w:val="hybridMultilevel"/>
    <w:tmpl w:val="60DE8640"/>
    <w:lvl w:ilvl="0" w:tplc="2488DA8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5C7D6CC9"/>
    <w:multiLevelType w:val="multilevel"/>
    <w:tmpl w:val="BEAAF9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143E0D"/>
    <w:multiLevelType w:val="hybridMultilevel"/>
    <w:tmpl w:val="76947A6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63795CBE"/>
    <w:multiLevelType w:val="hybridMultilevel"/>
    <w:tmpl w:val="EC981FA8"/>
    <w:lvl w:ilvl="0" w:tplc="C2C6AB1C">
      <w:start w:val="1"/>
      <w:numFmt w:val="decimal"/>
      <w:lvlText w:val="(%1)"/>
      <w:lvlJc w:val="left"/>
      <w:pPr>
        <w:ind w:left="960" w:hanging="480"/>
      </w:pPr>
      <w:rPr>
        <w:rFonts w:ascii="Times New Roman" w:eastAsia="Yu Mincho" w:hAnsi="Times New Roman" w:cs="Times New Roman"/>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3">
    <w:nsid w:val="63BE48C0"/>
    <w:multiLevelType w:val="hybridMultilevel"/>
    <w:tmpl w:val="725C9C3C"/>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661922EF"/>
    <w:multiLevelType w:val="hybridMultilevel"/>
    <w:tmpl w:val="ACAE05B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nsid w:val="667738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6AF048FE"/>
    <w:multiLevelType w:val="hybridMultilevel"/>
    <w:tmpl w:val="DB9CB412"/>
    <w:lvl w:ilvl="0" w:tplc="0409001B">
      <w:start w:val="1"/>
      <w:numFmt w:val="lowerRoman"/>
      <w:lvlText w:val="%1."/>
      <w:lvlJc w:val="righ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79BC0136"/>
    <w:multiLevelType w:val="hybridMultilevel"/>
    <w:tmpl w:val="49B051D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8">
    <w:nsid w:val="7B4D09AD"/>
    <w:multiLevelType w:val="hybridMultilevel"/>
    <w:tmpl w:val="043CED98"/>
    <w:lvl w:ilvl="0" w:tplc="BACA7CD8">
      <w:start w:val="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4"/>
  </w:num>
  <w:num w:numId="4">
    <w:abstractNumId w:val="21"/>
  </w:num>
  <w:num w:numId="5">
    <w:abstractNumId w:val="12"/>
  </w:num>
  <w:num w:numId="6">
    <w:abstractNumId w:val="27"/>
  </w:num>
  <w:num w:numId="7">
    <w:abstractNumId w:val="13"/>
  </w:num>
  <w:num w:numId="8">
    <w:abstractNumId w:val="5"/>
  </w:num>
  <w:num w:numId="9">
    <w:abstractNumId w:val="6"/>
  </w:num>
  <w:num w:numId="10">
    <w:abstractNumId w:val="10"/>
  </w:num>
  <w:num w:numId="11">
    <w:abstractNumId w:val="17"/>
  </w:num>
  <w:num w:numId="12">
    <w:abstractNumId w:val="1"/>
  </w:num>
  <w:num w:numId="13">
    <w:abstractNumId w:val="25"/>
  </w:num>
  <w:num w:numId="14">
    <w:abstractNumId w:val="8"/>
  </w:num>
  <w:num w:numId="15">
    <w:abstractNumId w:val="14"/>
  </w:num>
  <w:num w:numId="16">
    <w:abstractNumId w:val="16"/>
  </w:num>
  <w:num w:numId="17">
    <w:abstractNumId w:val="2"/>
  </w:num>
  <w:num w:numId="18">
    <w:abstractNumId w:val="20"/>
  </w:num>
  <w:num w:numId="19">
    <w:abstractNumId w:val="26"/>
  </w:num>
  <w:num w:numId="20">
    <w:abstractNumId w:val="24"/>
  </w:num>
  <w:num w:numId="21">
    <w:abstractNumId w:val="23"/>
  </w:num>
  <w:num w:numId="22">
    <w:abstractNumId w:val="3"/>
  </w:num>
  <w:num w:numId="23">
    <w:abstractNumId w:val="19"/>
  </w:num>
  <w:num w:numId="24">
    <w:abstractNumId w:val="11"/>
  </w:num>
  <w:num w:numId="25">
    <w:abstractNumId w:val="7"/>
  </w:num>
  <w:num w:numId="26">
    <w:abstractNumId w:val="15"/>
  </w:num>
  <w:num w:numId="27">
    <w:abstractNumId w:val="0"/>
  </w:num>
  <w:num w:numId="28">
    <w:abstractNumId w:val="22"/>
  </w:num>
  <w:num w:numId="29">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ryn Conklin">
    <w15:presenceInfo w15:providerId="None" w15:userId="Kathryn Con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trackRevisions/>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908E1"/>
    <w:rsid w:val="00002983"/>
    <w:rsid w:val="0000653C"/>
    <w:rsid w:val="000139BB"/>
    <w:rsid w:val="0002319B"/>
    <w:rsid w:val="000356D4"/>
    <w:rsid w:val="00035E96"/>
    <w:rsid w:val="00037809"/>
    <w:rsid w:val="000469BD"/>
    <w:rsid w:val="00054E45"/>
    <w:rsid w:val="000562FF"/>
    <w:rsid w:val="00060047"/>
    <w:rsid w:val="000764DE"/>
    <w:rsid w:val="000A03B4"/>
    <w:rsid w:val="000A5004"/>
    <w:rsid w:val="000B1A43"/>
    <w:rsid w:val="000B2702"/>
    <w:rsid w:val="000B3C8F"/>
    <w:rsid w:val="000B4C11"/>
    <w:rsid w:val="000B7A1E"/>
    <w:rsid w:val="000B7ECA"/>
    <w:rsid w:val="000C0660"/>
    <w:rsid w:val="000C12E9"/>
    <w:rsid w:val="000C4D9C"/>
    <w:rsid w:val="000C52F3"/>
    <w:rsid w:val="000D0F1D"/>
    <w:rsid w:val="000D5249"/>
    <w:rsid w:val="000D5C8C"/>
    <w:rsid w:val="000E0262"/>
    <w:rsid w:val="000E0783"/>
    <w:rsid w:val="000E2ED7"/>
    <w:rsid w:val="000E37A5"/>
    <w:rsid w:val="000E493D"/>
    <w:rsid w:val="000E63A7"/>
    <w:rsid w:val="000F0886"/>
    <w:rsid w:val="000F78E6"/>
    <w:rsid w:val="001004E2"/>
    <w:rsid w:val="00102869"/>
    <w:rsid w:val="001055B8"/>
    <w:rsid w:val="00107D44"/>
    <w:rsid w:val="001102E4"/>
    <w:rsid w:val="0011133B"/>
    <w:rsid w:val="00116FE2"/>
    <w:rsid w:val="00131969"/>
    <w:rsid w:val="001326DD"/>
    <w:rsid w:val="00132B3B"/>
    <w:rsid w:val="001333AE"/>
    <w:rsid w:val="00146D64"/>
    <w:rsid w:val="00156B7E"/>
    <w:rsid w:val="00164B53"/>
    <w:rsid w:val="00165CE3"/>
    <w:rsid w:val="0016644E"/>
    <w:rsid w:val="00171E00"/>
    <w:rsid w:val="00174858"/>
    <w:rsid w:val="0017600F"/>
    <w:rsid w:val="00183020"/>
    <w:rsid w:val="0018354C"/>
    <w:rsid w:val="001919E3"/>
    <w:rsid w:val="001A0E44"/>
    <w:rsid w:val="001A6B2F"/>
    <w:rsid w:val="001A7C79"/>
    <w:rsid w:val="001B0FB1"/>
    <w:rsid w:val="001B2233"/>
    <w:rsid w:val="001B48D5"/>
    <w:rsid w:val="001B6093"/>
    <w:rsid w:val="001B64D8"/>
    <w:rsid w:val="001C02E3"/>
    <w:rsid w:val="001C4D70"/>
    <w:rsid w:val="001C6EE5"/>
    <w:rsid w:val="001C73E0"/>
    <w:rsid w:val="001D18BD"/>
    <w:rsid w:val="001D2734"/>
    <w:rsid w:val="001D31DB"/>
    <w:rsid w:val="001F395A"/>
    <w:rsid w:val="001F3A70"/>
    <w:rsid w:val="001F6335"/>
    <w:rsid w:val="001F6EDA"/>
    <w:rsid w:val="00201E01"/>
    <w:rsid w:val="00202D13"/>
    <w:rsid w:val="00203A0F"/>
    <w:rsid w:val="00205289"/>
    <w:rsid w:val="002143AE"/>
    <w:rsid w:val="00217C6C"/>
    <w:rsid w:val="00227C61"/>
    <w:rsid w:val="00230D49"/>
    <w:rsid w:val="00232CE4"/>
    <w:rsid w:val="00244040"/>
    <w:rsid w:val="00244E15"/>
    <w:rsid w:val="0027011A"/>
    <w:rsid w:val="00274814"/>
    <w:rsid w:val="00283F8A"/>
    <w:rsid w:val="002841FD"/>
    <w:rsid w:val="00293190"/>
    <w:rsid w:val="00295EB2"/>
    <w:rsid w:val="002A6203"/>
    <w:rsid w:val="002B16F7"/>
    <w:rsid w:val="002B5110"/>
    <w:rsid w:val="002B6AC2"/>
    <w:rsid w:val="002C4C8D"/>
    <w:rsid w:val="002D1BB5"/>
    <w:rsid w:val="002D2BB0"/>
    <w:rsid w:val="002D4888"/>
    <w:rsid w:val="002D5D81"/>
    <w:rsid w:val="002E001D"/>
    <w:rsid w:val="002E171A"/>
    <w:rsid w:val="002E2331"/>
    <w:rsid w:val="002E2794"/>
    <w:rsid w:val="002E2976"/>
    <w:rsid w:val="002E741A"/>
    <w:rsid w:val="002F0A70"/>
    <w:rsid w:val="002F2AB4"/>
    <w:rsid w:val="002F57C2"/>
    <w:rsid w:val="0030693F"/>
    <w:rsid w:val="00307D31"/>
    <w:rsid w:val="003143BA"/>
    <w:rsid w:val="0032056B"/>
    <w:rsid w:val="003261C6"/>
    <w:rsid w:val="00342C6E"/>
    <w:rsid w:val="00343DEB"/>
    <w:rsid w:val="00345765"/>
    <w:rsid w:val="0034624E"/>
    <w:rsid w:val="00350F2C"/>
    <w:rsid w:val="003647DC"/>
    <w:rsid w:val="00365D90"/>
    <w:rsid w:val="0037098D"/>
    <w:rsid w:val="00373A61"/>
    <w:rsid w:val="00373DAE"/>
    <w:rsid w:val="00374D8F"/>
    <w:rsid w:val="00380F32"/>
    <w:rsid w:val="0038444A"/>
    <w:rsid w:val="003846B0"/>
    <w:rsid w:val="00391B40"/>
    <w:rsid w:val="003963B2"/>
    <w:rsid w:val="003A5269"/>
    <w:rsid w:val="003A72DE"/>
    <w:rsid w:val="003B24C4"/>
    <w:rsid w:val="003B46D4"/>
    <w:rsid w:val="003B54E0"/>
    <w:rsid w:val="003C49E5"/>
    <w:rsid w:val="003C6129"/>
    <w:rsid w:val="003D0162"/>
    <w:rsid w:val="003D03C1"/>
    <w:rsid w:val="003D2E14"/>
    <w:rsid w:val="003D5AAE"/>
    <w:rsid w:val="003D613E"/>
    <w:rsid w:val="003E043D"/>
    <w:rsid w:val="003E4CD2"/>
    <w:rsid w:val="003E5476"/>
    <w:rsid w:val="003E6F22"/>
    <w:rsid w:val="003F762C"/>
    <w:rsid w:val="00406C9A"/>
    <w:rsid w:val="00414D8B"/>
    <w:rsid w:val="00423F61"/>
    <w:rsid w:val="00431849"/>
    <w:rsid w:val="004332BF"/>
    <w:rsid w:val="00445E1A"/>
    <w:rsid w:val="00452651"/>
    <w:rsid w:val="004533B5"/>
    <w:rsid w:val="00454585"/>
    <w:rsid w:val="004556A7"/>
    <w:rsid w:val="004633A1"/>
    <w:rsid w:val="004633C3"/>
    <w:rsid w:val="00470961"/>
    <w:rsid w:val="00475F51"/>
    <w:rsid w:val="00475FC7"/>
    <w:rsid w:val="00480E3A"/>
    <w:rsid w:val="00483BE9"/>
    <w:rsid w:val="0049399A"/>
    <w:rsid w:val="00494EA8"/>
    <w:rsid w:val="004A2FE8"/>
    <w:rsid w:val="004A3B6A"/>
    <w:rsid w:val="004A6C57"/>
    <w:rsid w:val="004A7429"/>
    <w:rsid w:val="004A74CD"/>
    <w:rsid w:val="004B4005"/>
    <w:rsid w:val="004B44E8"/>
    <w:rsid w:val="004B5535"/>
    <w:rsid w:val="004B74B2"/>
    <w:rsid w:val="004B75A5"/>
    <w:rsid w:val="004C7506"/>
    <w:rsid w:val="004D204D"/>
    <w:rsid w:val="004D7CD1"/>
    <w:rsid w:val="004E1E3B"/>
    <w:rsid w:val="004E5E94"/>
    <w:rsid w:val="004F3BFF"/>
    <w:rsid w:val="004F6B2C"/>
    <w:rsid w:val="00500512"/>
    <w:rsid w:val="00503367"/>
    <w:rsid w:val="00504BB6"/>
    <w:rsid w:val="005059C8"/>
    <w:rsid w:val="00506626"/>
    <w:rsid w:val="0051576E"/>
    <w:rsid w:val="005160D6"/>
    <w:rsid w:val="005203CB"/>
    <w:rsid w:val="00520885"/>
    <w:rsid w:val="0052661E"/>
    <w:rsid w:val="00535123"/>
    <w:rsid w:val="0053553E"/>
    <w:rsid w:val="00535630"/>
    <w:rsid w:val="00551435"/>
    <w:rsid w:val="00553CEA"/>
    <w:rsid w:val="00555598"/>
    <w:rsid w:val="00566B18"/>
    <w:rsid w:val="0057315D"/>
    <w:rsid w:val="00573B23"/>
    <w:rsid w:val="00586B7A"/>
    <w:rsid w:val="00590DA4"/>
    <w:rsid w:val="0059464F"/>
    <w:rsid w:val="00596F40"/>
    <w:rsid w:val="005A675A"/>
    <w:rsid w:val="005A7E37"/>
    <w:rsid w:val="005B0DB9"/>
    <w:rsid w:val="005B11C5"/>
    <w:rsid w:val="005B148B"/>
    <w:rsid w:val="005B36BD"/>
    <w:rsid w:val="005B39AB"/>
    <w:rsid w:val="005B57D9"/>
    <w:rsid w:val="005C2748"/>
    <w:rsid w:val="005D146D"/>
    <w:rsid w:val="005D258A"/>
    <w:rsid w:val="005D7459"/>
    <w:rsid w:val="005D7B96"/>
    <w:rsid w:val="005E2077"/>
    <w:rsid w:val="005E445A"/>
    <w:rsid w:val="005F3B48"/>
    <w:rsid w:val="005F3F28"/>
    <w:rsid w:val="005F5E3E"/>
    <w:rsid w:val="00610E0D"/>
    <w:rsid w:val="0061221C"/>
    <w:rsid w:val="00616E51"/>
    <w:rsid w:val="006234F8"/>
    <w:rsid w:val="006268A5"/>
    <w:rsid w:val="00633295"/>
    <w:rsid w:val="006342BA"/>
    <w:rsid w:val="006365E1"/>
    <w:rsid w:val="006433E2"/>
    <w:rsid w:val="00643AA9"/>
    <w:rsid w:val="00644DAE"/>
    <w:rsid w:val="00646ECE"/>
    <w:rsid w:val="00653746"/>
    <w:rsid w:val="00654FF9"/>
    <w:rsid w:val="0065613C"/>
    <w:rsid w:val="00657776"/>
    <w:rsid w:val="00663B61"/>
    <w:rsid w:val="00675452"/>
    <w:rsid w:val="006844CD"/>
    <w:rsid w:val="00691F24"/>
    <w:rsid w:val="0069444B"/>
    <w:rsid w:val="006A09D5"/>
    <w:rsid w:val="006A38AD"/>
    <w:rsid w:val="006B0D43"/>
    <w:rsid w:val="006B2E14"/>
    <w:rsid w:val="006B4EFD"/>
    <w:rsid w:val="006B56E9"/>
    <w:rsid w:val="006C2B17"/>
    <w:rsid w:val="006C5E8D"/>
    <w:rsid w:val="006C6E22"/>
    <w:rsid w:val="006D0612"/>
    <w:rsid w:val="006E19FE"/>
    <w:rsid w:val="006E74FA"/>
    <w:rsid w:val="006F07E0"/>
    <w:rsid w:val="00700DA1"/>
    <w:rsid w:val="00704A63"/>
    <w:rsid w:val="00720ECC"/>
    <w:rsid w:val="0072285E"/>
    <w:rsid w:val="00723124"/>
    <w:rsid w:val="00725DA8"/>
    <w:rsid w:val="00736860"/>
    <w:rsid w:val="00744943"/>
    <w:rsid w:val="00745CA7"/>
    <w:rsid w:val="00746656"/>
    <w:rsid w:val="0075588C"/>
    <w:rsid w:val="0075715C"/>
    <w:rsid w:val="00766FAD"/>
    <w:rsid w:val="007728E1"/>
    <w:rsid w:val="007748F5"/>
    <w:rsid w:val="007765CC"/>
    <w:rsid w:val="00780304"/>
    <w:rsid w:val="00783E34"/>
    <w:rsid w:val="007902A4"/>
    <w:rsid w:val="00793FE4"/>
    <w:rsid w:val="00795216"/>
    <w:rsid w:val="007A5524"/>
    <w:rsid w:val="007B2BB0"/>
    <w:rsid w:val="007B7AEE"/>
    <w:rsid w:val="007B7CCF"/>
    <w:rsid w:val="007C3939"/>
    <w:rsid w:val="007C3B8C"/>
    <w:rsid w:val="007C4805"/>
    <w:rsid w:val="007D6D14"/>
    <w:rsid w:val="007E0E6C"/>
    <w:rsid w:val="007F031F"/>
    <w:rsid w:val="007F0A3F"/>
    <w:rsid w:val="007F4309"/>
    <w:rsid w:val="007F67A8"/>
    <w:rsid w:val="00801EDA"/>
    <w:rsid w:val="008050E7"/>
    <w:rsid w:val="008110B8"/>
    <w:rsid w:val="00812CF8"/>
    <w:rsid w:val="00814339"/>
    <w:rsid w:val="00814943"/>
    <w:rsid w:val="00817D8B"/>
    <w:rsid w:val="00822107"/>
    <w:rsid w:val="00823160"/>
    <w:rsid w:val="00832E92"/>
    <w:rsid w:val="00853B33"/>
    <w:rsid w:val="00861EF3"/>
    <w:rsid w:val="00890422"/>
    <w:rsid w:val="00892B53"/>
    <w:rsid w:val="008A097A"/>
    <w:rsid w:val="008B377D"/>
    <w:rsid w:val="008B4842"/>
    <w:rsid w:val="008B568B"/>
    <w:rsid w:val="008B5C76"/>
    <w:rsid w:val="008B6BBC"/>
    <w:rsid w:val="008B7BC7"/>
    <w:rsid w:val="008C02E1"/>
    <w:rsid w:val="008C05C8"/>
    <w:rsid w:val="008C2DE5"/>
    <w:rsid w:val="008C3E79"/>
    <w:rsid w:val="008D0112"/>
    <w:rsid w:val="008D0E56"/>
    <w:rsid w:val="008D56B0"/>
    <w:rsid w:val="008E12A2"/>
    <w:rsid w:val="008E4329"/>
    <w:rsid w:val="008F3D1A"/>
    <w:rsid w:val="008F4672"/>
    <w:rsid w:val="008F71B8"/>
    <w:rsid w:val="00900163"/>
    <w:rsid w:val="00903E2F"/>
    <w:rsid w:val="0090459D"/>
    <w:rsid w:val="0091036D"/>
    <w:rsid w:val="0091150D"/>
    <w:rsid w:val="00911705"/>
    <w:rsid w:val="009120DB"/>
    <w:rsid w:val="00926854"/>
    <w:rsid w:val="00927923"/>
    <w:rsid w:val="009304A4"/>
    <w:rsid w:val="00933253"/>
    <w:rsid w:val="00935DE9"/>
    <w:rsid w:val="00937907"/>
    <w:rsid w:val="00942DC3"/>
    <w:rsid w:val="00944946"/>
    <w:rsid w:val="00951EF2"/>
    <w:rsid w:val="00963E4E"/>
    <w:rsid w:val="00970BCC"/>
    <w:rsid w:val="00983881"/>
    <w:rsid w:val="009868DE"/>
    <w:rsid w:val="009874AC"/>
    <w:rsid w:val="009919F7"/>
    <w:rsid w:val="009956BB"/>
    <w:rsid w:val="009957F6"/>
    <w:rsid w:val="0099675F"/>
    <w:rsid w:val="009A08FB"/>
    <w:rsid w:val="009A0D7E"/>
    <w:rsid w:val="009A1891"/>
    <w:rsid w:val="009A71B9"/>
    <w:rsid w:val="009C2BDC"/>
    <w:rsid w:val="009D432A"/>
    <w:rsid w:val="009D6973"/>
    <w:rsid w:val="009E127A"/>
    <w:rsid w:val="009E2389"/>
    <w:rsid w:val="009F193B"/>
    <w:rsid w:val="009F399D"/>
    <w:rsid w:val="009F3A28"/>
    <w:rsid w:val="009F56EC"/>
    <w:rsid w:val="009F74DB"/>
    <w:rsid w:val="00A10115"/>
    <w:rsid w:val="00A10CE0"/>
    <w:rsid w:val="00A1347B"/>
    <w:rsid w:val="00A16E3D"/>
    <w:rsid w:val="00A20D59"/>
    <w:rsid w:val="00A210B8"/>
    <w:rsid w:val="00A40704"/>
    <w:rsid w:val="00A41584"/>
    <w:rsid w:val="00A430DF"/>
    <w:rsid w:val="00A4389F"/>
    <w:rsid w:val="00A467B2"/>
    <w:rsid w:val="00A876D3"/>
    <w:rsid w:val="00A92A71"/>
    <w:rsid w:val="00AA152E"/>
    <w:rsid w:val="00AA322D"/>
    <w:rsid w:val="00AA4EC0"/>
    <w:rsid w:val="00AB1019"/>
    <w:rsid w:val="00AB253D"/>
    <w:rsid w:val="00AC2331"/>
    <w:rsid w:val="00AC2634"/>
    <w:rsid w:val="00AC5F20"/>
    <w:rsid w:val="00AD35F8"/>
    <w:rsid w:val="00AE2763"/>
    <w:rsid w:val="00AE609A"/>
    <w:rsid w:val="00AF1A7A"/>
    <w:rsid w:val="00AF20CC"/>
    <w:rsid w:val="00AF3F3A"/>
    <w:rsid w:val="00AF46AD"/>
    <w:rsid w:val="00AF6E72"/>
    <w:rsid w:val="00B03750"/>
    <w:rsid w:val="00B13538"/>
    <w:rsid w:val="00B15ECA"/>
    <w:rsid w:val="00B23B3C"/>
    <w:rsid w:val="00B32601"/>
    <w:rsid w:val="00B42812"/>
    <w:rsid w:val="00B46444"/>
    <w:rsid w:val="00B4691B"/>
    <w:rsid w:val="00B47925"/>
    <w:rsid w:val="00B50C46"/>
    <w:rsid w:val="00B607A2"/>
    <w:rsid w:val="00B60D26"/>
    <w:rsid w:val="00B64600"/>
    <w:rsid w:val="00B6638E"/>
    <w:rsid w:val="00B70C75"/>
    <w:rsid w:val="00B725C5"/>
    <w:rsid w:val="00B842E9"/>
    <w:rsid w:val="00B85E2F"/>
    <w:rsid w:val="00B906EA"/>
    <w:rsid w:val="00B91CE7"/>
    <w:rsid w:val="00BA23DF"/>
    <w:rsid w:val="00BB25F4"/>
    <w:rsid w:val="00BB3F50"/>
    <w:rsid w:val="00BC1FA1"/>
    <w:rsid w:val="00BC22ED"/>
    <w:rsid w:val="00BC30F5"/>
    <w:rsid w:val="00BC6857"/>
    <w:rsid w:val="00BD60D0"/>
    <w:rsid w:val="00BE1AD3"/>
    <w:rsid w:val="00BE5864"/>
    <w:rsid w:val="00BF10E2"/>
    <w:rsid w:val="00C04C2F"/>
    <w:rsid w:val="00C11A9D"/>
    <w:rsid w:val="00C1317D"/>
    <w:rsid w:val="00C14DD4"/>
    <w:rsid w:val="00C14DEA"/>
    <w:rsid w:val="00C160FA"/>
    <w:rsid w:val="00C16E2D"/>
    <w:rsid w:val="00C17099"/>
    <w:rsid w:val="00C22838"/>
    <w:rsid w:val="00C24565"/>
    <w:rsid w:val="00C24601"/>
    <w:rsid w:val="00C30594"/>
    <w:rsid w:val="00C30CE3"/>
    <w:rsid w:val="00C318F3"/>
    <w:rsid w:val="00C330A3"/>
    <w:rsid w:val="00C35277"/>
    <w:rsid w:val="00C36531"/>
    <w:rsid w:val="00C37074"/>
    <w:rsid w:val="00C517A0"/>
    <w:rsid w:val="00C57F69"/>
    <w:rsid w:val="00C60578"/>
    <w:rsid w:val="00C61B57"/>
    <w:rsid w:val="00C676F8"/>
    <w:rsid w:val="00C70B72"/>
    <w:rsid w:val="00C72556"/>
    <w:rsid w:val="00C74072"/>
    <w:rsid w:val="00C9097D"/>
    <w:rsid w:val="00C91FA4"/>
    <w:rsid w:val="00C93887"/>
    <w:rsid w:val="00C93C78"/>
    <w:rsid w:val="00CA2325"/>
    <w:rsid w:val="00CA3649"/>
    <w:rsid w:val="00CB1429"/>
    <w:rsid w:val="00CB201C"/>
    <w:rsid w:val="00CB5569"/>
    <w:rsid w:val="00CB771A"/>
    <w:rsid w:val="00CC4776"/>
    <w:rsid w:val="00CD4A13"/>
    <w:rsid w:val="00CE0902"/>
    <w:rsid w:val="00CE21D5"/>
    <w:rsid w:val="00CF033A"/>
    <w:rsid w:val="00CF2E6D"/>
    <w:rsid w:val="00CF40D0"/>
    <w:rsid w:val="00CF6B45"/>
    <w:rsid w:val="00D0112F"/>
    <w:rsid w:val="00D02A62"/>
    <w:rsid w:val="00D03EE7"/>
    <w:rsid w:val="00D04DD8"/>
    <w:rsid w:val="00D05227"/>
    <w:rsid w:val="00D1002E"/>
    <w:rsid w:val="00D175AE"/>
    <w:rsid w:val="00D20316"/>
    <w:rsid w:val="00D229EA"/>
    <w:rsid w:val="00D22B1D"/>
    <w:rsid w:val="00D24519"/>
    <w:rsid w:val="00D277A8"/>
    <w:rsid w:val="00D45DED"/>
    <w:rsid w:val="00D46E9D"/>
    <w:rsid w:val="00D51BB9"/>
    <w:rsid w:val="00D60804"/>
    <w:rsid w:val="00D76A33"/>
    <w:rsid w:val="00D86759"/>
    <w:rsid w:val="00D907FD"/>
    <w:rsid w:val="00D91D25"/>
    <w:rsid w:val="00D969DC"/>
    <w:rsid w:val="00DA155D"/>
    <w:rsid w:val="00DA238B"/>
    <w:rsid w:val="00DA32E9"/>
    <w:rsid w:val="00DA719A"/>
    <w:rsid w:val="00DB7CC9"/>
    <w:rsid w:val="00DC025B"/>
    <w:rsid w:val="00DC422C"/>
    <w:rsid w:val="00DC52FB"/>
    <w:rsid w:val="00DC554D"/>
    <w:rsid w:val="00DD18DF"/>
    <w:rsid w:val="00DD191B"/>
    <w:rsid w:val="00DD19F3"/>
    <w:rsid w:val="00DD5149"/>
    <w:rsid w:val="00DD75A6"/>
    <w:rsid w:val="00DE495B"/>
    <w:rsid w:val="00DF7489"/>
    <w:rsid w:val="00E00A77"/>
    <w:rsid w:val="00E01D54"/>
    <w:rsid w:val="00E04660"/>
    <w:rsid w:val="00E0647A"/>
    <w:rsid w:val="00E077DF"/>
    <w:rsid w:val="00E141F5"/>
    <w:rsid w:val="00E21C60"/>
    <w:rsid w:val="00E21E62"/>
    <w:rsid w:val="00E229E3"/>
    <w:rsid w:val="00E24EDA"/>
    <w:rsid w:val="00E2535A"/>
    <w:rsid w:val="00E262F5"/>
    <w:rsid w:val="00E2791D"/>
    <w:rsid w:val="00E27A87"/>
    <w:rsid w:val="00E37C99"/>
    <w:rsid w:val="00E420B9"/>
    <w:rsid w:val="00E4765B"/>
    <w:rsid w:val="00E47C2A"/>
    <w:rsid w:val="00E5031B"/>
    <w:rsid w:val="00E50340"/>
    <w:rsid w:val="00E572D4"/>
    <w:rsid w:val="00E579CF"/>
    <w:rsid w:val="00E67DFC"/>
    <w:rsid w:val="00E745A8"/>
    <w:rsid w:val="00E83A11"/>
    <w:rsid w:val="00E861FC"/>
    <w:rsid w:val="00E8638E"/>
    <w:rsid w:val="00E87D60"/>
    <w:rsid w:val="00EA490A"/>
    <w:rsid w:val="00EB1978"/>
    <w:rsid w:val="00EB6C73"/>
    <w:rsid w:val="00EC4388"/>
    <w:rsid w:val="00ED260A"/>
    <w:rsid w:val="00ED3E6E"/>
    <w:rsid w:val="00EE01D1"/>
    <w:rsid w:val="00EE6177"/>
    <w:rsid w:val="00EF1E4C"/>
    <w:rsid w:val="00EF2FAE"/>
    <w:rsid w:val="00EF300E"/>
    <w:rsid w:val="00EF43B5"/>
    <w:rsid w:val="00EF463B"/>
    <w:rsid w:val="00EF5428"/>
    <w:rsid w:val="00EF672D"/>
    <w:rsid w:val="00F00996"/>
    <w:rsid w:val="00F00BE1"/>
    <w:rsid w:val="00F02866"/>
    <w:rsid w:val="00F05660"/>
    <w:rsid w:val="00F06D44"/>
    <w:rsid w:val="00F07577"/>
    <w:rsid w:val="00F15059"/>
    <w:rsid w:val="00F15956"/>
    <w:rsid w:val="00F16602"/>
    <w:rsid w:val="00F17A1E"/>
    <w:rsid w:val="00F17F5D"/>
    <w:rsid w:val="00F3024C"/>
    <w:rsid w:val="00F340A3"/>
    <w:rsid w:val="00F3417F"/>
    <w:rsid w:val="00F36FA0"/>
    <w:rsid w:val="00F37510"/>
    <w:rsid w:val="00F379DF"/>
    <w:rsid w:val="00F441A6"/>
    <w:rsid w:val="00F46537"/>
    <w:rsid w:val="00F4668F"/>
    <w:rsid w:val="00F50040"/>
    <w:rsid w:val="00F50FFF"/>
    <w:rsid w:val="00F56920"/>
    <w:rsid w:val="00F56DEA"/>
    <w:rsid w:val="00F57978"/>
    <w:rsid w:val="00F60439"/>
    <w:rsid w:val="00F614C2"/>
    <w:rsid w:val="00F73409"/>
    <w:rsid w:val="00F73CFD"/>
    <w:rsid w:val="00F76E77"/>
    <w:rsid w:val="00F82A90"/>
    <w:rsid w:val="00F859D8"/>
    <w:rsid w:val="00F86561"/>
    <w:rsid w:val="00F908E1"/>
    <w:rsid w:val="00F91B2B"/>
    <w:rsid w:val="00F91B37"/>
    <w:rsid w:val="00F92896"/>
    <w:rsid w:val="00F950AE"/>
    <w:rsid w:val="00F95500"/>
    <w:rsid w:val="00F963AA"/>
    <w:rsid w:val="00FB164C"/>
    <w:rsid w:val="00FB284B"/>
    <w:rsid w:val="00FB5F70"/>
    <w:rsid w:val="00FB71AD"/>
    <w:rsid w:val="00FB71DB"/>
    <w:rsid w:val="00FC1CFE"/>
    <w:rsid w:val="00FC70F4"/>
    <w:rsid w:val="00FE484C"/>
    <w:rsid w:val="00FE52C4"/>
    <w:rsid w:val="00FE7699"/>
    <w:rsid w:val="00FF44C3"/>
    <w:rsid w:val="00FF4849"/>
    <w:rsid w:val="00FF641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846F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rsid w:val="00164B53"/>
    <w:rPr>
      <w:rFonts w:ascii="Times New Roman" w:hAnsi="Times New Roman" w:cs="Times New Roman"/>
      <w:kern w:val="0"/>
    </w:rPr>
  </w:style>
  <w:style w:type="paragraph" w:styleId="Heading1">
    <w:name w:val="heading 1"/>
    <w:basedOn w:val="Normal"/>
    <w:next w:val="Normal"/>
    <w:link w:val="Heading1Char"/>
    <w:uiPriority w:val="9"/>
    <w:qFormat/>
    <w:rsid w:val="00F908E1"/>
    <w:pPr>
      <w:keepNext/>
      <w:outlineLvl w:val="0"/>
    </w:pPr>
    <w:rPr>
      <w:rFonts w:asciiTheme="majorHAnsi" w:eastAsiaTheme="majorEastAsia" w:hAnsiTheme="majorHAnsi" w:cstheme="majorBidi"/>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8E1"/>
    <w:rPr>
      <w:rFonts w:asciiTheme="majorHAnsi" w:eastAsiaTheme="majorEastAsia" w:hAnsiTheme="majorHAnsi" w:cstheme="majorBidi"/>
      <w:kern w:val="0"/>
      <w:sz w:val="28"/>
      <w:szCs w:val="28"/>
      <w:lang w:val="en-GB"/>
    </w:rPr>
  </w:style>
  <w:style w:type="paragraph" w:customStyle="1" w:styleId="EndNoteBibliographyTitle">
    <w:name w:val="EndNote Bibliography Title"/>
    <w:basedOn w:val="Normal"/>
    <w:rsid w:val="00F908E1"/>
    <w:pPr>
      <w:autoSpaceDE w:val="0"/>
      <w:autoSpaceDN w:val="0"/>
      <w:adjustRightInd w:val="0"/>
      <w:jc w:val="center"/>
    </w:pPr>
    <w:rPr>
      <w:rFonts w:ascii="Minion Pro" w:eastAsia="Yu Mincho" w:hAnsi="Minion Pro"/>
      <w:kern w:val="2"/>
      <w:sz w:val="20"/>
      <w:lang w:val="en-GB"/>
    </w:rPr>
  </w:style>
  <w:style w:type="paragraph" w:customStyle="1" w:styleId="EndNoteBibliography">
    <w:name w:val="EndNote Bibliography"/>
    <w:basedOn w:val="Normal"/>
    <w:rsid w:val="00F908E1"/>
    <w:pPr>
      <w:autoSpaceDE w:val="0"/>
      <w:autoSpaceDN w:val="0"/>
      <w:adjustRightInd w:val="0"/>
    </w:pPr>
    <w:rPr>
      <w:rFonts w:ascii="Minion Pro" w:eastAsia="Yu Mincho" w:hAnsi="Minion Pro"/>
      <w:kern w:val="2"/>
      <w:sz w:val="20"/>
      <w:lang w:val="en-GB"/>
    </w:rPr>
  </w:style>
  <w:style w:type="character" w:styleId="Hyperlink">
    <w:name w:val="Hyperlink"/>
    <w:uiPriority w:val="99"/>
    <w:unhideWhenUsed/>
    <w:rsid w:val="00F908E1"/>
    <w:rPr>
      <w:color w:val="0563C1"/>
      <w:u w:val="single"/>
    </w:rPr>
  </w:style>
  <w:style w:type="paragraph" w:styleId="DocumentMap">
    <w:name w:val="Document Map"/>
    <w:basedOn w:val="Normal"/>
    <w:link w:val="DocumentMapChar"/>
    <w:uiPriority w:val="99"/>
    <w:semiHidden/>
    <w:unhideWhenUsed/>
    <w:rsid w:val="00F908E1"/>
    <w:pPr>
      <w:autoSpaceDE w:val="0"/>
      <w:autoSpaceDN w:val="0"/>
      <w:adjustRightInd w:val="0"/>
    </w:pPr>
    <w:rPr>
      <w:rFonts w:ascii="MS Mincho" w:eastAsia="MS Mincho" w:hAnsi="MinionPro-Regular" w:cs="MinionPro-Regular"/>
      <w:kern w:val="2"/>
      <w:lang w:val="en-GB"/>
    </w:rPr>
  </w:style>
  <w:style w:type="character" w:customStyle="1" w:styleId="DocumentMapChar">
    <w:name w:val="Document Map Char"/>
    <w:link w:val="DocumentMap"/>
    <w:uiPriority w:val="99"/>
    <w:semiHidden/>
    <w:rsid w:val="00F908E1"/>
    <w:rPr>
      <w:rFonts w:ascii="MS Mincho" w:eastAsia="MS Mincho" w:hAnsi="MinionPro-Regular" w:cs="MinionPro-Regular"/>
      <w:lang w:val="en-GB"/>
    </w:rPr>
  </w:style>
  <w:style w:type="paragraph" w:styleId="Revision">
    <w:name w:val="Revision"/>
    <w:hidden/>
    <w:uiPriority w:val="99"/>
    <w:semiHidden/>
    <w:rsid w:val="00F908E1"/>
    <w:rPr>
      <w:rFonts w:ascii="MinionPro-Regular" w:eastAsia="Yu Mincho" w:hAnsi="MinionPro-Regular" w:cs="MinionPro-Regular"/>
      <w:lang w:val="en-GB"/>
    </w:rPr>
  </w:style>
  <w:style w:type="paragraph" w:styleId="NoSpacing">
    <w:name w:val="No Spacing"/>
    <w:uiPriority w:val="1"/>
    <w:qFormat/>
    <w:rsid w:val="00F908E1"/>
    <w:pPr>
      <w:autoSpaceDE w:val="0"/>
      <w:autoSpaceDN w:val="0"/>
      <w:adjustRightInd w:val="0"/>
    </w:pPr>
    <w:rPr>
      <w:rFonts w:ascii="Minion Pro" w:eastAsia="Yu Mincho" w:hAnsi="Minion Pro" w:cs="MinionPro-Regular"/>
      <w:sz w:val="20"/>
      <w:szCs w:val="20"/>
      <w:lang w:val="en-GB"/>
    </w:rPr>
  </w:style>
  <w:style w:type="paragraph" w:styleId="Caption">
    <w:name w:val="caption"/>
    <w:basedOn w:val="Normal"/>
    <w:next w:val="Normal"/>
    <w:uiPriority w:val="35"/>
    <w:unhideWhenUsed/>
    <w:qFormat/>
    <w:rsid w:val="00F908E1"/>
    <w:pPr>
      <w:autoSpaceDE w:val="0"/>
      <w:autoSpaceDN w:val="0"/>
      <w:adjustRightInd w:val="0"/>
    </w:pPr>
    <w:rPr>
      <w:rFonts w:ascii="MinionPro-Regular" w:eastAsia="Yu Mincho" w:hAnsi="MinionPro-Regular" w:cs="MinionPro-Regular"/>
      <w:b/>
      <w:bCs/>
      <w:kern w:val="2"/>
      <w:sz w:val="21"/>
      <w:szCs w:val="21"/>
      <w:lang w:val="en-GB"/>
    </w:rPr>
  </w:style>
  <w:style w:type="character" w:styleId="CommentReference">
    <w:name w:val="annotation reference"/>
    <w:basedOn w:val="DefaultParagraphFont"/>
    <w:uiPriority w:val="99"/>
    <w:semiHidden/>
    <w:unhideWhenUsed/>
    <w:rsid w:val="00F908E1"/>
    <w:rPr>
      <w:sz w:val="18"/>
      <w:szCs w:val="18"/>
    </w:rPr>
  </w:style>
  <w:style w:type="paragraph" w:styleId="CommentText">
    <w:name w:val="annotation text"/>
    <w:basedOn w:val="Normal"/>
    <w:link w:val="CommentTextChar"/>
    <w:uiPriority w:val="99"/>
    <w:unhideWhenUsed/>
    <w:rsid w:val="00F908E1"/>
    <w:pPr>
      <w:autoSpaceDE w:val="0"/>
      <w:autoSpaceDN w:val="0"/>
      <w:adjustRightInd w:val="0"/>
    </w:pPr>
    <w:rPr>
      <w:rFonts w:ascii="MinionPro-Regular" w:eastAsia="Yu Mincho" w:hAnsi="MinionPro-Regular" w:cs="MinionPro-Regular"/>
      <w:kern w:val="2"/>
      <w:lang w:val="en-GB"/>
    </w:rPr>
  </w:style>
  <w:style w:type="character" w:customStyle="1" w:styleId="CommentTextChar">
    <w:name w:val="Comment Text Char"/>
    <w:basedOn w:val="DefaultParagraphFont"/>
    <w:link w:val="CommentText"/>
    <w:uiPriority w:val="99"/>
    <w:rsid w:val="00F908E1"/>
    <w:rPr>
      <w:rFonts w:ascii="MinionPro-Regular" w:eastAsia="Yu Mincho" w:hAnsi="MinionPro-Regular" w:cs="MinionPro-Regular"/>
      <w:lang w:val="en-GB"/>
    </w:rPr>
  </w:style>
  <w:style w:type="paragraph" w:styleId="CommentSubject">
    <w:name w:val="annotation subject"/>
    <w:basedOn w:val="CommentText"/>
    <w:next w:val="CommentText"/>
    <w:link w:val="CommentSubjectChar"/>
    <w:uiPriority w:val="99"/>
    <w:semiHidden/>
    <w:unhideWhenUsed/>
    <w:rsid w:val="00F908E1"/>
    <w:rPr>
      <w:b/>
      <w:bCs/>
      <w:sz w:val="20"/>
      <w:szCs w:val="20"/>
    </w:rPr>
  </w:style>
  <w:style w:type="character" w:customStyle="1" w:styleId="CommentSubjectChar">
    <w:name w:val="Comment Subject Char"/>
    <w:basedOn w:val="CommentTextChar"/>
    <w:link w:val="CommentSubject"/>
    <w:uiPriority w:val="99"/>
    <w:semiHidden/>
    <w:rsid w:val="00F908E1"/>
    <w:rPr>
      <w:rFonts w:ascii="MinionPro-Regular" w:eastAsia="Yu Mincho" w:hAnsi="MinionPro-Regular" w:cs="MinionPro-Regular"/>
      <w:b/>
      <w:bCs/>
      <w:sz w:val="20"/>
      <w:szCs w:val="20"/>
      <w:lang w:val="en-GB"/>
    </w:rPr>
  </w:style>
  <w:style w:type="paragraph" w:styleId="BalloonText">
    <w:name w:val="Balloon Text"/>
    <w:basedOn w:val="Normal"/>
    <w:link w:val="BalloonTextChar"/>
    <w:uiPriority w:val="99"/>
    <w:semiHidden/>
    <w:unhideWhenUsed/>
    <w:rsid w:val="00F908E1"/>
    <w:pPr>
      <w:autoSpaceDE w:val="0"/>
      <w:autoSpaceDN w:val="0"/>
      <w:adjustRightInd w:val="0"/>
    </w:pPr>
    <w:rPr>
      <w:rFonts w:ascii="Lucida Grande" w:eastAsia="Yu Mincho" w:hAnsi="Lucida Grande" w:cs="MinionPro-Regular"/>
      <w:kern w:val="2"/>
      <w:sz w:val="18"/>
      <w:szCs w:val="18"/>
      <w:lang w:val="en-GB"/>
    </w:rPr>
  </w:style>
  <w:style w:type="character" w:customStyle="1" w:styleId="BalloonTextChar">
    <w:name w:val="Balloon Text Char"/>
    <w:basedOn w:val="DefaultParagraphFont"/>
    <w:link w:val="BalloonText"/>
    <w:uiPriority w:val="99"/>
    <w:semiHidden/>
    <w:rsid w:val="00F908E1"/>
    <w:rPr>
      <w:rFonts w:ascii="Lucida Grande" w:eastAsia="Yu Mincho" w:hAnsi="Lucida Grande" w:cs="MinionPro-Regular"/>
      <w:sz w:val="18"/>
      <w:szCs w:val="18"/>
      <w:lang w:val="en-GB"/>
    </w:rPr>
  </w:style>
  <w:style w:type="paragraph" w:styleId="ListParagraph">
    <w:name w:val="List Paragraph"/>
    <w:basedOn w:val="Normal"/>
    <w:uiPriority w:val="34"/>
    <w:qFormat/>
    <w:rsid w:val="00F908E1"/>
    <w:pPr>
      <w:autoSpaceDE w:val="0"/>
      <w:autoSpaceDN w:val="0"/>
      <w:adjustRightInd w:val="0"/>
      <w:ind w:left="720"/>
      <w:contextualSpacing/>
    </w:pPr>
    <w:rPr>
      <w:rFonts w:ascii="MinionPro-Regular" w:eastAsia="Yu Mincho" w:hAnsi="MinionPro-Regular" w:cs="MinionPro-Regular"/>
      <w:kern w:val="2"/>
      <w:lang w:val="en-GB"/>
    </w:rPr>
  </w:style>
  <w:style w:type="table" w:styleId="TableGrid">
    <w:name w:val="Table Grid"/>
    <w:basedOn w:val="TableNormal"/>
    <w:uiPriority w:val="39"/>
    <w:rsid w:val="00F908E1"/>
    <w:rPr>
      <w:rFonts w:ascii="MinionPro-Regular" w:eastAsia="Yu Mincho" w:hAnsi="MinionPro-Regular" w:cs="MinionPro-Regul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908E1"/>
    <w:pPr>
      <w:spacing w:before="100" w:beforeAutospacing="1" w:after="100" w:afterAutospacing="1"/>
    </w:pPr>
    <w:rPr>
      <w:rFonts w:eastAsia="Yu Mincho"/>
      <w:lang w:val="en-GB"/>
    </w:rPr>
  </w:style>
  <w:style w:type="paragraph" w:styleId="Header">
    <w:name w:val="header"/>
    <w:basedOn w:val="Normal"/>
    <w:link w:val="HeaderChar"/>
    <w:uiPriority w:val="99"/>
    <w:unhideWhenUsed/>
    <w:rsid w:val="00F908E1"/>
    <w:pPr>
      <w:tabs>
        <w:tab w:val="center" w:pos="4252"/>
        <w:tab w:val="right" w:pos="8504"/>
      </w:tabs>
      <w:snapToGrid w:val="0"/>
    </w:pPr>
    <w:rPr>
      <w:rFonts w:eastAsia="Yu Mincho"/>
      <w:lang w:val="en-GB"/>
    </w:rPr>
  </w:style>
  <w:style w:type="character" w:customStyle="1" w:styleId="HeaderChar">
    <w:name w:val="Header Char"/>
    <w:basedOn w:val="DefaultParagraphFont"/>
    <w:link w:val="Header"/>
    <w:uiPriority w:val="99"/>
    <w:rsid w:val="00F908E1"/>
    <w:rPr>
      <w:rFonts w:ascii="Times New Roman" w:eastAsia="Yu Mincho" w:hAnsi="Times New Roman" w:cs="Times New Roman"/>
      <w:kern w:val="0"/>
      <w:lang w:val="en-GB"/>
    </w:rPr>
  </w:style>
  <w:style w:type="paragraph" w:styleId="Footer">
    <w:name w:val="footer"/>
    <w:basedOn w:val="Normal"/>
    <w:link w:val="FooterChar"/>
    <w:uiPriority w:val="99"/>
    <w:unhideWhenUsed/>
    <w:rsid w:val="00F908E1"/>
    <w:pPr>
      <w:tabs>
        <w:tab w:val="center" w:pos="4252"/>
        <w:tab w:val="right" w:pos="8504"/>
      </w:tabs>
      <w:snapToGrid w:val="0"/>
    </w:pPr>
    <w:rPr>
      <w:rFonts w:eastAsia="Yu Mincho"/>
      <w:lang w:val="en-GB"/>
    </w:rPr>
  </w:style>
  <w:style w:type="character" w:customStyle="1" w:styleId="FooterChar">
    <w:name w:val="Footer Char"/>
    <w:basedOn w:val="DefaultParagraphFont"/>
    <w:link w:val="Footer"/>
    <w:uiPriority w:val="99"/>
    <w:rsid w:val="00F908E1"/>
    <w:rPr>
      <w:rFonts w:ascii="Times New Roman" w:eastAsia="Yu Mincho" w:hAnsi="Times New Roman" w:cs="Times New Roman"/>
      <w:kern w:val="0"/>
      <w:lang w:val="en-GB"/>
    </w:rPr>
  </w:style>
  <w:style w:type="character" w:styleId="PageNumber">
    <w:name w:val="page number"/>
    <w:basedOn w:val="DefaultParagraphFont"/>
    <w:uiPriority w:val="99"/>
    <w:semiHidden/>
    <w:unhideWhenUsed/>
    <w:rsid w:val="00F908E1"/>
  </w:style>
  <w:style w:type="paragraph" w:styleId="FootnoteText">
    <w:name w:val="footnote text"/>
    <w:basedOn w:val="Normal"/>
    <w:link w:val="FootnoteTextChar"/>
    <w:uiPriority w:val="99"/>
    <w:unhideWhenUsed/>
    <w:rsid w:val="00F908E1"/>
    <w:pPr>
      <w:snapToGrid w:val="0"/>
    </w:pPr>
    <w:rPr>
      <w:rFonts w:eastAsia="Yu Mincho"/>
      <w:lang w:val="en-GB"/>
    </w:rPr>
  </w:style>
  <w:style w:type="character" w:customStyle="1" w:styleId="FootnoteTextChar">
    <w:name w:val="Footnote Text Char"/>
    <w:basedOn w:val="DefaultParagraphFont"/>
    <w:link w:val="FootnoteText"/>
    <w:uiPriority w:val="99"/>
    <w:rsid w:val="00F908E1"/>
    <w:rPr>
      <w:rFonts w:ascii="Times New Roman" w:eastAsia="Yu Mincho" w:hAnsi="Times New Roman" w:cs="Times New Roman"/>
      <w:kern w:val="0"/>
      <w:lang w:val="en-GB"/>
    </w:rPr>
  </w:style>
  <w:style w:type="character" w:styleId="FootnoteReference">
    <w:name w:val="footnote reference"/>
    <w:basedOn w:val="DefaultParagraphFont"/>
    <w:uiPriority w:val="99"/>
    <w:unhideWhenUsed/>
    <w:rsid w:val="00F908E1"/>
    <w:rPr>
      <w:vertAlign w:val="superscript"/>
    </w:rPr>
  </w:style>
  <w:style w:type="paragraph" w:styleId="EndnoteText">
    <w:name w:val="endnote text"/>
    <w:basedOn w:val="Normal"/>
    <w:link w:val="EndnoteTextChar"/>
    <w:uiPriority w:val="99"/>
    <w:unhideWhenUsed/>
    <w:rsid w:val="00F908E1"/>
    <w:pPr>
      <w:snapToGrid w:val="0"/>
    </w:pPr>
    <w:rPr>
      <w:rFonts w:eastAsia="Yu Mincho"/>
      <w:lang w:val="en-GB"/>
    </w:rPr>
  </w:style>
  <w:style w:type="character" w:customStyle="1" w:styleId="EndnoteTextChar">
    <w:name w:val="Endnote Text Char"/>
    <w:basedOn w:val="DefaultParagraphFont"/>
    <w:link w:val="EndnoteText"/>
    <w:uiPriority w:val="99"/>
    <w:rsid w:val="00F908E1"/>
    <w:rPr>
      <w:rFonts w:ascii="Times New Roman" w:eastAsia="Yu Mincho" w:hAnsi="Times New Roman" w:cs="Times New Roman"/>
      <w:kern w:val="0"/>
      <w:lang w:val="en-GB"/>
    </w:rPr>
  </w:style>
  <w:style w:type="character" w:styleId="EndnoteReference">
    <w:name w:val="endnote reference"/>
    <w:basedOn w:val="DefaultParagraphFont"/>
    <w:uiPriority w:val="99"/>
    <w:unhideWhenUsed/>
    <w:rsid w:val="00F908E1"/>
    <w:rPr>
      <w:vertAlign w:val="superscript"/>
    </w:rPr>
  </w:style>
  <w:style w:type="character" w:styleId="FollowedHyperlink">
    <w:name w:val="FollowedHyperlink"/>
    <w:basedOn w:val="DefaultParagraphFont"/>
    <w:uiPriority w:val="99"/>
    <w:semiHidden/>
    <w:unhideWhenUsed/>
    <w:rsid w:val="00F908E1"/>
    <w:rPr>
      <w:color w:val="954F72" w:themeColor="followedHyperlink"/>
      <w:u w:val="single"/>
    </w:rPr>
  </w:style>
  <w:style w:type="character" w:styleId="Strong">
    <w:name w:val="Strong"/>
    <w:basedOn w:val="DefaultParagraphFont"/>
    <w:uiPriority w:val="22"/>
    <w:qFormat/>
    <w:rsid w:val="00F90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80097">
      <w:bodyDiv w:val="1"/>
      <w:marLeft w:val="0"/>
      <w:marRight w:val="0"/>
      <w:marTop w:val="0"/>
      <w:marBottom w:val="0"/>
      <w:divBdr>
        <w:top w:val="none" w:sz="0" w:space="0" w:color="auto"/>
        <w:left w:val="none" w:sz="0" w:space="0" w:color="auto"/>
        <w:bottom w:val="none" w:sz="0" w:space="0" w:color="auto"/>
        <w:right w:val="none" w:sz="0" w:space="0" w:color="auto"/>
      </w:divBdr>
    </w:div>
    <w:div w:id="897781700">
      <w:bodyDiv w:val="1"/>
      <w:marLeft w:val="0"/>
      <w:marRight w:val="0"/>
      <w:marTop w:val="0"/>
      <w:marBottom w:val="0"/>
      <w:divBdr>
        <w:top w:val="none" w:sz="0" w:space="0" w:color="auto"/>
        <w:left w:val="none" w:sz="0" w:space="0" w:color="auto"/>
        <w:bottom w:val="none" w:sz="0" w:space="0" w:color="auto"/>
        <w:right w:val="none" w:sz="0" w:space="0" w:color="auto"/>
      </w:divBdr>
    </w:div>
    <w:div w:id="1094017321">
      <w:bodyDiv w:val="1"/>
      <w:marLeft w:val="0"/>
      <w:marRight w:val="0"/>
      <w:marTop w:val="0"/>
      <w:marBottom w:val="0"/>
      <w:divBdr>
        <w:top w:val="none" w:sz="0" w:space="0" w:color="auto"/>
        <w:left w:val="none" w:sz="0" w:space="0" w:color="auto"/>
        <w:bottom w:val="none" w:sz="0" w:space="0" w:color="auto"/>
        <w:right w:val="none" w:sz="0" w:space="0" w:color="auto"/>
      </w:divBdr>
    </w:div>
    <w:div w:id="1656103437">
      <w:bodyDiv w:val="1"/>
      <w:marLeft w:val="0"/>
      <w:marRight w:val="0"/>
      <w:marTop w:val="0"/>
      <w:marBottom w:val="0"/>
      <w:divBdr>
        <w:top w:val="none" w:sz="0" w:space="0" w:color="auto"/>
        <w:left w:val="none" w:sz="0" w:space="0" w:color="auto"/>
        <w:bottom w:val="none" w:sz="0" w:space="0" w:color="auto"/>
        <w:right w:val="none" w:sz="0" w:space="0" w:color="auto"/>
      </w:divBdr>
    </w:div>
    <w:div w:id="2052000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39</Pages>
  <Words>9305</Words>
  <Characters>53039</Characters>
  <Application>Microsoft Macintosh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Kitagawa</dc:creator>
  <cp:keywords/>
  <dc:description/>
  <cp:lastModifiedBy>Kathryn Conklin</cp:lastModifiedBy>
  <cp:revision>3</cp:revision>
  <cp:lastPrinted>2018-06-15T02:08:00Z</cp:lastPrinted>
  <dcterms:created xsi:type="dcterms:W3CDTF">2018-06-15T05:58:00Z</dcterms:created>
  <dcterms:modified xsi:type="dcterms:W3CDTF">2018-06-15T07:52:00Z</dcterms:modified>
</cp:coreProperties>
</file>