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A3A51" w14:textId="77777777" w:rsidR="00036CB6" w:rsidRPr="008E4D07" w:rsidRDefault="00036CB6" w:rsidP="00530DB7">
      <w:pPr>
        <w:spacing w:line="480" w:lineRule="auto"/>
        <w:rPr>
          <w:rFonts w:ascii="Times New Roman" w:hAnsi="Times New Roman" w:cs="Times New Roman"/>
          <w:sz w:val="24"/>
          <w:szCs w:val="24"/>
        </w:rPr>
      </w:pPr>
      <w:bookmarkStart w:id="0" w:name="_Hlk515994050"/>
      <w:bookmarkStart w:id="1" w:name="_GoBack"/>
      <w:bookmarkEnd w:id="1"/>
      <w:r w:rsidRPr="008E4D07">
        <w:rPr>
          <w:rFonts w:ascii="Times New Roman" w:hAnsi="Times New Roman" w:cs="Times New Roman"/>
          <w:sz w:val="24"/>
          <w:szCs w:val="24"/>
        </w:rPr>
        <w:t>&lt;doc&gt;</w:t>
      </w:r>
    </w:p>
    <w:p w14:paraId="4C4C2DD6" w14:textId="77777777" w:rsidR="00036CB6" w:rsidRPr="008E4D07" w:rsidRDefault="00036CB6" w:rsidP="00530DB7">
      <w:pPr>
        <w:spacing w:line="480" w:lineRule="auto"/>
        <w:rPr>
          <w:rFonts w:ascii="Times New Roman" w:hAnsi="Times New Roman" w:cs="Times New Roman"/>
          <w:sz w:val="24"/>
          <w:szCs w:val="24"/>
        </w:rPr>
      </w:pPr>
      <w:r w:rsidRPr="008E4D07">
        <w:rPr>
          <w:rFonts w:ascii="Times New Roman" w:hAnsi="Times New Roman" w:cs="Times New Roman"/>
          <w:sz w:val="24"/>
          <w:szCs w:val="24"/>
        </w:rPr>
        <w:t>&lt;title&gt;</w:t>
      </w:r>
      <w:r w:rsidR="00FF7F0E" w:rsidRPr="008E4D07">
        <w:rPr>
          <w:rFonts w:ascii="Times New Roman" w:hAnsi="Times New Roman" w:cs="Times New Roman"/>
          <w:sz w:val="24"/>
          <w:szCs w:val="24"/>
        </w:rPr>
        <w:t>Human Rights</w:t>
      </w:r>
      <w:bookmarkEnd w:id="0"/>
      <w:r w:rsidRPr="008E4D07">
        <w:rPr>
          <w:rFonts w:ascii="Times New Roman" w:hAnsi="Times New Roman" w:cs="Times New Roman"/>
          <w:sz w:val="24"/>
          <w:szCs w:val="24"/>
        </w:rPr>
        <w:t>&lt;/title&gt;</w:t>
      </w:r>
    </w:p>
    <w:p w14:paraId="218740B0" w14:textId="77777777" w:rsidR="00036CB6" w:rsidRPr="008E4D07" w:rsidRDefault="00036CB6" w:rsidP="00530DB7">
      <w:pPr>
        <w:spacing w:line="480" w:lineRule="auto"/>
        <w:rPr>
          <w:rFonts w:ascii="Times New Roman" w:hAnsi="Times New Roman" w:cs="Times New Roman"/>
          <w:sz w:val="24"/>
          <w:szCs w:val="24"/>
        </w:rPr>
      </w:pPr>
      <w:r w:rsidRPr="008E4D07">
        <w:rPr>
          <w:rFonts w:ascii="Times New Roman" w:hAnsi="Times New Roman" w:cs="Times New Roman"/>
          <w:sz w:val="24"/>
          <w:szCs w:val="24"/>
        </w:rPr>
        <w:t>&lt;byline&gt;</w:t>
      </w:r>
    </w:p>
    <w:p w14:paraId="5CC96086" w14:textId="77777777" w:rsidR="00036CB6" w:rsidRPr="008E4D07" w:rsidRDefault="00036CB6" w:rsidP="00530DB7">
      <w:pPr>
        <w:pStyle w:val="NormalWeb"/>
        <w:spacing w:before="0" w:beforeAutospacing="0" w:after="0" w:afterAutospacing="0" w:line="480" w:lineRule="auto"/>
        <w:rPr>
          <w:b/>
        </w:rPr>
      </w:pPr>
      <w:r w:rsidRPr="008E4D07">
        <w:t>&lt;first&gt;</w:t>
      </w:r>
      <w:r w:rsidR="00FF7F0E" w:rsidRPr="008E4D07">
        <w:t>Dominic</w:t>
      </w:r>
      <w:r w:rsidRPr="008E4D07">
        <w:t>&lt;/first&gt;</w:t>
      </w:r>
    </w:p>
    <w:p w14:paraId="3488E48C" w14:textId="77777777" w:rsidR="00036CB6" w:rsidRPr="008E4D07" w:rsidRDefault="00036CB6" w:rsidP="00530DB7">
      <w:pPr>
        <w:spacing w:line="480" w:lineRule="auto"/>
        <w:rPr>
          <w:rFonts w:ascii="Times New Roman" w:hAnsi="Times New Roman" w:cs="Times New Roman"/>
          <w:sz w:val="24"/>
          <w:szCs w:val="24"/>
        </w:rPr>
      </w:pPr>
      <w:r w:rsidRPr="008E4D07">
        <w:rPr>
          <w:rFonts w:ascii="Times New Roman" w:hAnsi="Times New Roman" w:cs="Times New Roman"/>
          <w:sz w:val="24"/>
          <w:szCs w:val="24"/>
        </w:rPr>
        <w:t>&lt;last&gt;</w:t>
      </w:r>
      <w:r w:rsidR="00FF7F0E" w:rsidRPr="008E4D07">
        <w:rPr>
          <w:rFonts w:ascii="Times New Roman" w:hAnsi="Times New Roman" w:cs="Times New Roman"/>
          <w:sz w:val="24"/>
          <w:szCs w:val="24"/>
        </w:rPr>
        <w:t>McGoldrick</w:t>
      </w:r>
      <w:r w:rsidRPr="008E4D07">
        <w:rPr>
          <w:rFonts w:ascii="Times New Roman" w:hAnsi="Times New Roman" w:cs="Times New Roman"/>
          <w:sz w:val="24"/>
          <w:szCs w:val="24"/>
        </w:rPr>
        <w:t>&lt;/last&gt;</w:t>
      </w:r>
    </w:p>
    <w:p w14:paraId="02B4AFF8" w14:textId="77777777" w:rsidR="00036CB6" w:rsidRPr="008E4D07" w:rsidRDefault="00036CB6" w:rsidP="00530DB7">
      <w:pPr>
        <w:spacing w:line="480" w:lineRule="auto"/>
        <w:rPr>
          <w:rFonts w:ascii="Times New Roman" w:hAnsi="Times New Roman" w:cs="Times New Roman"/>
          <w:sz w:val="24"/>
          <w:szCs w:val="24"/>
        </w:rPr>
      </w:pPr>
      <w:r w:rsidRPr="008E4D07">
        <w:rPr>
          <w:rFonts w:ascii="Times New Roman" w:hAnsi="Times New Roman" w:cs="Times New Roman"/>
          <w:sz w:val="24"/>
          <w:szCs w:val="24"/>
        </w:rPr>
        <w:t>&lt;affl&gt;</w:t>
      </w:r>
      <w:r w:rsidR="0010106A" w:rsidRPr="008E4D07">
        <w:rPr>
          <w:rFonts w:ascii="Times New Roman" w:hAnsi="Times New Roman" w:cs="Times New Roman"/>
          <w:color w:val="4A4949"/>
          <w:sz w:val="24"/>
          <w:szCs w:val="24"/>
          <w:shd w:val="clear" w:color="auto" w:fill="FFFFFF"/>
        </w:rPr>
        <w:t>Professor of International Human Rights Law</w:t>
      </w:r>
      <w:r w:rsidRPr="008E4D07">
        <w:rPr>
          <w:rFonts w:ascii="Times New Roman" w:hAnsi="Times New Roman" w:cs="Times New Roman"/>
          <w:sz w:val="24"/>
          <w:szCs w:val="24"/>
        </w:rPr>
        <w:t>&lt;/affl&gt;</w:t>
      </w:r>
    </w:p>
    <w:p w14:paraId="68CF8027" w14:textId="4A6986B6" w:rsidR="00036CB6" w:rsidRPr="008E4D07" w:rsidRDefault="00036CB6" w:rsidP="00530DB7">
      <w:pPr>
        <w:spacing w:line="480" w:lineRule="auto"/>
        <w:rPr>
          <w:rFonts w:ascii="Times New Roman" w:hAnsi="Times New Roman" w:cs="Times New Roman"/>
          <w:sz w:val="24"/>
          <w:szCs w:val="24"/>
        </w:rPr>
      </w:pPr>
      <w:r w:rsidRPr="008E4D07">
        <w:rPr>
          <w:rFonts w:ascii="Times New Roman" w:hAnsi="Times New Roman" w:cs="Times New Roman"/>
          <w:sz w:val="24"/>
          <w:szCs w:val="24"/>
        </w:rPr>
        <w:t>&lt;affl2&gt;</w:t>
      </w:r>
      <w:r w:rsidR="0010106A" w:rsidRPr="008E4D07">
        <w:rPr>
          <w:rFonts w:ascii="Times New Roman" w:hAnsi="Times New Roman" w:cs="Times New Roman"/>
          <w:color w:val="4A4949"/>
          <w:sz w:val="24"/>
          <w:szCs w:val="24"/>
          <w:shd w:val="clear" w:color="auto" w:fill="FFFFFF"/>
        </w:rPr>
        <w:t>University of Nottingham, United Kingdom</w:t>
      </w:r>
      <w:r w:rsidRPr="008E4D07">
        <w:rPr>
          <w:rFonts w:ascii="Times New Roman" w:hAnsi="Times New Roman" w:cs="Times New Roman"/>
          <w:sz w:val="24"/>
          <w:szCs w:val="24"/>
        </w:rPr>
        <w:t>&lt;/affl2&gt;</w:t>
      </w:r>
      <w:bookmarkStart w:id="2" w:name="_Hlk512424672"/>
      <w:ins w:id="3" w:author="AD" w:date="2018-06-05T22:12:00Z">
        <w:r w:rsidR="00530DB7" w:rsidRPr="008E4D07">
          <w:rPr>
            <w:rFonts w:ascii="Times New Roman" w:hAnsi="Times New Roman" w:cs="Times New Roman"/>
            <w:sz w:val="24"/>
            <w:szCs w:val="24"/>
            <w:shd w:val="clear" w:color="auto" w:fill="FFFF00"/>
          </w:rPr>
          <w:t>&lt;AU: Please confirm that the spelling and presentation of your name and your affiliation are correct.&gt;</w:t>
        </w:r>
      </w:ins>
      <w:bookmarkEnd w:id="2"/>
      <w:ins w:id="4" w:author="Dominic Mcgoldrick" w:date="2018-06-14T09:39:00Z">
        <w:r w:rsidR="002B1F65">
          <w:rPr>
            <w:rFonts w:ascii="Times New Roman" w:hAnsi="Times New Roman" w:cs="Times New Roman"/>
            <w:sz w:val="24"/>
            <w:szCs w:val="24"/>
            <w:shd w:val="clear" w:color="auto" w:fill="FFFF00"/>
          </w:rPr>
          <w:t xml:space="preserve"> </w:t>
        </w:r>
      </w:ins>
      <w:ins w:id="5" w:author="Dominic Mcgoldrick" w:date="2018-06-14T09:40:00Z">
        <w:r w:rsidR="002B1F65">
          <w:rPr>
            <w:rFonts w:ascii="Times New Roman" w:hAnsi="Times New Roman" w:cs="Times New Roman"/>
            <w:sz w:val="24"/>
            <w:szCs w:val="24"/>
            <w:shd w:val="clear" w:color="auto" w:fill="FFFF00"/>
          </w:rPr>
          <w:t>YES</w:t>
        </w:r>
      </w:ins>
      <w:del w:id="6" w:author="Dominic Mcgoldrick" w:date="2018-06-14T09:39:00Z">
        <w:r w:rsidR="002B1F65" w:rsidDel="002B1F65">
          <w:rPr>
            <w:rFonts w:ascii="Times New Roman" w:hAnsi="Times New Roman" w:cs="Times New Roman"/>
            <w:sz w:val="24"/>
            <w:szCs w:val="24"/>
            <w:shd w:val="clear" w:color="auto" w:fill="FFFF00"/>
          </w:rPr>
          <w:delText>YES</w:delText>
        </w:r>
      </w:del>
    </w:p>
    <w:p w14:paraId="7B7447CF" w14:textId="77777777" w:rsidR="00036CB6" w:rsidRPr="008E4D07" w:rsidRDefault="00036CB6" w:rsidP="00530DB7">
      <w:pPr>
        <w:spacing w:line="480" w:lineRule="auto"/>
        <w:rPr>
          <w:rFonts w:ascii="Times New Roman" w:hAnsi="Times New Roman" w:cs="Times New Roman"/>
          <w:sz w:val="24"/>
          <w:szCs w:val="24"/>
        </w:rPr>
      </w:pPr>
      <w:r w:rsidRPr="008E4D07">
        <w:rPr>
          <w:rFonts w:ascii="Times New Roman" w:hAnsi="Times New Roman" w:cs="Times New Roman"/>
          <w:sz w:val="24"/>
          <w:szCs w:val="24"/>
        </w:rPr>
        <w:t>&lt;/byline&gt;</w:t>
      </w:r>
    </w:p>
    <w:p w14:paraId="36F3D9C5" w14:textId="77777777" w:rsidR="00AE7E49" w:rsidRPr="008E4D07" w:rsidRDefault="00036CB6" w:rsidP="00530DB7">
      <w:pPr>
        <w:spacing w:line="480" w:lineRule="auto"/>
        <w:rPr>
          <w:rFonts w:ascii="Times New Roman" w:hAnsi="Times New Roman" w:cs="Times New Roman"/>
          <w:sz w:val="24"/>
          <w:szCs w:val="24"/>
          <w:lang w:val="ga-IE"/>
        </w:rPr>
      </w:pPr>
      <w:r w:rsidRPr="008E4D07">
        <w:rPr>
          <w:rFonts w:ascii="Times New Roman" w:hAnsi="Times New Roman" w:cs="Times New Roman"/>
          <w:sz w:val="24"/>
          <w:szCs w:val="24"/>
        </w:rPr>
        <w:t>&lt;intro&gt;&lt;p&gt;</w:t>
      </w:r>
      <w:r w:rsidR="00AE7E49" w:rsidRPr="00FB45A2">
        <w:rPr>
          <w:rFonts w:ascii="Times New Roman" w:hAnsi="Times New Roman" w:cs="Times New Roman"/>
          <w:sz w:val="24"/>
          <w:szCs w:val="24"/>
        </w:rPr>
        <w:t>The struggle for recognition of LGBTQ rights from a transnational perspective.</w:t>
      </w:r>
      <w:r w:rsidR="00597356" w:rsidRPr="008E4D07">
        <w:rPr>
          <w:rFonts w:ascii="Times New Roman" w:hAnsi="Times New Roman" w:cs="Times New Roman"/>
          <w:sz w:val="24"/>
          <w:szCs w:val="24"/>
        </w:rPr>
        <w:t>&lt;</w:t>
      </w:r>
      <w:r w:rsidR="00AE7E49" w:rsidRPr="008E4D07">
        <w:rPr>
          <w:rFonts w:ascii="Times New Roman" w:hAnsi="Times New Roman" w:cs="Times New Roman"/>
          <w:sz w:val="24"/>
          <w:szCs w:val="24"/>
        </w:rPr>
        <w:t>/p&gt;&lt;/intro&gt;</w:t>
      </w:r>
    </w:p>
    <w:p w14:paraId="43F620ED" w14:textId="1EF8B70A" w:rsidR="001B2D7A" w:rsidRPr="008E4D07" w:rsidRDefault="00AE7E49" w:rsidP="00530DB7">
      <w:pPr>
        <w:spacing w:line="480" w:lineRule="auto"/>
        <w:rPr>
          <w:rFonts w:ascii="Times New Roman" w:hAnsi="Times New Roman" w:cs="Times New Roman"/>
          <w:sz w:val="24"/>
          <w:szCs w:val="24"/>
        </w:rPr>
      </w:pPr>
      <w:bookmarkStart w:id="7" w:name="_Hlk513105406"/>
      <w:r w:rsidRPr="008E4D07">
        <w:rPr>
          <w:rFonts w:ascii="Times New Roman" w:hAnsi="Times New Roman" w:cs="Times New Roman"/>
          <w:sz w:val="24"/>
          <w:szCs w:val="24"/>
        </w:rPr>
        <w:t>&lt;p&gt;</w:t>
      </w:r>
      <w:bookmarkEnd w:id="7"/>
      <w:r w:rsidR="0023279E" w:rsidRPr="008E4D07">
        <w:rPr>
          <w:rFonts w:ascii="Times New Roman" w:hAnsi="Times New Roman" w:cs="Times New Roman"/>
          <w:sz w:val="24"/>
          <w:szCs w:val="24"/>
        </w:rPr>
        <w:t xml:space="preserve">In theory, </w:t>
      </w:r>
      <w:r w:rsidR="008811FA" w:rsidRPr="008E4D07">
        <w:rPr>
          <w:rFonts w:ascii="Times New Roman" w:hAnsi="Times New Roman" w:cs="Times New Roman"/>
          <w:sz w:val="24"/>
          <w:szCs w:val="24"/>
        </w:rPr>
        <w:t>LGBTQI</w:t>
      </w:r>
      <w:r w:rsidR="00A82E16" w:rsidRPr="008E4D07">
        <w:rPr>
          <w:rFonts w:ascii="Times New Roman" w:hAnsi="Times New Roman" w:cs="Times New Roman"/>
          <w:sz w:val="24"/>
          <w:szCs w:val="24"/>
        </w:rPr>
        <w:t xml:space="preserve"> persons have human rights</w:t>
      </w:r>
      <w:r w:rsidR="00C538EB" w:rsidRPr="008E4D07">
        <w:rPr>
          <w:rFonts w:ascii="Times New Roman" w:hAnsi="Times New Roman" w:cs="Times New Roman"/>
          <w:sz w:val="24"/>
          <w:szCs w:val="24"/>
        </w:rPr>
        <w:t xml:space="preserve"> simply because they are humans</w:t>
      </w:r>
      <w:ins w:id="8" w:author="AD" w:date="2018-06-09T13:55:00Z">
        <w:r w:rsidR="00982BA0">
          <w:rPr>
            <w:rFonts w:ascii="Times New Roman" w:hAnsi="Times New Roman" w:cs="Times New Roman"/>
            <w:sz w:val="24"/>
            <w:szCs w:val="24"/>
            <w:lang w:val="ga-IE"/>
          </w:rPr>
          <w:t>;</w:t>
        </w:r>
      </w:ins>
      <w:del w:id="9" w:author="AD" w:date="2018-06-09T13:56:00Z">
        <w:r w:rsidR="00A82E16" w:rsidRPr="008E4D07" w:rsidDel="00982BA0">
          <w:rPr>
            <w:rFonts w:ascii="Times New Roman" w:hAnsi="Times New Roman" w:cs="Times New Roman"/>
            <w:sz w:val="24"/>
            <w:szCs w:val="24"/>
          </w:rPr>
          <w:delText xml:space="preserve">. </w:delText>
        </w:r>
        <w:r w:rsidR="0023279E" w:rsidRPr="008E4D07" w:rsidDel="00982BA0">
          <w:rPr>
            <w:rFonts w:ascii="Times New Roman" w:hAnsi="Times New Roman" w:cs="Times New Roman"/>
            <w:sz w:val="24"/>
            <w:szCs w:val="24"/>
          </w:rPr>
          <w:delText>T</w:delText>
        </w:r>
      </w:del>
      <w:ins w:id="10" w:author="AD" w:date="2018-06-09T13:56:00Z">
        <w:r w:rsidR="00982BA0">
          <w:rPr>
            <w:rFonts w:ascii="Times New Roman" w:hAnsi="Times New Roman" w:cs="Times New Roman"/>
            <w:sz w:val="24"/>
            <w:szCs w:val="24"/>
            <w:lang w:val="ga-IE"/>
          </w:rPr>
          <w:t xml:space="preserve"> t</w:t>
        </w:r>
      </w:ins>
      <w:r w:rsidR="0023279E" w:rsidRPr="008E4D07">
        <w:rPr>
          <w:rFonts w:ascii="Times New Roman" w:hAnsi="Times New Roman" w:cs="Times New Roman"/>
          <w:sz w:val="24"/>
          <w:szCs w:val="24"/>
        </w:rPr>
        <w:t>hey are born free and equal in dignity and rights (</w:t>
      </w:r>
      <w:del w:id="11" w:author="AD" w:date="2018-06-09T13:55:00Z">
        <w:r w:rsidR="00FF7F0E" w:rsidRPr="008E4D07" w:rsidDel="00982BA0">
          <w:rPr>
            <w:rFonts w:ascii="Times New Roman" w:hAnsi="Times New Roman" w:cs="Times New Roman"/>
            <w:sz w:val="24"/>
            <w:szCs w:val="24"/>
          </w:rPr>
          <w:delText>Office of the High Commissioner for Human Rights</w:delText>
        </w:r>
      </w:del>
      <w:ins w:id="12" w:author="AD" w:date="2018-06-09T13:55:00Z">
        <w:r w:rsidR="00982BA0">
          <w:rPr>
            <w:rFonts w:ascii="Times New Roman" w:hAnsi="Times New Roman" w:cs="Times New Roman"/>
            <w:sz w:val="24"/>
            <w:szCs w:val="24"/>
            <w:lang w:val="ga-IE"/>
          </w:rPr>
          <w:t>OHCHR</w:t>
        </w:r>
      </w:ins>
      <w:r w:rsidR="0023279E" w:rsidRPr="008E4D07">
        <w:rPr>
          <w:rFonts w:ascii="Times New Roman" w:hAnsi="Times New Roman" w:cs="Times New Roman"/>
          <w:sz w:val="24"/>
          <w:szCs w:val="24"/>
        </w:rPr>
        <w:t xml:space="preserve"> 2012). </w:t>
      </w:r>
      <w:r w:rsidR="00A82E16" w:rsidRPr="008E4D07">
        <w:rPr>
          <w:rFonts w:ascii="Times New Roman" w:hAnsi="Times New Roman" w:cs="Times New Roman"/>
          <w:sz w:val="24"/>
          <w:szCs w:val="24"/>
        </w:rPr>
        <w:t>Yet</w:t>
      </w:r>
      <w:ins w:id="13" w:author="AD" w:date="2018-06-09T13:56:00Z">
        <w:r w:rsidR="00982BA0">
          <w:rPr>
            <w:rFonts w:ascii="Times New Roman" w:hAnsi="Times New Roman" w:cs="Times New Roman"/>
            <w:sz w:val="24"/>
            <w:szCs w:val="24"/>
            <w:lang w:val="ga-IE"/>
          </w:rPr>
          <w:t>,</w:t>
        </w:r>
      </w:ins>
      <w:r w:rsidR="00A82E16" w:rsidRPr="008E4D07">
        <w:rPr>
          <w:rFonts w:ascii="Times New Roman" w:hAnsi="Times New Roman" w:cs="Times New Roman"/>
          <w:sz w:val="24"/>
          <w:szCs w:val="24"/>
        </w:rPr>
        <w:t xml:space="preserve"> report</w:t>
      </w:r>
      <w:r w:rsidR="0023279E" w:rsidRPr="008E4D07">
        <w:rPr>
          <w:rFonts w:ascii="Times New Roman" w:hAnsi="Times New Roman" w:cs="Times New Roman"/>
          <w:sz w:val="24"/>
          <w:szCs w:val="24"/>
        </w:rPr>
        <w:t>s</w:t>
      </w:r>
      <w:r w:rsidR="00A82E16" w:rsidRPr="008E4D07">
        <w:rPr>
          <w:rFonts w:ascii="Times New Roman" w:hAnsi="Times New Roman" w:cs="Times New Roman"/>
          <w:sz w:val="24"/>
          <w:szCs w:val="24"/>
        </w:rPr>
        <w:t xml:space="preserve"> from all regions of the world evidenc</w:t>
      </w:r>
      <w:r w:rsidR="0023279E" w:rsidRPr="008E4D07">
        <w:rPr>
          <w:rFonts w:ascii="Times New Roman" w:hAnsi="Times New Roman" w:cs="Times New Roman"/>
          <w:sz w:val="24"/>
          <w:szCs w:val="24"/>
        </w:rPr>
        <w:t>e</w:t>
      </w:r>
      <w:r w:rsidR="00A82E16" w:rsidRPr="008E4D07">
        <w:rPr>
          <w:rFonts w:ascii="Times New Roman" w:hAnsi="Times New Roman" w:cs="Times New Roman"/>
          <w:sz w:val="24"/>
          <w:szCs w:val="24"/>
        </w:rPr>
        <w:t xml:space="preserve"> violence, repression, exclusion</w:t>
      </w:r>
      <w:r w:rsidR="00FF7F0E" w:rsidRPr="008E4D07">
        <w:rPr>
          <w:rFonts w:ascii="Times New Roman" w:hAnsi="Times New Roman" w:cs="Times New Roman"/>
          <w:sz w:val="24"/>
          <w:szCs w:val="24"/>
        </w:rPr>
        <w:t>,</w:t>
      </w:r>
      <w:r w:rsidR="00A82E16" w:rsidRPr="008E4D07">
        <w:rPr>
          <w:rFonts w:ascii="Times New Roman" w:hAnsi="Times New Roman" w:cs="Times New Roman"/>
          <w:sz w:val="24"/>
          <w:szCs w:val="24"/>
        </w:rPr>
        <w:t xml:space="preserve"> and stigmatization against individuals </w:t>
      </w:r>
      <w:r w:rsidR="0005202D" w:rsidRPr="008E4D07">
        <w:rPr>
          <w:rFonts w:ascii="Times New Roman" w:hAnsi="Times New Roman" w:cs="Times New Roman"/>
          <w:sz w:val="24"/>
          <w:szCs w:val="24"/>
        </w:rPr>
        <w:t>because of</w:t>
      </w:r>
      <w:r w:rsidR="00A82E16" w:rsidRPr="008E4D07">
        <w:rPr>
          <w:rFonts w:ascii="Times New Roman" w:hAnsi="Times New Roman" w:cs="Times New Roman"/>
          <w:sz w:val="24"/>
          <w:szCs w:val="24"/>
        </w:rPr>
        <w:t xml:space="preserve"> their sexual orientation, commonly grounded in discrimination</w:t>
      </w:r>
      <w:r w:rsidR="00FF7F0E" w:rsidRPr="008E4D07">
        <w:rPr>
          <w:rFonts w:ascii="Times New Roman" w:hAnsi="Times New Roman" w:cs="Times New Roman"/>
          <w:sz w:val="24"/>
          <w:szCs w:val="24"/>
        </w:rPr>
        <w:t xml:space="preserve"> (Lee and Ostergard</w:t>
      </w:r>
      <w:r w:rsidR="00643698" w:rsidRPr="008E4D07">
        <w:rPr>
          <w:rFonts w:ascii="Times New Roman" w:hAnsi="Times New Roman" w:cs="Times New Roman"/>
          <w:sz w:val="24"/>
          <w:szCs w:val="24"/>
        </w:rPr>
        <w:t xml:space="preserve"> 2017)</w:t>
      </w:r>
      <w:r w:rsidR="00A82E16" w:rsidRPr="008E4D07">
        <w:rPr>
          <w:rFonts w:ascii="Times New Roman" w:hAnsi="Times New Roman" w:cs="Times New Roman"/>
          <w:sz w:val="24"/>
          <w:szCs w:val="24"/>
        </w:rPr>
        <w:t>.</w:t>
      </w:r>
      <w:r w:rsidR="00F364EA" w:rsidRPr="008E4D07">
        <w:rPr>
          <w:rFonts w:ascii="Times New Roman" w:hAnsi="Times New Roman" w:cs="Times New Roman"/>
          <w:sz w:val="24"/>
          <w:szCs w:val="24"/>
        </w:rPr>
        <w:t xml:space="preserve"> In</w:t>
      </w:r>
      <w:r w:rsidR="004042A4" w:rsidRPr="008E4D07">
        <w:rPr>
          <w:rFonts w:ascii="Times New Roman" w:hAnsi="Times New Roman" w:cs="Times New Roman"/>
          <w:sz w:val="24"/>
          <w:szCs w:val="24"/>
        </w:rPr>
        <w:t>deed, in</w:t>
      </w:r>
      <w:r w:rsidR="00F364EA" w:rsidRPr="008E4D07">
        <w:rPr>
          <w:rFonts w:ascii="Times New Roman" w:hAnsi="Times New Roman" w:cs="Times New Roman"/>
          <w:sz w:val="24"/>
          <w:szCs w:val="24"/>
        </w:rPr>
        <w:t xml:space="preserve"> 2013 </w:t>
      </w:r>
      <w:r w:rsidR="004042A4" w:rsidRPr="008E4D07">
        <w:rPr>
          <w:rFonts w:ascii="Times New Roman" w:hAnsi="Times New Roman" w:cs="Times New Roman"/>
          <w:sz w:val="24"/>
          <w:szCs w:val="24"/>
        </w:rPr>
        <w:t xml:space="preserve">the </w:t>
      </w:r>
      <w:r w:rsidR="00F364EA" w:rsidRPr="008E4D07">
        <w:rPr>
          <w:rFonts w:ascii="Times New Roman" w:hAnsi="Times New Roman" w:cs="Times New Roman"/>
          <w:sz w:val="24"/>
          <w:szCs w:val="24"/>
        </w:rPr>
        <w:t xml:space="preserve">United Nations (UN) </w:t>
      </w:r>
      <w:del w:id="14" w:author="AD" w:date="2018-06-06T13:55:00Z">
        <w:r w:rsidR="00F364EA" w:rsidRPr="008E4D07" w:rsidDel="00E81062">
          <w:rPr>
            <w:rFonts w:ascii="Times New Roman" w:hAnsi="Times New Roman" w:cs="Times New Roman"/>
            <w:sz w:val="24"/>
            <w:szCs w:val="24"/>
          </w:rPr>
          <w:delText>S</w:delText>
        </w:r>
      </w:del>
      <w:ins w:id="15" w:author="AD" w:date="2018-06-06T13:55:00Z">
        <w:r w:rsidR="00E81062" w:rsidRPr="008E4D07">
          <w:rPr>
            <w:rFonts w:ascii="Times New Roman" w:hAnsi="Times New Roman" w:cs="Times New Roman"/>
            <w:sz w:val="24"/>
            <w:szCs w:val="24"/>
            <w:lang w:val="ga-IE"/>
          </w:rPr>
          <w:t>s</w:t>
        </w:r>
      </w:ins>
      <w:r w:rsidR="00F364EA" w:rsidRPr="008E4D07">
        <w:rPr>
          <w:rFonts w:ascii="Times New Roman" w:hAnsi="Times New Roman" w:cs="Times New Roman"/>
          <w:sz w:val="24"/>
          <w:szCs w:val="24"/>
        </w:rPr>
        <w:t>ecretary-</w:t>
      </w:r>
      <w:del w:id="16" w:author="AD" w:date="2018-06-06T13:55:00Z">
        <w:r w:rsidR="00F364EA" w:rsidRPr="008E4D07" w:rsidDel="00E81062">
          <w:rPr>
            <w:rFonts w:ascii="Times New Roman" w:hAnsi="Times New Roman" w:cs="Times New Roman"/>
            <w:sz w:val="24"/>
            <w:szCs w:val="24"/>
          </w:rPr>
          <w:delText>G</w:delText>
        </w:r>
      </w:del>
      <w:ins w:id="17" w:author="AD" w:date="2018-06-06T13:55:00Z">
        <w:r w:rsidR="00E81062" w:rsidRPr="008E4D07">
          <w:rPr>
            <w:rFonts w:ascii="Times New Roman" w:hAnsi="Times New Roman" w:cs="Times New Roman"/>
            <w:sz w:val="24"/>
            <w:szCs w:val="24"/>
            <w:lang w:val="ga-IE"/>
          </w:rPr>
          <w:t>g</w:t>
        </w:r>
      </w:ins>
      <w:r w:rsidR="00F364EA" w:rsidRPr="008E4D07">
        <w:rPr>
          <w:rFonts w:ascii="Times New Roman" w:hAnsi="Times New Roman" w:cs="Times New Roman"/>
          <w:sz w:val="24"/>
          <w:szCs w:val="24"/>
        </w:rPr>
        <w:t>eneral Ban Ki-moon stated that discrimination on gro</w:t>
      </w:r>
      <w:r w:rsidR="00FF7F0E" w:rsidRPr="008E4D07">
        <w:rPr>
          <w:rFonts w:ascii="Times New Roman" w:hAnsi="Times New Roman" w:cs="Times New Roman"/>
          <w:sz w:val="24"/>
          <w:szCs w:val="24"/>
        </w:rPr>
        <w:t>unds of sexual orientation</w:t>
      </w:r>
      <w:r w:rsidR="00750AD2" w:rsidRPr="008E4D07">
        <w:rPr>
          <w:rFonts w:ascii="Times New Roman" w:hAnsi="Times New Roman" w:cs="Times New Roman"/>
          <w:sz w:val="24"/>
          <w:szCs w:val="24"/>
        </w:rPr>
        <w:t xml:space="preserve"> and gender identity</w:t>
      </w:r>
      <w:r w:rsidR="00FF7F0E" w:rsidRPr="008E4D07">
        <w:rPr>
          <w:rFonts w:ascii="Times New Roman" w:hAnsi="Times New Roman" w:cs="Times New Roman"/>
          <w:sz w:val="24"/>
          <w:szCs w:val="24"/>
        </w:rPr>
        <w:t xml:space="preserve"> was </w:t>
      </w:r>
      <w:r w:rsidR="00036CB6" w:rsidRPr="008E4D07">
        <w:rPr>
          <w:rFonts w:ascii="Times New Roman" w:hAnsi="Times New Roman" w:cs="Times New Roman"/>
          <w:sz w:val="24"/>
          <w:szCs w:val="24"/>
        </w:rPr>
        <w:t>“</w:t>
      </w:r>
      <w:r w:rsidR="00F364EA" w:rsidRPr="008E4D07">
        <w:rPr>
          <w:rFonts w:ascii="Times New Roman" w:hAnsi="Times New Roman" w:cs="Times New Roman"/>
          <w:sz w:val="24"/>
          <w:szCs w:val="24"/>
        </w:rPr>
        <w:t>one of the great, neglected human rights challenges of our time</w:t>
      </w:r>
      <w:del w:id="18" w:author="AD" w:date="2018-06-09T14:01:00Z">
        <w:r w:rsidR="00F364EA" w:rsidRPr="008E4D07" w:rsidDel="00982BA0">
          <w:rPr>
            <w:rFonts w:ascii="Times New Roman" w:hAnsi="Times New Roman" w:cs="Times New Roman"/>
            <w:sz w:val="24"/>
            <w:szCs w:val="24"/>
          </w:rPr>
          <w:delText>.</w:delText>
        </w:r>
      </w:del>
      <w:r w:rsidR="00036CB6" w:rsidRPr="008E4D07">
        <w:rPr>
          <w:rFonts w:ascii="Times New Roman" w:hAnsi="Times New Roman" w:cs="Times New Roman"/>
          <w:sz w:val="24"/>
          <w:szCs w:val="24"/>
        </w:rPr>
        <w:t>”</w:t>
      </w:r>
      <w:r w:rsidR="00F364EA" w:rsidRPr="008E4D07">
        <w:rPr>
          <w:rFonts w:ascii="Times New Roman" w:hAnsi="Times New Roman" w:cs="Times New Roman"/>
          <w:sz w:val="24"/>
          <w:szCs w:val="24"/>
        </w:rPr>
        <w:t xml:space="preserve"> </w:t>
      </w:r>
      <w:r w:rsidR="004E0B19" w:rsidRPr="008E4D07">
        <w:rPr>
          <w:rFonts w:ascii="Times New Roman" w:hAnsi="Times New Roman" w:cs="Times New Roman"/>
          <w:sz w:val="24"/>
          <w:szCs w:val="24"/>
        </w:rPr>
        <w:t>(U</w:t>
      </w:r>
      <w:r w:rsidR="00096ABE" w:rsidRPr="008E4D07">
        <w:rPr>
          <w:rFonts w:ascii="Times New Roman" w:hAnsi="Times New Roman" w:cs="Times New Roman"/>
          <w:sz w:val="24"/>
          <w:szCs w:val="24"/>
        </w:rPr>
        <w:t xml:space="preserve">nited </w:t>
      </w:r>
      <w:r w:rsidR="004E0B19" w:rsidRPr="008E4D07">
        <w:rPr>
          <w:rFonts w:ascii="Times New Roman" w:hAnsi="Times New Roman" w:cs="Times New Roman"/>
          <w:sz w:val="24"/>
          <w:szCs w:val="24"/>
        </w:rPr>
        <w:t>N</w:t>
      </w:r>
      <w:r w:rsidR="00096ABE" w:rsidRPr="008E4D07">
        <w:rPr>
          <w:rFonts w:ascii="Times New Roman" w:hAnsi="Times New Roman" w:cs="Times New Roman"/>
          <w:sz w:val="24"/>
          <w:szCs w:val="24"/>
        </w:rPr>
        <w:t>ations</w:t>
      </w:r>
      <w:r w:rsidR="004E0B19" w:rsidRPr="008E4D07">
        <w:rPr>
          <w:rFonts w:ascii="Times New Roman" w:hAnsi="Times New Roman" w:cs="Times New Roman"/>
          <w:sz w:val="24"/>
          <w:szCs w:val="24"/>
        </w:rPr>
        <w:t xml:space="preserve"> Secretary-General</w:t>
      </w:r>
      <w:r w:rsidR="00096ABE" w:rsidRPr="008E4D07">
        <w:rPr>
          <w:rFonts w:ascii="Times New Roman" w:hAnsi="Times New Roman" w:cs="Times New Roman"/>
          <w:sz w:val="24"/>
          <w:szCs w:val="24"/>
        </w:rPr>
        <w:t xml:space="preserve"> 2013)</w:t>
      </w:r>
      <w:r w:rsidR="004E0B19" w:rsidRPr="008E4D07">
        <w:rPr>
          <w:rFonts w:ascii="Times New Roman" w:hAnsi="Times New Roman" w:cs="Times New Roman"/>
          <w:sz w:val="24"/>
          <w:szCs w:val="24"/>
        </w:rPr>
        <w:t xml:space="preserve">. </w:t>
      </w:r>
      <w:r w:rsidR="00F364EA" w:rsidRPr="008E4D07">
        <w:rPr>
          <w:rFonts w:ascii="Times New Roman" w:hAnsi="Times New Roman" w:cs="Times New Roman"/>
          <w:sz w:val="24"/>
          <w:szCs w:val="24"/>
        </w:rPr>
        <w:t xml:space="preserve">The explanation for </w:t>
      </w:r>
      <w:r w:rsidR="00F364EA" w:rsidRPr="00EE7967">
        <w:rPr>
          <w:rFonts w:ascii="Times New Roman" w:hAnsi="Times New Roman" w:cs="Times New Roman"/>
          <w:sz w:val="24"/>
          <w:szCs w:val="24"/>
          <w:highlight w:val="yellow"/>
        </w:rPr>
        <w:t xml:space="preserve">this apparent </w:t>
      </w:r>
      <w:ins w:id="19" w:author="Dominic Mcgoldrick" w:date="2018-06-14T14:43:00Z">
        <w:r w:rsidR="001E6BE4">
          <w:rPr>
            <w:rFonts w:ascii="Times New Roman" w:hAnsi="Times New Roman" w:cs="Times New Roman"/>
            <w:sz w:val="24"/>
            <w:szCs w:val="24"/>
            <w:highlight w:val="yellow"/>
          </w:rPr>
          <w:t>[</w:t>
        </w:r>
      </w:ins>
      <w:ins w:id="20" w:author="Dominic Mcgoldrick" w:date="2018-06-14T09:40:00Z">
        <w:r w:rsidR="001E6BE4">
          <w:rPr>
            <w:rFonts w:ascii="Times New Roman" w:hAnsi="Times New Roman" w:cs="Times New Roman"/>
            <w:sz w:val="24"/>
            <w:szCs w:val="24"/>
            <w:highlight w:val="yellow"/>
          </w:rPr>
          <w:t>divergence between theory and practice</w:t>
        </w:r>
      </w:ins>
      <w:ins w:id="21" w:author="Dominic Mcgoldrick" w:date="2018-06-14T14:43:00Z">
        <w:r w:rsidR="001E6BE4">
          <w:rPr>
            <w:rFonts w:ascii="Times New Roman" w:hAnsi="Times New Roman" w:cs="Times New Roman"/>
            <w:sz w:val="24"/>
            <w:szCs w:val="24"/>
            <w:highlight w:val="yellow"/>
          </w:rPr>
          <w:t>]</w:t>
        </w:r>
      </w:ins>
      <w:ins w:id="22" w:author="Dominic Mcgoldrick" w:date="2018-06-14T09:40:00Z">
        <w:r w:rsidR="001E6BE4">
          <w:rPr>
            <w:rFonts w:ascii="Times New Roman" w:hAnsi="Times New Roman" w:cs="Times New Roman"/>
            <w:sz w:val="24"/>
            <w:szCs w:val="24"/>
            <w:highlight w:val="yellow"/>
          </w:rPr>
          <w:t xml:space="preserve"> </w:t>
        </w:r>
      </w:ins>
      <w:del w:id="23" w:author="Dominic Mcgoldrick" w:date="2018-06-14T09:41:00Z">
        <w:r w:rsidR="00F364EA" w:rsidRPr="00EE7967" w:rsidDel="002B1F65">
          <w:rPr>
            <w:rFonts w:ascii="Times New Roman" w:hAnsi="Times New Roman" w:cs="Times New Roman"/>
            <w:sz w:val="24"/>
            <w:szCs w:val="24"/>
            <w:highlight w:val="yellow"/>
          </w:rPr>
          <w:delText>paradox</w:delText>
        </w:r>
      </w:del>
      <w:ins w:id="24" w:author="AD" w:date="2018-06-09T14:02:00Z">
        <w:r w:rsidR="00982BA0" w:rsidRPr="00EE7967">
          <w:rPr>
            <w:rFonts w:ascii="Times New Roman" w:hAnsi="Times New Roman" w:cs="Times New Roman"/>
            <w:sz w:val="24"/>
            <w:szCs w:val="24"/>
            <w:highlight w:val="yellow"/>
            <w:lang w:val="ga-IE"/>
          </w:rPr>
          <w:t xml:space="preserve">&lt;AU: </w:t>
        </w:r>
      </w:ins>
      <w:ins w:id="25" w:author="AD" w:date="2018-06-09T14:06:00Z">
        <w:r w:rsidR="00D46535" w:rsidRPr="00EE7967">
          <w:rPr>
            <w:rFonts w:ascii="Times New Roman" w:hAnsi="Times New Roman" w:cs="Times New Roman"/>
            <w:sz w:val="24"/>
            <w:szCs w:val="24"/>
            <w:highlight w:val="yellow"/>
            <w:lang w:val="ga-IE"/>
          </w:rPr>
          <w:t xml:space="preserve">Are you referring </w:t>
        </w:r>
      </w:ins>
      <w:ins w:id="26" w:author="AD" w:date="2018-06-09T14:07:00Z">
        <w:r w:rsidR="00D46535" w:rsidRPr="00EE7967">
          <w:rPr>
            <w:rFonts w:ascii="Times New Roman" w:hAnsi="Times New Roman" w:cs="Times New Roman"/>
            <w:sz w:val="24"/>
            <w:szCs w:val="24"/>
            <w:highlight w:val="yellow"/>
            <w:lang w:val="ga-IE"/>
          </w:rPr>
          <w:t xml:space="preserve">here </w:t>
        </w:r>
      </w:ins>
      <w:ins w:id="27" w:author="AD" w:date="2018-06-09T14:06:00Z">
        <w:r w:rsidR="00D46535" w:rsidRPr="00EE7967">
          <w:rPr>
            <w:rFonts w:ascii="Times New Roman" w:hAnsi="Times New Roman" w:cs="Times New Roman"/>
            <w:sz w:val="24"/>
            <w:szCs w:val="24"/>
            <w:highlight w:val="yellow"/>
            <w:lang w:val="ga-IE"/>
          </w:rPr>
          <w:t>to the existence of discrimi</w:t>
        </w:r>
      </w:ins>
      <w:ins w:id="28" w:author="AD" w:date="2018-06-09T14:07:00Z">
        <w:r w:rsidR="00D46535" w:rsidRPr="00EE7967">
          <w:rPr>
            <w:rFonts w:ascii="Times New Roman" w:hAnsi="Times New Roman" w:cs="Times New Roman"/>
            <w:sz w:val="24"/>
            <w:szCs w:val="24"/>
            <w:highlight w:val="yellow"/>
            <w:lang w:val="ga-IE"/>
          </w:rPr>
          <w:t xml:space="preserve">nation based on orientation? </w:t>
        </w:r>
      </w:ins>
      <w:ins w:id="29" w:author="AD" w:date="2018-06-09T14:05:00Z">
        <w:r w:rsidR="00D46535" w:rsidRPr="00EE7967">
          <w:rPr>
            <w:rFonts w:ascii="Times New Roman" w:hAnsi="Times New Roman" w:cs="Times New Roman"/>
            <w:sz w:val="24"/>
            <w:szCs w:val="24"/>
            <w:highlight w:val="yellow"/>
            <w:lang w:val="ga-IE"/>
          </w:rPr>
          <w:t>Please clarify what th</w:t>
        </w:r>
      </w:ins>
      <w:ins w:id="30" w:author="AD" w:date="2018-06-09T14:07:00Z">
        <w:r w:rsidR="00D46535" w:rsidRPr="00EE7967">
          <w:rPr>
            <w:rFonts w:ascii="Times New Roman" w:hAnsi="Times New Roman" w:cs="Times New Roman"/>
            <w:sz w:val="24"/>
            <w:szCs w:val="24"/>
            <w:highlight w:val="yellow"/>
            <w:lang w:val="ga-IE"/>
          </w:rPr>
          <w:t>e</w:t>
        </w:r>
      </w:ins>
      <w:ins w:id="31" w:author="AD" w:date="2018-06-09T14:05:00Z">
        <w:r w:rsidR="00D46535" w:rsidRPr="00EE7967">
          <w:rPr>
            <w:rFonts w:ascii="Times New Roman" w:hAnsi="Times New Roman" w:cs="Times New Roman"/>
            <w:sz w:val="24"/>
            <w:szCs w:val="24"/>
            <w:highlight w:val="yellow"/>
            <w:lang w:val="ga-IE"/>
          </w:rPr>
          <w:t xml:space="preserve"> pa</w:t>
        </w:r>
      </w:ins>
      <w:ins w:id="32" w:author="AD" w:date="2018-06-09T14:06:00Z">
        <w:r w:rsidR="00D46535" w:rsidRPr="00EE7967">
          <w:rPr>
            <w:rFonts w:ascii="Times New Roman" w:hAnsi="Times New Roman" w:cs="Times New Roman"/>
            <w:sz w:val="24"/>
            <w:szCs w:val="24"/>
            <w:highlight w:val="yellow"/>
            <w:lang w:val="ga-IE"/>
          </w:rPr>
          <w:t>radox is.&gt;</w:t>
        </w:r>
      </w:ins>
      <w:r w:rsidR="00F364EA" w:rsidRPr="008E4D07">
        <w:rPr>
          <w:rFonts w:ascii="Times New Roman" w:hAnsi="Times New Roman" w:cs="Times New Roman"/>
          <w:sz w:val="24"/>
          <w:szCs w:val="24"/>
        </w:rPr>
        <w:t xml:space="preserve"> lies in </w:t>
      </w:r>
      <w:r w:rsidR="0023279E" w:rsidRPr="008E4D07">
        <w:rPr>
          <w:rFonts w:ascii="Times New Roman" w:hAnsi="Times New Roman" w:cs="Times New Roman"/>
          <w:sz w:val="24"/>
          <w:szCs w:val="24"/>
        </w:rPr>
        <w:t>the</w:t>
      </w:r>
      <w:r w:rsidR="00C538EB" w:rsidRPr="008E4D07">
        <w:rPr>
          <w:rFonts w:ascii="Times New Roman" w:hAnsi="Times New Roman" w:cs="Times New Roman"/>
          <w:sz w:val="24"/>
          <w:szCs w:val="24"/>
        </w:rPr>
        <w:t xml:space="preserve"> huge variance </w:t>
      </w:r>
      <w:del w:id="33" w:author="AD" w:date="2018-06-09T14:09:00Z">
        <w:r w:rsidR="00C538EB" w:rsidRPr="008E4D07" w:rsidDel="00D46535">
          <w:rPr>
            <w:rFonts w:ascii="Times New Roman" w:hAnsi="Times New Roman" w:cs="Times New Roman"/>
            <w:sz w:val="24"/>
            <w:szCs w:val="24"/>
          </w:rPr>
          <w:delText xml:space="preserve">between </w:delText>
        </w:r>
      </w:del>
      <w:ins w:id="34" w:author="AD" w:date="2018-06-09T14:08:00Z">
        <w:r w:rsidR="00D46535">
          <w:rPr>
            <w:rFonts w:ascii="Times New Roman" w:hAnsi="Times New Roman" w:cs="Times New Roman"/>
            <w:sz w:val="24"/>
            <w:szCs w:val="24"/>
            <w:lang w:val="ga-IE"/>
          </w:rPr>
          <w:t>among</w:t>
        </w:r>
        <w:r w:rsidR="00D46535" w:rsidRPr="008E4D07">
          <w:rPr>
            <w:rFonts w:ascii="Times New Roman" w:hAnsi="Times New Roman" w:cs="Times New Roman"/>
            <w:sz w:val="24"/>
            <w:szCs w:val="24"/>
          </w:rPr>
          <w:t xml:space="preserve"> </w:t>
        </w:r>
      </w:ins>
      <w:del w:id="35" w:author="AD" w:date="2018-06-06T14:06:00Z">
        <w:r w:rsidR="00C538EB" w:rsidRPr="008E4D07" w:rsidDel="00720F3B">
          <w:rPr>
            <w:rFonts w:ascii="Times New Roman" w:hAnsi="Times New Roman" w:cs="Times New Roman"/>
            <w:sz w:val="24"/>
            <w:szCs w:val="24"/>
          </w:rPr>
          <w:delText>S</w:delText>
        </w:r>
      </w:del>
      <w:ins w:id="36" w:author="AD" w:date="2018-06-06T14:06:00Z">
        <w:r w:rsidR="00720F3B" w:rsidRPr="008E4D07">
          <w:rPr>
            <w:rFonts w:ascii="Times New Roman" w:hAnsi="Times New Roman" w:cs="Times New Roman"/>
            <w:sz w:val="24"/>
            <w:szCs w:val="24"/>
            <w:lang w:val="ga-IE"/>
          </w:rPr>
          <w:t>s</w:t>
        </w:r>
      </w:ins>
      <w:r w:rsidR="00C538EB" w:rsidRPr="008E4D07">
        <w:rPr>
          <w:rFonts w:ascii="Times New Roman" w:hAnsi="Times New Roman" w:cs="Times New Roman"/>
          <w:sz w:val="24"/>
          <w:szCs w:val="24"/>
        </w:rPr>
        <w:t xml:space="preserve">tates </w:t>
      </w:r>
      <w:del w:id="37" w:author="AD" w:date="2018-06-09T14:08:00Z">
        <w:r w:rsidR="00C538EB" w:rsidRPr="008E4D07" w:rsidDel="00D46535">
          <w:rPr>
            <w:rFonts w:ascii="Times New Roman" w:hAnsi="Times New Roman" w:cs="Times New Roman"/>
            <w:sz w:val="24"/>
            <w:szCs w:val="24"/>
          </w:rPr>
          <w:delText>and between different</w:delText>
        </w:r>
      </w:del>
      <w:ins w:id="38" w:author="AD" w:date="2018-06-09T14:08:00Z">
        <w:r w:rsidR="00D46535">
          <w:rPr>
            <w:rFonts w:ascii="Times New Roman" w:hAnsi="Times New Roman" w:cs="Times New Roman"/>
            <w:sz w:val="24"/>
            <w:szCs w:val="24"/>
            <w:lang w:val="ga-IE"/>
          </w:rPr>
          <w:t>or</w:t>
        </w:r>
      </w:ins>
      <w:r w:rsidR="00C538EB" w:rsidRPr="008E4D07">
        <w:rPr>
          <w:rFonts w:ascii="Times New Roman" w:hAnsi="Times New Roman" w:cs="Times New Roman"/>
          <w:sz w:val="24"/>
          <w:szCs w:val="24"/>
        </w:rPr>
        <w:t xml:space="preserve"> regions on the broad question of whether homosexuality should be </w:t>
      </w:r>
      <w:r w:rsidR="00FF7F0E" w:rsidRPr="008E4D07">
        <w:rPr>
          <w:rFonts w:ascii="Times New Roman" w:hAnsi="Times New Roman" w:cs="Times New Roman"/>
          <w:sz w:val="24"/>
          <w:szCs w:val="24"/>
        </w:rPr>
        <w:t xml:space="preserve">accepted or rejected by society (Pew Research Center </w:t>
      </w:r>
      <w:r w:rsidR="00C538EB" w:rsidRPr="008E4D07">
        <w:rPr>
          <w:rFonts w:ascii="Times New Roman" w:hAnsi="Times New Roman" w:cs="Times New Roman"/>
          <w:sz w:val="24"/>
          <w:szCs w:val="24"/>
        </w:rPr>
        <w:t xml:space="preserve">2013). </w:t>
      </w:r>
      <w:del w:id="39" w:author="AD" w:date="2018-06-09T14:10:00Z">
        <w:r w:rsidR="004042A4" w:rsidRPr="008E4D07" w:rsidDel="00D46535">
          <w:rPr>
            <w:rFonts w:ascii="Times New Roman" w:hAnsi="Times New Roman" w:cs="Times New Roman"/>
            <w:sz w:val="24"/>
            <w:szCs w:val="24"/>
          </w:rPr>
          <w:delText>This s</w:delText>
        </w:r>
      </w:del>
      <w:ins w:id="40" w:author="AD" w:date="2018-06-09T14:10:00Z">
        <w:r w:rsidR="00D46535">
          <w:rPr>
            <w:rFonts w:ascii="Times New Roman" w:hAnsi="Times New Roman" w:cs="Times New Roman"/>
            <w:sz w:val="24"/>
            <w:szCs w:val="24"/>
            <w:lang w:val="ga-IE"/>
          </w:rPr>
          <w:t>S</w:t>
        </w:r>
      </w:ins>
      <w:r w:rsidR="004042A4" w:rsidRPr="008E4D07">
        <w:rPr>
          <w:rFonts w:ascii="Times New Roman" w:hAnsi="Times New Roman" w:cs="Times New Roman"/>
          <w:sz w:val="24"/>
          <w:szCs w:val="24"/>
        </w:rPr>
        <w:t>trong public opposition is particularly linked to tradition, culture, religiosity</w:t>
      </w:r>
      <w:r w:rsidR="00FF7F0E" w:rsidRPr="008E4D07">
        <w:rPr>
          <w:rFonts w:ascii="Times New Roman" w:hAnsi="Times New Roman" w:cs="Times New Roman"/>
          <w:sz w:val="24"/>
          <w:szCs w:val="24"/>
        </w:rPr>
        <w:t>,</w:t>
      </w:r>
      <w:r w:rsidR="004042A4" w:rsidRPr="008E4D07">
        <w:rPr>
          <w:rFonts w:ascii="Times New Roman" w:hAnsi="Times New Roman" w:cs="Times New Roman"/>
          <w:sz w:val="24"/>
          <w:szCs w:val="24"/>
        </w:rPr>
        <w:t xml:space="preserve"> and relative poverty. </w:t>
      </w:r>
      <w:r w:rsidR="00701EBF" w:rsidRPr="008E4D07">
        <w:rPr>
          <w:rFonts w:ascii="Times New Roman" w:hAnsi="Times New Roman" w:cs="Times New Roman"/>
          <w:sz w:val="24"/>
          <w:szCs w:val="24"/>
        </w:rPr>
        <w:t xml:space="preserve">Claims of LGBTQI rights have confronted </w:t>
      </w:r>
      <w:del w:id="41" w:author="AD" w:date="2018-06-09T14:10:00Z">
        <w:r w:rsidR="00701EBF" w:rsidRPr="008E4D07" w:rsidDel="00D46535">
          <w:rPr>
            <w:rFonts w:ascii="Times New Roman" w:hAnsi="Times New Roman" w:cs="Times New Roman"/>
            <w:sz w:val="24"/>
            <w:szCs w:val="24"/>
          </w:rPr>
          <w:delText xml:space="preserve">long </w:delText>
        </w:r>
      </w:del>
      <w:ins w:id="42" w:author="AD" w:date="2018-06-09T14:10:00Z">
        <w:r w:rsidR="00D46535" w:rsidRPr="008E4D07">
          <w:rPr>
            <w:rFonts w:ascii="Times New Roman" w:hAnsi="Times New Roman" w:cs="Times New Roman"/>
            <w:sz w:val="24"/>
            <w:szCs w:val="24"/>
          </w:rPr>
          <w:t>long</w:t>
        </w:r>
        <w:r w:rsidR="00D46535">
          <w:rPr>
            <w:rFonts w:ascii="Times New Roman" w:hAnsi="Times New Roman" w:cs="Times New Roman"/>
            <w:sz w:val="24"/>
            <w:szCs w:val="24"/>
            <w:lang w:val="ga-IE"/>
          </w:rPr>
          <w:t>-</w:t>
        </w:r>
      </w:ins>
      <w:r w:rsidR="00701EBF" w:rsidRPr="008E4D07">
        <w:rPr>
          <w:rFonts w:ascii="Times New Roman" w:hAnsi="Times New Roman" w:cs="Times New Roman"/>
          <w:sz w:val="24"/>
          <w:szCs w:val="24"/>
        </w:rPr>
        <w:t xml:space="preserve">accepted </w:t>
      </w:r>
      <w:del w:id="43" w:author="AD" w:date="2018-06-09T14:10:00Z">
        <w:r w:rsidR="00701EBF" w:rsidRPr="008E4D07" w:rsidDel="00D46535">
          <w:rPr>
            <w:rFonts w:ascii="Times New Roman" w:hAnsi="Times New Roman" w:cs="Times New Roman"/>
            <w:sz w:val="24"/>
            <w:szCs w:val="24"/>
          </w:rPr>
          <w:delText xml:space="preserve">elements </w:delText>
        </w:r>
      </w:del>
      <w:ins w:id="44" w:author="AD" w:date="2018-06-09T14:30:00Z">
        <w:r w:rsidR="0082734B">
          <w:rPr>
            <w:rFonts w:ascii="Times New Roman" w:hAnsi="Times New Roman" w:cs="Times New Roman"/>
            <w:sz w:val="24"/>
            <w:szCs w:val="24"/>
            <w:lang w:val="ga-IE"/>
          </w:rPr>
          <w:t>assertion</w:t>
        </w:r>
      </w:ins>
      <w:ins w:id="45" w:author="AD" w:date="2018-06-09T14:10:00Z">
        <w:r w:rsidR="00D46535">
          <w:rPr>
            <w:rFonts w:ascii="Times New Roman" w:hAnsi="Times New Roman" w:cs="Times New Roman"/>
            <w:sz w:val="24"/>
            <w:szCs w:val="24"/>
            <w:lang w:val="ga-IE"/>
          </w:rPr>
          <w:t>s</w:t>
        </w:r>
        <w:r w:rsidR="00D46535" w:rsidRPr="008E4D07">
          <w:rPr>
            <w:rFonts w:ascii="Times New Roman" w:hAnsi="Times New Roman" w:cs="Times New Roman"/>
            <w:sz w:val="24"/>
            <w:szCs w:val="24"/>
          </w:rPr>
          <w:t xml:space="preserve"> </w:t>
        </w:r>
      </w:ins>
      <w:r w:rsidR="00701EBF" w:rsidRPr="008E4D07">
        <w:rPr>
          <w:rFonts w:ascii="Times New Roman" w:hAnsi="Times New Roman" w:cs="Times New Roman"/>
          <w:sz w:val="24"/>
          <w:szCs w:val="24"/>
        </w:rPr>
        <w:t>of freedom of religion and the autonomy</w:t>
      </w:r>
      <w:r w:rsidR="00FF7F0E" w:rsidRPr="008E4D07">
        <w:rPr>
          <w:rFonts w:ascii="Times New Roman" w:hAnsi="Times New Roman" w:cs="Times New Roman"/>
          <w:sz w:val="24"/>
          <w:szCs w:val="24"/>
        </w:rPr>
        <w:t xml:space="preserve"> of religious organiz</w:t>
      </w:r>
      <w:r w:rsidR="00701EBF" w:rsidRPr="008E4D07">
        <w:rPr>
          <w:rFonts w:ascii="Times New Roman" w:hAnsi="Times New Roman" w:cs="Times New Roman"/>
          <w:sz w:val="24"/>
          <w:szCs w:val="24"/>
        </w:rPr>
        <w:t>ations (</w:t>
      </w:r>
      <w:r w:rsidR="00FF7F0E" w:rsidRPr="008E4D07">
        <w:rPr>
          <w:rFonts w:ascii="Times New Roman" w:hAnsi="Times New Roman" w:cs="Times New Roman"/>
          <w:sz w:val="24"/>
          <w:szCs w:val="24"/>
        </w:rPr>
        <w:t>Johnson and Vanderbeck</w:t>
      </w:r>
      <w:r w:rsidR="00023F39" w:rsidRPr="008E4D07">
        <w:rPr>
          <w:rFonts w:ascii="Times New Roman" w:hAnsi="Times New Roman" w:cs="Times New Roman"/>
          <w:sz w:val="24"/>
          <w:szCs w:val="24"/>
        </w:rPr>
        <w:t xml:space="preserve"> </w:t>
      </w:r>
      <w:r w:rsidR="00023F39" w:rsidRPr="008E4D07">
        <w:rPr>
          <w:rFonts w:ascii="Times New Roman" w:hAnsi="Times New Roman" w:cs="Times New Roman"/>
          <w:sz w:val="24"/>
          <w:szCs w:val="24"/>
        </w:rPr>
        <w:lastRenderedPageBreak/>
        <w:t>2014).</w:t>
      </w:r>
      <w:r w:rsidR="00701EBF" w:rsidRPr="008E4D07">
        <w:rPr>
          <w:rFonts w:ascii="Times New Roman" w:hAnsi="Times New Roman" w:cs="Times New Roman"/>
          <w:sz w:val="24"/>
          <w:szCs w:val="24"/>
        </w:rPr>
        <w:t xml:space="preserve"> </w:t>
      </w:r>
      <w:ins w:id="46" w:author="Dominic Mcgoldrick" w:date="2018-06-14T14:44:00Z">
        <w:r w:rsidR="001E6BE4">
          <w:rPr>
            <w:rFonts w:ascii="Times New Roman" w:hAnsi="Times New Roman" w:cs="Times New Roman"/>
            <w:sz w:val="24"/>
            <w:szCs w:val="24"/>
          </w:rPr>
          <w:t>[</w:t>
        </w:r>
      </w:ins>
      <w:r w:rsidR="00C538EB" w:rsidRPr="008E4D07">
        <w:rPr>
          <w:rFonts w:ascii="Times New Roman" w:hAnsi="Times New Roman" w:cs="Times New Roman"/>
          <w:sz w:val="24"/>
          <w:szCs w:val="24"/>
        </w:rPr>
        <w:t xml:space="preserve">A large number of States from different regions </w:t>
      </w:r>
      <w:r w:rsidR="0023279E" w:rsidRPr="008E4D07">
        <w:rPr>
          <w:rFonts w:ascii="Times New Roman" w:hAnsi="Times New Roman" w:cs="Times New Roman"/>
          <w:sz w:val="24"/>
          <w:szCs w:val="24"/>
        </w:rPr>
        <w:t>do not accept that LGBT</w:t>
      </w:r>
      <w:r w:rsidR="008811FA" w:rsidRPr="008E4D07">
        <w:rPr>
          <w:rFonts w:ascii="Times New Roman" w:hAnsi="Times New Roman" w:cs="Times New Roman"/>
          <w:sz w:val="24"/>
          <w:szCs w:val="24"/>
        </w:rPr>
        <w:t>QI</w:t>
      </w:r>
      <w:r w:rsidR="0023279E" w:rsidRPr="008E4D07">
        <w:rPr>
          <w:rFonts w:ascii="Times New Roman" w:hAnsi="Times New Roman" w:cs="Times New Roman"/>
          <w:sz w:val="24"/>
          <w:szCs w:val="24"/>
        </w:rPr>
        <w:t xml:space="preserve"> persons have the particular aspects of the human rights they claim.</w:t>
      </w:r>
      <w:ins w:id="47" w:author="Dominic Mcgoldrick" w:date="2018-06-14T14:44:00Z">
        <w:r w:rsidR="001E6BE4">
          <w:rPr>
            <w:rFonts w:ascii="Times New Roman" w:hAnsi="Times New Roman" w:cs="Times New Roman"/>
            <w:sz w:val="24"/>
            <w:szCs w:val="24"/>
          </w:rPr>
          <w:t>]</w:t>
        </w:r>
      </w:ins>
      <w:r w:rsidR="0023279E" w:rsidRPr="008E4D07">
        <w:rPr>
          <w:rFonts w:ascii="Times New Roman" w:hAnsi="Times New Roman" w:cs="Times New Roman"/>
          <w:sz w:val="24"/>
          <w:szCs w:val="24"/>
        </w:rPr>
        <w:t xml:space="preserve"> </w:t>
      </w:r>
      <w:del w:id="48" w:author="Dominic Mcgoldrick" w:date="2018-06-14T09:41:00Z">
        <w:r w:rsidR="00F91E8A" w:rsidRPr="008E4D07" w:rsidDel="002B1F65">
          <w:rPr>
            <w:rFonts w:ascii="Times New Roman" w:hAnsi="Times New Roman" w:cs="Times New Roman"/>
            <w:sz w:val="24"/>
            <w:szCs w:val="24"/>
          </w:rPr>
          <w:delText>For example</w:delText>
        </w:r>
      </w:del>
      <w:ins w:id="49" w:author="AD" w:date="2018-06-09T14:29:00Z">
        <w:r w:rsidR="0082734B">
          <w:rPr>
            <w:rFonts w:ascii="Times New Roman" w:hAnsi="Times New Roman" w:cs="Times New Roman"/>
            <w:sz w:val="24"/>
            <w:szCs w:val="24"/>
            <w:lang w:val="ga-IE"/>
          </w:rPr>
          <w:t>In addition</w:t>
        </w:r>
      </w:ins>
      <w:r w:rsidR="00F91E8A" w:rsidRPr="008E4D07">
        <w:rPr>
          <w:rFonts w:ascii="Times New Roman" w:hAnsi="Times New Roman" w:cs="Times New Roman"/>
          <w:sz w:val="24"/>
          <w:szCs w:val="24"/>
        </w:rPr>
        <w:t>, m</w:t>
      </w:r>
      <w:r w:rsidR="0023279E" w:rsidRPr="008E4D07">
        <w:rPr>
          <w:rFonts w:ascii="Times New Roman" w:hAnsi="Times New Roman" w:cs="Times New Roman"/>
          <w:sz w:val="24"/>
          <w:szCs w:val="24"/>
        </w:rPr>
        <w:t xml:space="preserve">any </w:t>
      </w:r>
      <w:ins w:id="50" w:author="AD" w:date="2018-06-09T14:30:00Z">
        <w:r w:rsidR="0082734B">
          <w:rPr>
            <w:rFonts w:ascii="Times New Roman" w:hAnsi="Times New Roman" w:cs="Times New Roman"/>
            <w:sz w:val="24"/>
            <w:szCs w:val="24"/>
            <w:lang w:val="ga-IE"/>
          </w:rPr>
          <w:t xml:space="preserve">states </w:t>
        </w:r>
      </w:ins>
      <w:r w:rsidR="0023279E" w:rsidRPr="008E4D07">
        <w:rPr>
          <w:rFonts w:ascii="Times New Roman" w:hAnsi="Times New Roman" w:cs="Times New Roman"/>
          <w:sz w:val="24"/>
          <w:szCs w:val="24"/>
        </w:rPr>
        <w:t>r</w:t>
      </w:r>
      <w:r w:rsidR="00C538EB" w:rsidRPr="008E4D07">
        <w:rPr>
          <w:rFonts w:ascii="Times New Roman" w:hAnsi="Times New Roman" w:cs="Times New Roman"/>
          <w:sz w:val="24"/>
          <w:szCs w:val="24"/>
        </w:rPr>
        <w:t>eject</w:t>
      </w:r>
      <w:r w:rsidR="0023279E" w:rsidRPr="008E4D07">
        <w:rPr>
          <w:rFonts w:ascii="Times New Roman" w:hAnsi="Times New Roman" w:cs="Times New Roman"/>
          <w:sz w:val="24"/>
          <w:szCs w:val="24"/>
        </w:rPr>
        <w:t xml:space="preserve"> </w:t>
      </w:r>
      <w:r w:rsidR="00C538EB" w:rsidRPr="008E4D07">
        <w:rPr>
          <w:rFonts w:ascii="Times New Roman" w:hAnsi="Times New Roman" w:cs="Times New Roman"/>
          <w:sz w:val="24"/>
          <w:szCs w:val="24"/>
        </w:rPr>
        <w:t>a</w:t>
      </w:r>
      <w:r w:rsidR="0023279E" w:rsidRPr="008E4D07">
        <w:rPr>
          <w:rFonts w:ascii="Times New Roman" w:hAnsi="Times New Roman" w:cs="Times New Roman"/>
          <w:sz w:val="24"/>
          <w:szCs w:val="24"/>
        </w:rPr>
        <w:t>ny suggestion of a</w:t>
      </w:r>
      <w:r w:rsidR="00C538EB" w:rsidRPr="008E4D07">
        <w:rPr>
          <w:rFonts w:ascii="Times New Roman" w:hAnsi="Times New Roman" w:cs="Times New Roman"/>
          <w:sz w:val="24"/>
          <w:szCs w:val="24"/>
        </w:rPr>
        <w:t xml:space="preserve"> prohibition on sexual orientation</w:t>
      </w:r>
      <w:r w:rsidR="00A6310F" w:rsidRPr="008E4D07">
        <w:rPr>
          <w:rFonts w:ascii="Times New Roman" w:hAnsi="Times New Roman" w:cs="Times New Roman"/>
          <w:sz w:val="24"/>
          <w:szCs w:val="24"/>
        </w:rPr>
        <w:t>/gender identity</w:t>
      </w:r>
      <w:r w:rsidR="00C538EB" w:rsidRPr="008E4D07">
        <w:rPr>
          <w:rFonts w:ascii="Times New Roman" w:hAnsi="Times New Roman" w:cs="Times New Roman"/>
          <w:sz w:val="24"/>
          <w:szCs w:val="24"/>
        </w:rPr>
        <w:t xml:space="preserve"> discrimination. Thus</w:t>
      </w:r>
      <w:r w:rsidR="00A6310F" w:rsidRPr="008E4D07">
        <w:rPr>
          <w:rFonts w:ascii="Times New Roman" w:hAnsi="Times New Roman" w:cs="Times New Roman"/>
          <w:sz w:val="24"/>
          <w:szCs w:val="24"/>
        </w:rPr>
        <w:t>,</w:t>
      </w:r>
      <w:r w:rsidR="00C538EB" w:rsidRPr="008E4D07">
        <w:rPr>
          <w:rFonts w:ascii="Times New Roman" w:hAnsi="Times New Roman" w:cs="Times New Roman"/>
          <w:sz w:val="24"/>
          <w:szCs w:val="24"/>
        </w:rPr>
        <w:t xml:space="preserve"> for LGBT</w:t>
      </w:r>
      <w:r w:rsidR="008811FA" w:rsidRPr="008E4D07">
        <w:rPr>
          <w:rFonts w:ascii="Times New Roman" w:hAnsi="Times New Roman" w:cs="Times New Roman"/>
          <w:sz w:val="24"/>
          <w:szCs w:val="24"/>
        </w:rPr>
        <w:t>QI</w:t>
      </w:r>
      <w:r w:rsidR="00C538EB" w:rsidRPr="008E4D07">
        <w:rPr>
          <w:rFonts w:ascii="Times New Roman" w:hAnsi="Times New Roman" w:cs="Times New Roman"/>
          <w:sz w:val="24"/>
          <w:szCs w:val="24"/>
        </w:rPr>
        <w:t xml:space="preserve"> persons</w:t>
      </w:r>
      <w:ins w:id="51" w:author="AD" w:date="2018-06-09T14:28:00Z">
        <w:r w:rsidR="00BA46F6">
          <w:rPr>
            <w:rFonts w:ascii="Times New Roman" w:hAnsi="Times New Roman" w:cs="Times New Roman"/>
            <w:sz w:val="24"/>
            <w:szCs w:val="24"/>
            <w:lang w:val="ga-IE"/>
          </w:rPr>
          <w:t>,</w:t>
        </w:r>
      </w:ins>
      <w:r w:rsidR="00C538EB" w:rsidRPr="008E4D07">
        <w:rPr>
          <w:rFonts w:ascii="Times New Roman" w:hAnsi="Times New Roman" w:cs="Times New Roman"/>
          <w:sz w:val="24"/>
          <w:szCs w:val="24"/>
        </w:rPr>
        <w:t xml:space="preserve"> their claim to recognition and acceptance of their identity is at issue because of fundamental divisions on whether sexual orientation discrimination is prohibited as a matter of human rights law at all. </w:t>
      </w:r>
      <w:r w:rsidR="00C56AD3" w:rsidRPr="008E4D07">
        <w:rPr>
          <w:rFonts w:ascii="Times New Roman" w:hAnsi="Times New Roman" w:cs="Times New Roman"/>
          <w:sz w:val="24"/>
          <w:szCs w:val="24"/>
        </w:rPr>
        <w:t>There have been legal and policy successes for advocates of LGBT</w:t>
      </w:r>
      <w:r w:rsidR="008811FA" w:rsidRPr="008E4D07">
        <w:rPr>
          <w:rFonts w:ascii="Times New Roman" w:hAnsi="Times New Roman" w:cs="Times New Roman"/>
          <w:sz w:val="24"/>
          <w:szCs w:val="24"/>
        </w:rPr>
        <w:t>QI</w:t>
      </w:r>
      <w:r w:rsidR="00C56AD3" w:rsidRPr="008E4D07">
        <w:rPr>
          <w:rFonts w:ascii="Times New Roman" w:hAnsi="Times New Roman" w:cs="Times New Roman"/>
          <w:sz w:val="24"/>
          <w:szCs w:val="24"/>
        </w:rPr>
        <w:t xml:space="preserve"> rights</w:t>
      </w:r>
      <w:r w:rsidR="00023F39" w:rsidRPr="008E4D07">
        <w:rPr>
          <w:rFonts w:ascii="Times New Roman" w:hAnsi="Times New Roman" w:cs="Times New Roman"/>
          <w:sz w:val="24"/>
          <w:szCs w:val="24"/>
        </w:rPr>
        <w:t xml:space="preserve"> (Gallo et al. 2014</w:t>
      </w:r>
      <w:del w:id="52" w:author="AD" w:date="2018-06-09T14:11:00Z">
        <w:r w:rsidR="00023F39" w:rsidRPr="008E4D07" w:rsidDel="00D46535">
          <w:rPr>
            <w:rFonts w:ascii="Times New Roman" w:hAnsi="Times New Roman" w:cs="Times New Roman"/>
            <w:sz w:val="24"/>
            <w:szCs w:val="24"/>
          </w:rPr>
          <w:delText>)</w:delText>
        </w:r>
      </w:del>
      <w:r w:rsidR="00FF7F0E" w:rsidRPr="008E4D07">
        <w:rPr>
          <w:rFonts w:ascii="Times New Roman" w:hAnsi="Times New Roman" w:cs="Times New Roman"/>
          <w:sz w:val="24"/>
          <w:szCs w:val="24"/>
        </w:rPr>
        <w:t xml:space="preserve">; Johnson </w:t>
      </w:r>
      <w:r w:rsidR="002B5E4F" w:rsidRPr="008E4D07">
        <w:rPr>
          <w:rFonts w:ascii="Times New Roman" w:hAnsi="Times New Roman" w:cs="Times New Roman"/>
          <w:sz w:val="24"/>
          <w:szCs w:val="24"/>
        </w:rPr>
        <w:t>2013</w:t>
      </w:r>
      <w:r w:rsidR="00023F39" w:rsidRPr="008E4D07">
        <w:rPr>
          <w:rFonts w:ascii="Times New Roman" w:hAnsi="Times New Roman" w:cs="Times New Roman"/>
          <w:sz w:val="24"/>
          <w:szCs w:val="24"/>
        </w:rPr>
        <w:t>)</w:t>
      </w:r>
      <w:ins w:id="53" w:author="AD" w:date="2018-06-09T14:31:00Z">
        <w:r w:rsidR="0082734B">
          <w:rPr>
            <w:rFonts w:ascii="Times New Roman" w:hAnsi="Times New Roman" w:cs="Times New Roman"/>
            <w:sz w:val="24"/>
            <w:szCs w:val="24"/>
            <w:lang w:val="ga-IE"/>
          </w:rPr>
          <w:t>, but</w:t>
        </w:r>
      </w:ins>
      <w:del w:id="54" w:author="AD" w:date="2018-06-09T14:31:00Z">
        <w:r w:rsidR="00023F39" w:rsidRPr="008E4D07" w:rsidDel="0082734B">
          <w:rPr>
            <w:rFonts w:ascii="Times New Roman" w:hAnsi="Times New Roman" w:cs="Times New Roman"/>
            <w:sz w:val="24"/>
            <w:szCs w:val="24"/>
          </w:rPr>
          <w:delText>. However,</w:delText>
        </w:r>
      </w:del>
      <w:r w:rsidR="00C56AD3" w:rsidRPr="008E4D07">
        <w:rPr>
          <w:rFonts w:ascii="Times New Roman" w:hAnsi="Times New Roman" w:cs="Times New Roman"/>
          <w:sz w:val="24"/>
          <w:szCs w:val="24"/>
        </w:rPr>
        <w:t xml:space="preserve"> as with any human rights </w:t>
      </w:r>
      <w:del w:id="55" w:author="AD" w:date="2018-06-09T14:32:00Z">
        <w:r w:rsidR="00C56AD3" w:rsidRPr="008E4D07" w:rsidDel="0082734B">
          <w:rPr>
            <w:rFonts w:ascii="Times New Roman" w:hAnsi="Times New Roman" w:cs="Times New Roman"/>
            <w:sz w:val="24"/>
            <w:szCs w:val="24"/>
          </w:rPr>
          <w:delText xml:space="preserve">advocacy </w:delText>
        </w:r>
      </w:del>
      <w:r w:rsidR="00C56AD3" w:rsidRPr="008E4D07">
        <w:rPr>
          <w:rFonts w:ascii="Times New Roman" w:hAnsi="Times New Roman" w:cs="Times New Roman"/>
          <w:sz w:val="24"/>
          <w:szCs w:val="24"/>
        </w:rPr>
        <w:t xml:space="preserve">movement, there are </w:t>
      </w:r>
      <w:del w:id="56" w:author="AD" w:date="2018-06-09T14:32:00Z">
        <w:r w:rsidR="00C56AD3" w:rsidRPr="008E4D07" w:rsidDel="0082734B">
          <w:rPr>
            <w:rFonts w:ascii="Times New Roman" w:hAnsi="Times New Roman" w:cs="Times New Roman"/>
            <w:sz w:val="24"/>
            <w:szCs w:val="24"/>
          </w:rPr>
          <w:delText xml:space="preserve">always </w:delText>
        </w:r>
      </w:del>
      <w:r w:rsidR="00C56AD3" w:rsidRPr="008E4D07">
        <w:rPr>
          <w:rFonts w:ascii="Times New Roman" w:hAnsi="Times New Roman" w:cs="Times New Roman"/>
          <w:sz w:val="24"/>
          <w:szCs w:val="24"/>
        </w:rPr>
        <w:t>setbacks stemming from political and social obstacles</w:t>
      </w:r>
      <w:r w:rsidR="00023F39" w:rsidRPr="008E4D07">
        <w:rPr>
          <w:rFonts w:ascii="Times New Roman" w:hAnsi="Times New Roman" w:cs="Times New Roman"/>
          <w:sz w:val="24"/>
          <w:szCs w:val="24"/>
        </w:rPr>
        <w:t xml:space="preserve"> (Altman and Symons</w:t>
      </w:r>
      <w:r w:rsidR="00FF7F0E" w:rsidRPr="008E4D07">
        <w:rPr>
          <w:rFonts w:ascii="Times New Roman" w:hAnsi="Times New Roman" w:cs="Times New Roman"/>
          <w:sz w:val="24"/>
          <w:szCs w:val="24"/>
        </w:rPr>
        <w:t xml:space="preserve"> </w:t>
      </w:r>
      <w:r w:rsidR="00023F39" w:rsidRPr="008E4D07">
        <w:rPr>
          <w:rFonts w:ascii="Times New Roman" w:hAnsi="Times New Roman" w:cs="Times New Roman"/>
          <w:sz w:val="24"/>
          <w:szCs w:val="24"/>
        </w:rPr>
        <w:t>2016)</w:t>
      </w:r>
      <w:r w:rsidR="00C56AD3" w:rsidRPr="008E4D07">
        <w:rPr>
          <w:rFonts w:ascii="Times New Roman" w:hAnsi="Times New Roman" w:cs="Times New Roman"/>
          <w:sz w:val="24"/>
          <w:szCs w:val="24"/>
        </w:rPr>
        <w:t xml:space="preserve">. Many of these obstacles </w:t>
      </w:r>
      <w:r w:rsidR="00A6310F" w:rsidRPr="008E4D07">
        <w:rPr>
          <w:rFonts w:ascii="Times New Roman" w:hAnsi="Times New Roman" w:cs="Times New Roman"/>
          <w:sz w:val="24"/>
          <w:szCs w:val="24"/>
        </w:rPr>
        <w:t xml:space="preserve">arise </w:t>
      </w:r>
      <w:r w:rsidR="00C56AD3" w:rsidRPr="008E4D07">
        <w:rPr>
          <w:rFonts w:ascii="Times New Roman" w:hAnsi="Times New Roman" w:cs="Times New Roman"/>
          <w:sz w:val="24"/>
          <w:szCs w:val="24"/>
        </w:rPr>
        <w:t xml:space="preserve">from the fact that </w:t>
      </w:r>
      <w:ins w:id="57" w:author="AD" w:date="2018-06-09T15:02:00Z">
        <w:r w:rsidR="005336B3">
          <w:rPr>
            <w:rFonts w:ascii="Times New Roman" w:hAnsi="Times New Roman" w:cs="Times New Roman"/>
            <w:sz w:val="24"/>
            <w:szCs w:val="24"/>
            <w:lang w:val="ga-IE"/>
          </w:rPr>
          <w:t xml:space="preserve">different </w:t>
        </w:r>
      </w:ins>
      <w:del w:id="58" w:author="AD" w:date="2018-06-09T15:03:00Z">
        <w:r w:rsidR="00F91E8A" w:rsidRPr="008E4D07" w:rsidDel="005336B3">
          <w:rPr>
            <w:rFonts w:ascii="Times New Roman" w:hAnsi="Times New Roman" w:cs="Times New Roman"/>
            <w:sz w:val="24"/>
            <w:szCs w:val="24"/>
          </w:rPr>
          <w:delText>S</w:delText>
        </w:r>
      </w:del>
      <w:ins w:id="59" w:author="AD" w:date="2018-06-06T14:07:00Z">
        <w:r w:rsidR="00720F3B" w:rsidRPr="008E4D07">
          <w:rPr>
            <w:rFonts w:ascii="Times New Roman" w:hAnsi="Times New Roman" w:cs="Times New Roman"/>
            <w:sz w:val="24"/>
            <w:szCs w:val="24"/>
            <w:lang w:val="ga-IE"/>
          </w:rPr>
          <w:t>s</w:t>
        </w:r>
      </w:ins>
      <w:r w:rsidR="001B2D7A" w:rsidRPr="008E4D07">
        <w:rPr>
          <w:rFonts w:ascii="Times New Roman" w:hAnsi="Times New Roman" w:cs="Times New Roman"/>
          <w:sz w:val="24"/>
          <w:szCs w:val="24"/>
        </w:rPr>
        <w:t xml:space="preserve">tates take diametrically opposite positions on </w:t>
      </w:r>
      <w:ins w:id="60" w:author="AD" w:date="2018-06-09T14:34:00Z">
        <w:r w:rsidR="0082734B">
          <w:rPr>
            <w:rFonts w:ascii="Times New Roman" w:hAnsi="Times New Roman" w:cs="Times New Roman"/>
            <w:sz w:val="24"/>
            <w:szCs w:val="24"/>
            <w:lang w:val="ga-IE"/>
          </w:rPr>
          <w:t xml:space="preserve">the question of </w:t>
        </w:r>
      </w:ins>
      <w:r w:rsidR="001B2D7A" w:rsidRPr="008E4D07">
        <w:rPr>
          <w:rFonts w:ascii="Times New Roman" w:hAnsi="Times New Roman" w:cs="Times New Roman"/>
          <w:sz w:val="24"/>
          <w:szCs w:val="24"/>
        </w:rPr>
        <w:t xml:space="preserve">whether </w:t>
      </w:r>
      <w:del w:id="61" w:author="AD" w:date="2018-06-09T14:34:00Z">
        <w:r w:rsidR="004042A4" w:rsidRPr="008E4D07" w:rsidDel="0082734B">
          <w:rPr>
            <w:rFonts w:ascii="Times New Roman" w:hAnsi="Times New Roman" w:cs="Times New Roman"/>
            <w:sz w:val="24"/>
            <w:szCs w:val="24"/>
          </w:rPr>
          <w:delText xml:space="preserve">what </w:delText>
        </w:r>
      </w:del>
      <w:ins w:id="62" w:author="AD" w:date="2018-06-09T14:34:00Z">
        <w:r w:rsidR="0082734B">
          <w:rPr>
            <w:rFonts w:ascii="Times New Roman" w:hAnsi="Times New Roman" w:cs="Times New Roman"/>
            <w:sz w:val="24"/>
            <w:szCs w:val="24"/>
            <w:lang w:val="ga-IE"/>
          </w:rPr>
          <w:t xml:space="preserve">the rights </w:t>
        </w:r>
      </w:ins>
      <w:r w:rsidR="004042A4" w:rsidRPr="008E4D07">
        <w:rPr>
          <w:rFonts w:ascii="Times New Roman" w:hAnsi="Times New Roman" w:cs="Times New Roman"/>
          <w:sz w:val="24"/>
          <w:szCs w:val="24"/>
        </w:rPr>
        <w:t xml:space="preserve">LGBTQI persons </w:t>
      </w:r>
      <w:ins w:id="63" w:author="AD" w:date="2018-06-09T14:33:00Z">
        <w:r w:rsidR="0082734B">
          <w:rPr>
            <w:rFonts w:ascii="Times New Roman" w:hAnsi="Times New Roman" w:cs="Times New Roman"/>
            <w:sz w:val="24"/>
            <w:szCs w:val="24"/>
            <w:lang w:val="ga-IE"/>
          </w:rPr>
          <w:t xml:space="preserve">are </w:t>
        </w:r>
      </w:ins>
      <w:r w:rsidR="004042A4" w:rsidRPr="008E4D07">
        <w:rPr>
          <w:rFonts w:ascii="Times New Roman" w:hAnsi="Times New Roman" w:cs="Times New Roman"/>
          <w:sz w:val="24"/>
          <w:szCs w:val="24"/>
        </w:rPr>
        <w:t>claim</w:t>
      </w:r>
      <w:ins w:id="64" w:author="AD" w:date="2018-06-09T14:33:00Z">
        <w:r w:rsidR="0082734B">
          <w:rPr>
            <w:rFonts w:ascii="Times New Roman" w:hAnsi="Times New Roman" w:cs="Times New Roman"/>
            <w:sz w:val="24"/>
            <w:szCs w:val="24"/>
            <w:lang w:val="ga-IE"/>
          </w:rPr>
          <w:t>ing</w:t>
        </w:r>
      </w:ins>
      <w:r w:rsidR="004042A4" w:rsidRPr="008E4D07">
        <w:rPr>
          <w:rFonts w:ascii="Times New Roman" w:hAnsi="Times New Roman" w:cs="Times New Roman"/>
          <w:sz w:val="24"/>
          <w:szCs w:val="24"/>
        </w:rPr>
        <w:t xml:space="preserve"> are</w:t>
      </w:r>
      <w:r w:rsidR="001B2D7A" w:rsidRPr="008E4D07">
        <w:rPr>
          <w:rFonts w:ascii="Times New Roman" w:hAnsi="Times New Roman" w:cs="Times New Roman"/>
          <w:sz w:val="24"/>
          <w:szCs w:val="24"/>
        </w:rPr>
        <w:t xml:space="preserve"> </w:t>
      </w:r>
      <w:r w:rsidR="00036CB6" w:rsidRPr="008E4D07">
        <w:rPr>
          <w:rFonts w:ascii="Times New Roman" w:hAnsi="Times New Roman" w:cs="Times New Roman"/>
          <w:sz w:val="24"/>
          <w:szCs w:val="24"/>
        </w:rPr>
        <w:t>“</w:t>
      </w:r>
      <w:r w:rsidR="00FF7F0E" w:rsidRPr="008E4D07">
        <w:rPr>
          <w:rFonts w:ascii="Times New Roman" w:hAnsi="Times New Roman" w:cs="Times New Roman"/>
          <w:sz w:val="24"/>
          <w:szCs w:val="24"/>
        </w:rPr>
        <w:t>existing</w:t>
      </w:r>
      <w:r w:rsidR="00036CB6" w:rsidRPr="008E4D07">
        <w:rPr>
          <w:rFonts w:ascii="Times New Roman" w:hAnsi="Times New Roman" w:cs="Times New Roman"/>
          <w:sz w:val="24"/>
          <w:szCs w:val="24"/>
        </w:rPr>
        <w:t>”</w:t>
      </w:r>
      <w:r w:rsidR="001B2D7A" w:rsidRPr="008E4D07">
        <w:rPr>
          <w:rFonts w:ascii="Times New Roman" w:hAnsi="Times New Roman" w:cs="Times New Roman"/>
          <w:sz w:val="24"/>
          <w:szCs w:val="24"/>
        </w:rPr>
        <w:t xml:space="preserve"> </w:t>
      </w:r>
      <w:del w:id="65" w:author="AD" w:date="2018-06-09T14:34:00Z">
        <w:r w:rsidR="001B2D7A" w:rsidRPr="008E4D07" w:rsidDel="0082734B">
          <w:rPr>
            <w:rFonts w:ascii="Times New Roman" w:hAnsi="Times New Roman" w:cs="Times New Roman"/>
            <w:sz w:val="24"/>
            <w:szCs w:val="24"/>
          </w:rPr>
          <w:delText>right</w:delText>
        </w:r>
        <w:r w:rsidR="004042A4" w:rsidRPr="008E4D07" w:rsidDel="0082734B">
          <w:rPr>
            <w:rFonts w:ascii="Times New Roman" w:hAnsi="Times New Roman" w:cs="Times New Roman"/>
            <w:sz w:val="24"/>
            <w:szCs w:val="24"/>
          </w:rPr>
          <w:delText>s</w:delText>
        </w:r>
        <w:r w:rsidR="00FF7F0E" w:rsidRPr="008E4D07" w:rsidDel="0082734B">
          <w:rPr>
            <w:rFonts w:ascii="Times New Roman" w:hAnsi="Times New Roman" w:cs="Times New Roman"/>
            <w:sz w:val="24"/>
            <w:szCs w:val="24"/>
          </w:rPr>
          <w:delText xml:space="preserve"> </w:delText>
        </w:r>
      </w:del>
      <w:r w:rsidR="00FF7F0E" w:rsidRPr="008E4D07">
        <w:rPr>
          <w:rFonts w:ascii="Times New Roman" w:hAnsi="Times New Roman" w:cs="Times New Roman"/>
          <w:sz w:val="24"/>
          <w:szCs w:val="24"/>
        </w:rPr>
        <w:t xml:space="preserve">or </w:t>
      </w:r>
      <w:r w:rsidR="00036CB6" w:rsidRPr="008E4D07">
        <w:rPr>
          <w:rFonts w:ascii="Times New Roman" w:hAnsi="Times New Roman" w:cs="Times New Roman"/>
          <w:sz w:val="24"/>
          <w:szCs w:val="24"/>
        </w:rPr>
        <w:t>“</w:t>
      </w:r>
      <w:r w:rsidR="001B2D7A" w:rsidRPr="008E4D07">
        <w:rPr>
          <w:rFonts w:ascii="Times New Roman" w:hAnsi="Times New Roman" w:cs="Times New Roman"/>
          <w:sz w:val="24"/>
          <w:szCs w:val="24"/>
        </w:rPr>
        <w:t>new</w:t>
      </w:r>
      <w:r w:rsidR="00036CB6" w:rsidRPr="008E4D07">
        <w:rPr>
          <w:rFonts w:ascii="Times New Roman" w:hAnsi="Times New Roman" w:cs="Times New Roman"/>
          <w:sz w:val="24"/>
          <w:szCs w:val="24"/>
        </w:rPr>
        <w:t>”</w:t>
      </w:r>
      <w:r w:rsidR="001B2D7A" w:rsidRPr="008E4D07">
        <w:rPr>
          <w:rFonts w:ascii="Times New Roman" w:hAnsi="Times New Roman" w:cs="Times New Roman"/>
          <w:sz w:val="24"/>
          <w:szCs w:val="24"/>
        </w:rPr>
        <w:t xml:space="preserve"> right</w:t>
      </w:r>
      <w:r w:rsidR="004042A4" w:rsidRPr="008E4D07">
        <w:rPr>
          <w:rFonts w:ascii="Times New Roman" w:hAnsi="Times New Roman" w:cs="Times New Roman"/>
          <w:sz w:val="24"/>
          <w:szCs w:val="24"/>
        </w:rPr>
        <w:t>s</w:t>
      </w:r>
      <w:r w:rsidR="00023F39" w:rsidRPr="008E4D07">
        <w:rPr>
          <w:rFonts w:ascii="Times New Roman" w:hAnsi="Times New Roman" w:cs="Times New Roman"/>
          <w:sz w:val="24"/>
          <w:szCs w:val="24"/>
        </w:rPr>
        <w:t xml:space="preserve"> (</w:t>
      </w:r>
      <w:r w:rsidR="00FF7F0E" w:rsidRPr="008E4D07">
        <w:rPr>
          <w:rFonts w:ascii="Times New Roman" w:hAnsi="Times New Roman" w:cs="Times New Roman"/>
          <w:sz w:val="24"/>
          <w:szCs w:val="24"/>
        </w:rPr>
        <w:t>Roseman and Miller</w:t>
      </w:r>
      <w:r w:rsidR="00023F39" w:rsidRPr="008E4D07">
        <w:rPr>
          <w:rFonts w:ascii="Times New Roman" w:hAnsi="Times New Roman" w:cs="Times New Roman"/>
          <w:sz w:val="24"/>
          <w:szCs w:val="24"/>
        </w:rPr>
        <w:t xml:space="preserve"> </w:t>
      </w:r>
      <w:r w:rsidR="00FF7F0E" w:rsidRPr="008E4D07">
        <w:rPr>
          <w:rFonts w:ascii="Times New Roman" w:hAnsi="Times New Roman" w:cs="Times New Roman"/>
          <w:sz w:val="24"/>
          <w:szCs w:val="24"/>
        </w:rPr>
        <w:t>2011</w:t>
      </w:r>
      <w:r w:rsidR="000D2F1C" w:rsidRPr="008E4D07">
        <w:rPr>
          <w:rFonts w:ascii="Times New Roman" w:hAnsi="Times New Roman" w:cs="Times New Roman"/>
          <w:sz w:val="24"/>
          <w:szCs w:val="24"/>
        </w:rPr>
        <w:t>).</w:t>
      </w:r>
      <w:r w:rsidR="00597356" w:rsidRPr="008E4D07">
        <w:rPr>
          <w:rFonts w:ascii="Times New Roman" w:hAnsi="Times New Roman" w:cs="Times New Roman"/>
          <w:sz w:val="24"/>
          <w:szCs w:val="24"/>
        </w:rPr>
        <w:t>&lt;</w:t>
      </w:r>
      <w:r w:rsidR="00905B46" w:rsidRPr="008E4D07">
        <w:rPr>
          <w:rFonts w:ascii="Times New Roman" w:hAnsi="Times New Roman" w:cs="Times New Roman"/>
          <w:sz w:val="24"/>
          <w:szCs w:val="24"/>
          <w:lang w:val="ga-IE"/>
        </w:rPr>
        <w:t>/</w:t>
      </w:r>
      <w:r w:rsidR="00905B46" w:rsidRPr="008E4D07">
        <w:rPr>
          <w:rFonts w:ascii="Times New Roman" w:hAnsi="Times New Roman" w:cs="Times New Roman"/>
          <w:sz w:val="24"/>
          <w:szCs w:val="24"/>
        </w:rPr>
        <w:t>p&gt;</w:t>
      </w:r>
    </w:p>
    <w:p w14:paraId="5459ED14" w14:textId="77777777" w:rsidR="00AF5BE2" w:rsidRPr="008E4D07" w:rsidRDefault="00AF5BE2" w:rsidP="00530DB7">
      <w:pPr>
        <w:autoSpaceDE w:val="0"/>
        <w:autoSpaceDN w:val="0"/>
        <w:adjustRightInd w:val="0"/>
        <w:spacing w:line="480" w:lineRule="auto"/>
        <w:rPr>
          <w:rFonts w:ascii="Times New Roman" w:hAnsi="Times New Roman" w:cs="Times New Roman"/>
          <w:sz w:val="24"/>
          <w:szCs w:val="24"/>
        </w:rPr>
      </w:pPr>
    </w:p>
    <w:p w14:paraId="18E8EEF6" w14:textId="77777777" w:rsidR="00910389" w:rsidRPr="008E4D07" w:rsidRDefault="00AE7E49" w:rsidP="00530DB7">
      <w:pPr>
        <w:autoSpaceDE w:val="0"/>
        <w:autoSpaceDN w:val="0"/>
        <w:adjustRightInd w:val="0"/>
        <w:spacing w:line="480" w:lineRule="auto"/>
        <w:rPr>
          <w:rFonts w:ascii="Times New Roman" w:hAnsi="Times New Roman" w:cs="Times New Roman"/>
          <w:b/>
          <w:sz w:val="24"/>
          <w:szCs w:val="24"/>
        </w:rPr>
      </w:pPr>
      <w:r w:rsidRPr="008E4D07">
        <w:rPr>
          <w:rFonts w:ascii="Times New Roman" w:hAnsi="Times New Roman" w:cs="Times New Roman"/>
          <w:sz w:val="24"/>
          <w:szCs w:val="24"/>
        </w:rPr>
        <w:t>&lt;</w:t>
      </w:r>
      <w:r w:rsidRPr="008E4D07">
        <w:rPr>
          <w:rFonts w:ascii="Times New Roman" w:hAnsi="Times New Roman" w:cs="Times New Roman"/>
          <w:sz w:val="24"/>
          <w:szCs w:val="24"/>
          <w:lang w:val="ga-IE"/>
        </w:rPr>
        <w:t>h1</w:t>
      </w:r>
      <w:r w:rsidRPr="005336B3">
        <w:rPr>
          <w:rFonts w:ascii="Times New Roman" w:hAnsi="Times New Roman" w:cs="Times New Roman"/>
          <w:sz w:val="24"/>
          <w:szCs w:val="24"/>
        </w:rPr>
        <w:t>&gt;</w:t>
      </w:r>
      <w:r w:rsidR="00910389" w:rsidRPr="005336B3">
        <w:rPr>
          <w:rFonts w:ascii="Times New Roman" w:hAnsi="Times New Roman" w:cs="Times New Roman"/>
          <w:sz w:val="24"/>
          <w:szCs w:val="24"/>
        </w:rPr>
        <w:t>International Mechanisms</w:t>
      </w:r>
      <w:r w:rsidR="00905B46" w:rsidRPr="008E4D07">
        <w:rPr>
          <w:rFonts w:ascii="Times New Roman" w:hAnsi="Times New Roman" w:cs="Times New Roman"/>
          <w:sz w:val="24"/>
          <w:szCs w:val="24"/>
        </w:rPr>
        <w:t>&lt;</w:t>
      </w:r>
      <w:r w:rsidR="00905B46" w:rsidRPr="008E4D07">
        <w:rPr>
          <w:rFonts w:ascii="Times New Roman" w:hAnsi="Times New Roman" w:cs="Times New Roman"/>
          <w:sz w:val="24"/>
          <w:szCs w:val="24"/>
          <w:lang w:val="ga-IE"/>
        </w:rPr>
        <w:t>/h1</w:t>
      </w:r>
      <w:r w:rsidR="00905B46" w:rsidRPr="008E4D07">
        <w:rPr>
          <w:rFonts w:ascii="Times New Roman" w:hAnsi="Times New Roman" w:cs="Times New Roman"/>
          <w:sz w:val="24"/>
          <w:szCs w:val="24"/>
        </w:rPr>
        <w:t>&gt;</w:t>
      </w:r>
    </w:p>
    <w:p w14:paraId="3B240CEA" w14:textId="77777777" w:rsidR="00910389" w:rsidRPr="008E4D07" w:rsidRDefault="00AE7E49"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&lt;p&gt;</w:t>
      </w:r>
      <w:r w:rsidR="00910389" w:rsidRPr="008E4D07">
        <w:rPr>
          <w:rFonts w:ascii="Times New Roman" w:hAnsi="Times New Roman" w:cs="Times New Roman"/>
          <w:color w:val="000000"/>
          <w:sz w:val="24"/>
          <w:szCs w:val="24"/>
          <w:shd w:val="clear" w:color="auto" w:fill="FFFFFF"/>
        </w:rPr>
        <w:t xml:space="preserve">Although there is a long history of the persecution of LGBTQI+ </w:t>
      </w:r>
      <w:r w:rsidR="004042A4" w:rsidRPr="008E4D07">
        <w:rPr>
          <w:rFonts w:ascii="Times New Roman" w:hAnsi="Times New Roman" w:cs="Times New Roman"/>
          <w:color w:val="000000"/>
          <w:sz w:val="24"/>
          <w:szCs w:val="24"/>
          <w:shd w:val="clear" w:color="auto" w:fill="FFFFFF"/>
        </w:rPr>
        <w:t>persons</w:t>
      </w:r>
      <w:r w:rsidR="00910389" w:rsidRPr="008E4D07">
        <w:rPr>
          <w:rFonts w:ascii="Times New Roman" w:hAnsi="Times New Roman" w:cs="Times New Roman"/>
          <w:color w:val="000000"/>
          <w:sz w:val="24"/>
          <w:szCs w:val="24"/>
          <w:shd w:val="clear" w:color="auto" w:fill="FFFFFF"/>
        </w:rPr>
        <w:t xml:space="preserve"> and homophobic/transphobic legislation, the history of engagement by the </w:t>
      </w:r>
      <w:del w:id="66" w:author="AD" w:date="2018-06-09T15:04:00Z">
        <w:r w:rsidR="00910389" w:rsidRPr="008E4D07" w:rsidDel="005336B3">
          <w:rPr>
            <w:rFonts w:ascii="Times New Roman" w:hAnsi="Times New Roman" w:cs="Times New Roman"/>
            <w:color w:val="000000"/>
            <w:sz w:val="24"/>
            <w:szCs w:val="24"/>
            <w:shd w:val="clear" w:color="auto" w:fill="FFFFFF"/>
          </w:rPr>
          <w:delText xml:space="preserve">United Nations </w:delText>
        </w:r>
        <w:r w:rsidR="004042A4" w:rsidRPr="008E4D07" w:rsidDel="005336B3">
          <w:rPr>
            <w:rFonts w:ascii="Times New Roman" w:hAnsi="Times New Roman" w:cs="Times New Roman"/>
            <w:color w:val="000000"/>
            <w:sz w:val="24"/>
            <w:szCs w:val="24"/>
            <w:shd w:val="clear" w:color="auto" w:fill="FFFFFF"/>
          </w:rPr>
          <w:delText>(</w:delText>
        </w:r>
      </w:del>
      <w:r w:rsidR="004042A4" w:rsidRPr="008E4D07">
        <w:rPr>
          <w:rFonts w:ascii="Times New Roman" w:hAnsi="Times New Roman" w:cs="Times New Roman"/>
          <w:color w:val="000000"/>
          <w:sz w:val="24"/>
          <w:szCs w:val="24"/>
          <w:shd w:val="clear" w:color="auto" w:fill="FFFFFF"/>
        </w:rPr>
        <w:t xml:space="preserve">UN) </w:t>
      </w:r>
      <w:r w:rsidR="00910389" w:rsidRPr="008E4D07">
        <w:rPr>
          <w:rFonts w:ascii="Times New Roman" w:hAnsi="Times New Roman" w:cs="Times New Roman"/>
          <w:color w:val="000000"/>
          <w:sz w:val="24"/>
          <w:szCs w:val="24"/>
          <w:shd w:val="clear" w:color="auto" w:fill="FFFFFF"/>
        </w:rPr>
        <w:t xml:space="preserve">is </w:t>
      </w:r>
      <w:del w:id="67" w:author="AD" w:date="2018-06-09T15:04:00Z">
        <w:r w:rsidR="00910389" w:rsidRPr="008E4D07" w:rsidDel="005336B3">
          <w:rPr>
            <w:rFonts w:ascii="Times New Roman" w:hAnsi="Times New Roman" w:cs="Times New Roman"/>
            <w:color w:val="000000"/>
            <w:sz w:val="24"/>
            <w:szCs w:val="24"/>
            <w:shd w:val="clear" w:color="auto" w:fill="FFFFFF"/>
          </w:rPr>
          <w:delText xml:space="preserve">a </w:delText>
        </w:r>
      </w:del>
      <w:r w:rsidR="00910389" w:rsidRPr="008E4D07">
        <w:rPr>
          <w:rFonts w:ascii="Times New Roman" w:hAnsi="Times New Roman" w:cs="Times New Roman"/>
          <w:color w:val="000000"/>
          <w:sz w:val="24"/>
          <w:szCs w:val="24"/>
          <w:shd w:val="clear" w:color="auto" w:fill="FFFFFF"/>
        </w:rPr>
        <w:t xml:space="preserve">very short </w:t>
      </w:r>
      <w:del w:id="68" w:author="AD" w:date="2018-06-09T15:04:00Z">
        <w:r w:rsidR="00910389" w:rsidRPr="008E4D07" w:rsidDel="005336B3">
          <w:rPr>
            <w:rFonts w:ascii="Times New Roman" w:hAnsi="Times New Roman" w:cs="Times New Roman"/>
            <w:color w:val="000000"/>
            <w:sz w:val="24"/>
            <w:szCs w:val="24"/>
            <w:shd w:val="clear" w:color="auto" w:fill="FFFFFF"/>
          </w:rPr>
          <w:delText>one</w:delText>
        </w:r>
        <w:r w:rsidR="00141A65" w:rsidRPr="008E4D07" w:rsidDel="005336B3">
          <w:rPr>
            <w:rFonts w:ascii="Times New Roman" w:hAnsi="Times New Roman" w:cs="Times New Roman"/>
            <w:color w:val="000000"/>
            <w:sz w:val="24"/>
            <w:szCs w:val="24"/>
            <w:shd w:val="clear" w:color="auto" w:fill="FFFFFF"/>
          </w:rPr>
          <w:delText xml:space="preserve"> </w:delText>
        </w:r>
      </w:del>
      <w:r w:rsidR="00141A65" w:rsidRPr="008E4D07">
        <w:rPr>
          <w:rFonts w:ascii="Times New Roman" w:hAnsi="Times New Roman" w:cs="Times New Roman"/>
          <w:color w:val="000000"/>
          <w:sz w:val="24"/>
          <w:szCs w:val="24"/>
          <w:shd w:val="clear" w:color="auto" w:fill="FFFFFF"/>
        </w:rPr>
        <w:t>(</w:t>
      </w:r>
      <w:r w:rsidR="00141A65" w:rsidRPr="008E4D07">
        <w:rPr>
          <w:rFonts w:ascii="Times New Roman" w:hAnsi="Times New Roman" w:cs="Times New Roman"/>
          <w:sz w:val="24"/>
          <w:szCs w:val="24"/>
        </w:rPr>
        <w:t xml:space="preserve">McGill </w:t>
      </w:r>
      <w:r w:rsidR="0005202D" w:rsidRPr="008E4D07">
        <w:rPr>
          <w:rFonts w:ascii="Times New Roman" w:hAnsi="Times New Roman" w:cs="Times New Roman"/>
          <w:sz w:val="24"/>
          <w:szCs w:val="24"/>
        </w:rPr>
        <w:t>2014</w:t>
      </w:r>
      <w:r w:rsidR="004042A4" w:rsidRPr="008E4D07">
        <w:rPr>
          <w:rFonts w:ascii="Times New Roman" w:hAnsi="Times New Roman" w:cs="Times New Roman"/>
          <w:sz w:val="24"/>
          <w:szCs w:val="24"/>
        </w:rPr>
        <w:t>)</w:t>
      </w:r>
      <w:r w:rsidR="0005202D" w:rsidRPr="008E4D07">
        <w:rPr>
          <w:rFonts w:ascii="Times New Roman" w:hAnsi="Times New Roman" w:cs="Times New Roman"/>
          <w:sz w:val="24"/>
          <w:szCs w:val="24"/>
        </w:rPr>
        <w:t>.</w:t>
      </w:r>
      <w:r w:rsidR="00141A65" w:rsidRPr="008E4D07">
        <w:rPr>
          <w:rFonts w:ascii="Times New Roman" w:hAnsi="Times New Roman" w:cs="Times New Roman"/>
          <w:sz w:val="24"/>
          <w:szCs w:val="24"/>
        </w:rPr>
        <w:t xml:space="preserve"> </w:t>
      </w:r>
      <w:r w:rsidR="00EE525A" w:rsidRPr="008E4D07">
        <w:rPr>
          <w:rFonts w:ascii="Times New Roman" w:hAnsi="Times New Roman" w:cs="Times New Roman"/>
          <w:color w:val="000000"/>
          <w:sz w:val="24"/>
          <w:szCs w:val="24"/>
          <w:shd w:val="clear" w:color="auto" w:fill="FFFFFF"/>
        </w:rPr>
        <w:t>Since 2003</w:t>
      </w:r>
      <w:del w:id="69" w:author="AD" w:date="2018-06-09T15:04:00Z">
        <w:r w:rsidR="00EE525A" w:rsidRPr="008E4D07" w:rsidDel="005336B3">
          <w:rPr>
            <w:rFonts w:ascii="Times New Roman" w:hAnsi="Times New Roman" w:cs="Times New Roman"/>
            <w:color w:val="000000"/>
            <w:sz w:val="24"/>
            <w:szCs w:val="24"/>
            <w:shd w:val="clear" w:color="auto" w:fill="FFFFFF"/>
          </w:rPr>
          <w:delText>,</w:delText>
        </w:r>
      </w:del>
      <w:r w:rsidR="00EE525A" w:rsidRPr="008E4D07">
        <w:rPr>
          <w:rFonts w:ascii="Times New Roman" w:hAnsi="Times New Roman" w:cs="Times New Roman"/>
          <w:color w:val="000000"/>
          <w:sz w:val="24"/>
          <w:szCs w:val="24"/>
          <w:shd w:val="clear" w:color="auto" w:fill="FFFFFF"/>
        </w:rPr>
        <w:t xml:space="preserve"> the </w:t>
      </w:r>
      <w:bookmarkStart w:id="70" w:name="_Hlk516320034"/>
      <w:r w:rsidR="004042A4" w:rsidRPr="008E4D07">
        <w:rPr>
          <w:rFonts w:ascii="Times New Roman" w:hAnsi="Times New Roman" w:cs="Times New Roman"/>
          <w:color w:val="000000"/>
          <w:sz w:val="24"/>
          <w:szCs w:val="24"/>
          <w:shd w:val="clear" w:color="auto" w:fill="FFFFFF"/>
        </w:rPr>
        <w:t xml:space="preserve">UN </w:t>
      </w:r>
      <w:r w:rsidR="00EE525A" w:rsidRPr="008E4D07">
        <w:rPr>
          <w:rFonts w:ascii="Times New Roman" w:hAnsi="Times New Roman" w:cs="Times New Roman"/>
          <w:color w:val="000000"/>
          <w:sz w:val="24"/>
          <w:szCs w:val="24"/>
          <w:shd w:val="clear" w:color="auto" w:fill="FFFFFF"/>
        </w:rPr>
        <w:t>General Assembly</w:t>
      </w:r>
      <w:bookmarkEnd w:id="70"/>
      <w:r w:rsidR="00EE525A" w:rsidRPr="008E4D07">
        <w:rPr>
          <w:rFonts w:ascii="Times New Roman" w:hAnsi="Times New Roman" w:cs="Times New Roman"/>
          <w:color w:val="000000"/>
          <w:sz w:val="24"/>
          <w:szCs w:val="24"/>
          <w:shd w:val="clear" w:color="auto" w:fill="FFFFFF"/>
        </w:rPr>
        <w:t xml:space="preserve"> ha</w:t>
      </w:r>
      <w:r w:rsidR="00A6310F" w:rsidRPr="008E4D07">
        <w:rPr>
          <w:rFonts w:ascii="Times New Roman" w:hAnsi="Times New Roman" w:cs="Times New Roman"/>
          <w:color w:val="000000"/>
          <w:sz w:val="24"/>
          <w:szCs w:val="24"/>
          <w:shd w:val="clear" w:color="auto" w:fill="FFFFFF"/>
        </w:rPr>
        <w:t>s</w:t>
      </w:r>
      <w:r w:rsidR="00EE525A" w:rsidRPr="008E4D07">
        <w:rPr>
          <w:rFonts w:ascii="Times New Roman" w:hAnsi="Times New Roman" w:cs="Times New Roman"/>
          <w:color w:val="000000"/>
          <w:sz w:val="24"/>
          <w:szCs w:val="24"/>
          <w:shd w:val="clear" w:color="auto" w:fill="FFFFFF"/>
        </w:rPr>
        <w:t xml:space="preserve"> repeatedly called attention to the killings of persons because of their sexual orientation or gender identity through its </w:t>
      </w:r>
      <w:hyperlink r:id="rId7" w:history="1">
        <w:r w:rsidR="00EE525A" w:rsidRPr="008E4D07">
          <w:rPr>
            <w:rFonts w:ascii="Times New Roman" w:hAnsi="Times New Roman" w:cs="Times New Roman"/>
            <w:color w:val="000000"/>
            <w:sz w:val="24"/>
            <w:szCs w:val="24"/>
          </w:rPr>
          <w:t>resolutions</w:t>
        </w:r>
      </w:hyperlink>
      <w:r w:rsidR="00EE525A" w:rsidRPr="008E4D07">
        <w:rPr>
          <w:rFonts w:ascii="Times New Roman" w:hAnsi="Times New Roman" w:cs="Times New Roman"/>
          <w:color w:val="000000"/>
          <w:sz w:val="24"/>
          <w:szCs w:val="24"/>
          <w:shd w:val="clear" w:color="auto" w:fill="FFFFFF"/>
        </w:rPr>
        <w:t> on extrajudicial, summary</w:t>
      </w:r>
      <w:r w:rsidR="000D2F1C" w:rsidRPr="008E4D07">
        <w:rPr>
          <w:rFonts w:ascii="Times New Roman" w:hAnsi="Times New Roman" w:cs="Times New Roman"/>
          <w:color w:val="000000"/>
          <w:sz w:val="24"/>
          <w:szCs w:val="24"/>
          <w:shd w:val="clear" w:color="auto" w:fill="FFFFFF"/>
        </w:rPr>
        <w:t>,</w:t>
      </w:r>
      <w:r w:rsidR="00EE525A" w:rsidRPr="008E4D07">
        <w:rPr>
          <w:rFonts w:ascii="Times New Roman" w:hAnsi="Times New Roman" w:cs="Times New Roman"/>
          <w:color w:val="000000"/>
          <w:sz w:val="24"/>
          <w:szCs w:val="24"/>
          <w:shd w:val="clear" w:color="auto" w:fill="FFFFFF"/>
        </w:rPr>
        <w:t xml:space="preserve"> or arbitrary executions. In June 2011</w:t>
      </w:r>
      <w:del w:id="71" w:author="AD" w:date="2018-06-09T15:05:00Z">
        <w:r w:rsidR="00EE525A" w:rsidRPr="008E4D07" w:rsidDel="005336B3">
          <w:rPr>
            <w:rFonts w:ascii="Times New Roman" w:hAnsi="Times New Roman" w:cs="Times New Roman"/>
            <w:color w:val="000000"/>
            <w:sz w:val="24"/>
            <w:szCs w:val="24"/>
            <w:shd w:val="clear" w:color="auto" w:fill="FFFFFF"/>
          </w:rPr>
          <w:delText>,</w:delText>
        </w:r>
      </w:del>
      <w:r w:rsidR="00EE525A" w:rsidRPr="008E4D07">
        <w:rPr>
          <w:rFonts w:ascii="Times New Roman" w:hAnsi="Times New Roman" w:cs="Times New Roman"/>
          <w:color w:val="000000"/>
          <w:sz w:val="24"/>
          <w:szCs w:val="24"/>
          <w:shd w:val="clear" w:color="auto" w:fill="FFFFFF"/>
        </w:rPr>
        <w:t xml:space="preserve"> the Human Rights Council</w:t>
      </w:r>
      <w:r w:rsidR="00B87CA7" w:rsidRPr="008E4D07">
        <w:rPr>
          <w:rFonts w:ascii="Times New Roman" w:hAnsi="Times New Roman" w:cs="Times New Roman"/>
          <w:color w:val="000000"/>
          <w:sz w:val="24"/>
          <w:szCs w:val="24"/>
          <w:shd w:val="clear" w:color="auto" w:fill="FFFFFF"/>
        </w:rPr>
        <w:t xml:space="preserve">, by </w:t>
      </w:r>
      <w:r w:rsidR="000D2F1C" w:rsidRPr="008E4D07">
        <w:rPr>
          <w:rFonts w:ascii="Times New Roman" w:hAnsi="Times New Roman" w:cs="Times New Roman"/>
          <w:color w:val="000000"/>
          <w:sz w:val="24"/>
          <w:szCs w:val="24"/>
          <w:shd w:val="clear" w:color="auto" w:fill="FFFFFF"/>
        </w:rPr>
        <w:t xml:space="preserve">a vote of </w:t>
      </w:r>
      <w:r w:rsidR="00B87CA7" w:rsidRPr="008E4D07">
        <w:rPr>
          <w:rFonts w:ascii="Times New Roman" w:hAnsi="Times New Roman" w:cs="Times New Roman"/>
          <w:color w:val="000000"/>
          <w:sz w:val="24"/>
          <w:szCs w:val="24"/>
          <w:shd w:val="clear" w:color="auto" w:fill="FFFFFF"/>
        </w:rPr>
        <w:t xml:space="preserve">23 to 19, with </w:t>
      </w:r>
      <w:del w:id="72" w:author="AD" w:date="2018-06-09T15:05:00Z">
        <w:r w:rsidR="00B87CA7" w:rsidRPr="008E4D07" w:rsidDel="005336B3">
          <w:rPr>
            <w:rFonts w:ascii="Times New Roman" w:hAnsi="Times New Roman" w:cs="Times New Roman"/>
            <w:color w:val="000000"/>
            <w:sz w:val="24"/>
            <w:szCs w:val="24"/>
            <w:shd w:val="clear" w:color="auto" w:fill="FFFFFF"/>
          </w:rPr>
          <w:delText>3</w:delText>
        </w:r>
      </w:del>
      <w:ins w:id="73" w:author="AD" w:date="2018-06-09T15:05:00Z">
        <w:r w:rsidR="005336B3">
          <w:rPr>
            <w:rFonts w:ascii="Times New Roman" w:hAnsi="Times New Roman" w:cs="Times New Roman"/>
            <w:color w:val="000000"/>
            <w:sz w:val="24"/>
            <w:szCs w:val="24"/>
            <w:shd w:val="clear" w:color="auto" w:fill="FFFFFF"/>
            <w:lang w:val="ga-IE"/>
          </w:rPr>
          <w:t>three</w:t>
        </w:r>
      </w:ins>
      <w:r w:rsidR="00B87CA7" w:rsidRPr="008E4D07">
        <w:rPr>
          <w:rFonts w:ascii="Times New Roman" w:hAnsi="Times New Roman" w:cs="Times New Roman"/>
          <w:color w:val="000000"/>
          <w:sz w:val="24"/>
          <w:szCs w:val="24"/>
          <w:shd w:val="clear" w:color="auto" w:fill="FFFFFF"/>
        </w:rPr>
        <w:t xml:space="preserve"> </w:t>
      </w:r>
      <w:r w:rsidR="00D47A3B" w:rsidRPr="008E4D07">
        <w:rPr>
          <w:rFonts w:ascii="Times New Roman" w:hAnsi="Times New Roman" w:cs="Times New Roman"/>
          <w:color w:val="000000"/>
          <w:sz w:val="24"/>
          <w:szCs w:val="24"/>
          <w:shd w:val="clear" w:color="auto" w:fill="FFFFFF"/>
        </w:rPr>
        <w:t>abstentions</w:t>
      </w:r>
      <w:r w:rsidR="00B87CA7" w:rsidRPr="008E4D07">
        <w:rPr>
          <w:rFonts w:ascii="Times New Roman" w:hAnsi="Times New Roman" w:cs="Times New Roman"/>
          <w:color w:val="000000"/>
          <w:sz w:val="24"/>
          <w:szCs w:val="24"/>
          <w:shd w:val="clear" w:color="auto" w:fill="FFFFFF"/>
        </w:rPr>
        <w:t>,</w:t>
      </w:r>
      <w:r w:rsidR="00EE525A" w:rsidRPr="008E4D07">
        <w:rPr>
          <w:rFonts w:ascii="Times New Roman" w:hAnsi="Times New Roman" w:cs="Times New Roman"/>
          <w:color w:val="000000"/>
          <w:sz w:val="24"/>
          <w:szCs w:val="24"/>
          <w:shd w:val="clear" w:color="auto" w:fill="FFFFFF"/>
        </w:rPr>
        <w:t xml:space="preserve"> adopted </w:t>
      </w:r>
      <w:r w:rsidR="004042A4" w:rsidRPr="008E4D07">
        <w:rPr>
          <w:rFonts w:ascii="Times New Roman" w:hAnsi="Times New Roman" w:cs="Times New Roman"/>
          <w:color w:val="000000"/>
          <w:sz w:val="24"/>
          <w:szCs w:val="24"/>
          <w:shd w:val="clear" w:color="auto" w:fill="FFFFFF"/>
        </w:rPr>
        <w:t>R</w:t>
      </w:r>
      <w:hyperlink r:id="rId8" w:history="1">
        <w:r w:rsidR="00EE525A" w:rsidRPr="008E4D07">
          <w:rPr>
            <w:rFonts w:ascii="Times New Roman" w:hAnsi="Times New Roman" w:cs="Times New Roman"/>
            <w:color w:val="000000"/>
            <w:sz w:val="24"/>
            <w:szCs w:val="24"/>
          </w:rPr>
          <w:t>esolution 17/19</w:t>
        </w:r>
      </w:hyperlink>
      <w:ins w:id="74" w:author="AD" w:date="2018-06-09T15:05:00Z">
        <w:r w:rsidR="005336B3">
          <w:rPr>
            <w:rFonts w:ascii="Times New Roman" w:hAnsi="Times New Roman" w:cs="Times New Roman"/>
            <w:color w:val="000000"/>
            <w:sz w:val="24"/>
            <w:szCs w:val="24"/>
            <w:lang w:val="ga-IE"/>
          </w:rPr>
          <w:t>,</w:t>
        </w:r>
      </w:ins>
      <w:del w:id="75" w:author="AD" w:date="2018-06-09T15:05:00Z">
        <w:r w:rsidR="00B87CA7" w:rsidRPr="008E4D07" w:rsidDel="005336B3">
          <w:rPr>
            <w:rFonts w:ascii="Times New Roman" w:hAnsi="Times New Roman" w:cs="Times New Roman"/>
            <w:color w:val="000000"/>
            <w:sz w:val="24"/>
            <w:szCs w:val="24"/>
          </w:rPr>
          <w:delText>. It was</w:delText>
        </w:r>
      </w:del>
      <w:r w:rsidR="00B87CA7" w:rsidRPr="008E4D07">
        <w:rPr>
          <w:rFonts w:ascii="Times New Roman" w:hAnsi="Times New Roman" w:cs="Times New Roman"/>
          <w:color w:val="000000"/>
          <w:sz w:val="24"/>
          <w:szCs w:val="24"/>
        </w:rPr>
        <w:t xml:space="preserve"> </w:t>
      </w:r>
      <w:r w:rsidR="00EE525A" w:rsidRPr="008E4D07">
        <w:rPr>
          <w:rFonts w:ascii="Times New Roman" w:hAnsi="Times New Roman" w:cs="Times New Roman"/>
          <w:color w:val="000000"/>
          <w:sz w:val="24"/>
          <w:szCs w:val="24"/>
          <w:shd w:val="clear" w:color="auto" w:fill="FFFFFF"/>
        </w:rPr>
        <w:t xml:space="preserve">the first </w:t>
      </w:r>
      <w:r w:rsidR="004042A4" w:rsidRPr="008E4D07">
        <w:rPr>
          <w:rFonts w:ascii="Times New Roman" w:hAnsi="Times New Roman" w:cs="Times New Roman"/>
          <w:color w:val="000000"/>
          <w:sz w:val="24"/>
          <w:szCs w:val="24"/>
          <w:shd w:val="clear" w:color="auto" w:fill="FFFFFF"/>
        </w:rPr>
        <w:t>UN</w:t>
      </w:r>
      <w:r w:rsidR="00EE525A" w:rsidRPr="008E4D07">
        <w:rPr>
          <w:rFonts w:ascii="Times New Roman" w:hAnsi="Times New Roman" w:cs="Times New Roman"/>
          <w:color w:val="000000"/>
          <w:sz w:val="24"/>
          <w:szCs w:val="24"/>
          <w:shd w:val="clear" w:color="auto" w:fill="FFFFFF"/>
        </w:rPr>
        <w:t xml:space="preserve"> resolution on sexual orientation and gender identity. It expressed </w:t>
      </w:r>
      <w:r w:rsidR="00036CB6" w:rsidRPr="008E4D07">
        <w:rPr>
          <w:rFonts w:ascii="Times New Roman" w:hAnsi="Times New Roman" w:cs="Times New Roman"/>
          <w:color w:val="000000"/>
          <w:sz w:val="24"/>
          <w:szCs w:val="24"/>
          <w:shd w:val="clear" w:color="auto" w:fill="FFFFFF"/>
        </w:rPr>
        <w:t>“</w:t>
      </w:r>
      <w:r w:rsidR="00EE525A" w:rsidRPr="008E4D07">
        <w:rPr>
          <w:rFonts w:ascii="Times New Roman" w:hAnsi="Times New Roman" w:cs="Times New Roman"/>
          <w:color w:val="000000"/>
          <w:sz w:val="24"/>
          <w:szCs w:val="24"/>
          <w:shd w:val="clear" w:color="auto" w:fill="FFFFFF"/>
        </w:rPr>
        <w:t>grave concern</w:t>
      </w:r>
      <w:r w:rsidR="00036CB6" w:rsidRPr="008E4D07">
        <w:rPr>
          <w:rFonts w:ascii="Times New Roman" w:hAnsi="Times New Roman" w:cs="Times New Roman"/>
          <w:color w:val="000000"/>
          <w:sz w:val="24"/>
          <w:szCs w:val="24"/>
          <w:shd w:val="clear" w:color="auto" w:fill="FFFFFF"/>
        </w:rPr>
        <w:t>”</w:t>
      </w:r>
      <w:r w:rsidR="00EE525A" w:rsidRPr="008E4D07">
        <w:rPr>
          <w:rFonts w:ascii="Times New Roman" w:hAnsi="Times New Roman" w:cs="Times New Roman"/>
          <w:color w:val="000000"/>
          <w:sz w:val="24"/>
          <w:szCs w:val="24"/>
          <w:shd w:val="clear" w:color="auto" w:fill="FFFFFF"/>
        </w:rPr>
        <w:t xml:space="preserve"> at violence and discrimination against individuals based on their sexual orientation and gender identity. </w:t>
      </w:r>
      <w:del w:id="76" w:author="AD" w:date="2018-06-09T15:06:00Z">
        <w:r w:rsidR="00910389" w:rsidRPr="008E4D07" w:rsidDel="005336B3">
          <w:rPr>
            <w:rFonts w:ascii="Times New Roman" w:hAnsi="Times New Roman" w:cs="Times New Roman"/>
            <w:color w:val="000000"/>
            <w:sz w:val="24"/>
            <w:szCs w:val="24"/>
            <w:shd w:val="clear" w:color="auto" w:fill="FFFFFF"/>
          </w:rPr>
          <w:delText>Somewhat astonishingly</w:delText>
        </w:r>
      </w:del>
      <w:ins w:id="77" w:author="AD" w:date="2018-06-09T15:06:00Z">
        <w:r w:rsidR="005336B3">
          <w:rPr>
            <w:rFonts w:ascii="Times New Roman" w:hAnsi="Times New Roman" w:cs="Times New Roman"/>
            <w:color w:val="000000"/>
            <w:sz w:val="24"/>
            <w:szCs w:val="24"/>
            <w:shd w:val="clear" w:color="auto" w:fill="FFFFFF"/>
            <w:lang w:val="ga-IE"/>
          </w:rPr>
          <w:t>Surprisingly</w:t>
        </w:r>
      </w:ins>
      <w:r w:rsidR="004042A4" w:rsidRPr="008E4D07">
        <w:rPr>
          <w:rFonts w:ascii="Times New Roman" w:hAnsi="Times New Roman" w:cs="Times New Roman"/>
          <w:color w:val="000000"/>
          <w:sz w:val="24"/>
          <w:szCs w:val="24"/>
          <w:shd w:val="clear" w:color="auto" w:fill="FFFFFF"/>
        </w:rPr>
        <w:t>,</w:t>
      </w:r>
      <w:r w:rsidR="00910389" w:rsidRPr="008E4D07">
        <w:rPr>
          <w:rFonts w:ascii="Times New Roman" w:hAnsi="Times New Roman" w:cs="Times New Roman"/>
          <w:color w:val="000000"/>
          <w:sz w:val="24"/>
          <w:szCs w:val="24"/>
          <w:shd w:val="clear" w:color="auto" w:fill="FFFFFF"/>
        </w:rPr>
        <w:t xml:space="preserve"> </w:t>
      </w:r>
      <w:ins w:id="78" w:author="AD" w:date="2018-06-09T15:06:00Z">
        <w:r w:rsidR="005336B3">
          <w:rPr>
            <w:rFonts w:ascii="Times New Roman" w:hAnsi="Times New Roman" w:cs="Times New Roman"/>
            <w:color w:val="000000"/>
            <w:sz w:val="24"/>
            <w:szCs w:val="24"/>
            <w:shd w:val="clear" w:color="auto" w:fill="FFFFFF"/>
            <w:lang w:val="ga-IE"/>
          </w:rPr>
          <w:t xml:space="preserve">it was not until 2011 that </w:t>
        </w:r>
      </w:ins>
      <w:r w:rsidR="00910389" w:rsidRPr="008E4D07">
        <w:rPr>
          <w:rFonts w:ascii="Times New Roman" w:hAnsi="Times New Roman" w:cs="Times New Roman"/>
          <w:color w:val="000000"/>
          <w:sz w:val="24"/>
          <w:szCs w:val="24"/>
          <w:shd w:val="clear" w:color="auto" w:fill="FFFFFF"/>
        </w:rPr>
        <w:t xml:space="preserve">the first official </w:t>
      </w:r>
      <w:del w:id="79" w:author="AD" w:date="2018-06-09T15:06:00Z">
        <w:r w:rsidR="00910389" w:rsidRPr="008E4D07" w:rsidDel="005336B3">
          <w:rPr>
            <w:rFonts w:ascii="Times New Roman" w:hAnsi="Times New Roman" w:cs="Times New Roman"/>
            <w:color w:val="000000"/>
            <w:sz w:val="24"/>
            <w:szCs w:val="24"/>
            <w:shd w:val="clear" w:color="auto" w:fill="FFFFFF"/>
          </w:rPr>
          <w:delText>United Nations</w:delText>
        </w:r>
      </w:del>
      <w:ins w:id="80" w:author="AD" w:date="2018-06-09T15:06:00Z">
        <w:r w:rsidR="005336B3">
          <w:rPr>
            <w:rFonts w:ascii="Times New Roman" w:hAnsi="Times New Roman" w:cs="Times New Roman"/>
            <w:color w:val="000000"/>
            <w:sz w:val="24"/>
            <w:szCs w:val="24"/>
            <w:shd w:val="clear" w:color="auto" w:fill="FFFFFF"/>
            <w:lang w:val="ga-IE"/>
          </w:rPr>
          <w:t>UN</w:t>
        </w:r>
      </w:ins>
      <w:r w:rsidR="00910389" w:rsidRPr="008E4D07">
        <w:rPr>
          <w:rFonts w:ascii="Times New Roman" w:hAnsi="Times New Roman" w:cs="Times New Roman"/>
          <w:color w:val="000000"/>
          <w:sz w:val="24"/>
          <w:szCs w:val="24"/>
          <w:shd w:val="clear" w:color="auto" w:fill="FFFFFF"/>
        </w:rPr>
        <w:t xml:space="preserve"> report on sexual orientation</w:t>
      </w:r>
      <w:r w:rsidR="00A6310F" w:rsidRPr="008E4D07">
        <w:rPr>
          <w:rFonts w:ascii="Times New Roman" w:hAnsi="Times New Roman" w:cs="Times New Roman"/>
          <w:color w:val="000000"/>
          <w:sz w:val="24"/>
          <w:szCs w:val="24"/>
          <w:shd w:val="clear" w:color="auto" w:fill="FFFFFF"/>
        </w:rPr>
        <w:t xml:space="preserve"> and gender identity</w:t>
      </w:r>
      <w:r w:rsidR="00910389" w:rsidRPr="008E4D07">
        <w:rPr>
          <w:rFonts w:ascii="Times New Roman" w:hAnsi="Times New Roman" w:cs="Times New Roman"/>
          <w:color w:val="000000"/>
          <w:sz w:val="24"/>
          <w:szCs w:val="24"/>
          <w:shd w:val="clear" w:color="auto" w:fill="FFFFFF"/>
        </w:rPr>
        <w:t xml:space="preserve"> discrimination </w:t>
      </w:r>
      <w:r w:rsidR="000541D9" w:rsidRPr="008E4D07">
        <w:rPr>
          <w:rFonts w:ascii="Times New Roman" w:hAnsi="Times New Roman" w:cs="Times New Roman"/>
          <w:color w:val="000000"/>
          <w:sz w:val="24"/>
          <w:szCs w:val="24"/>
          <w:shd w:val="clear" w:color="auto" w:fill="FFFFFF"/>
        </w:rPr>
        <w:t xml:space="preserve">was </w:t>
      </w:r>
      <w:r w:rsidR="00910389" w:rsidRPr="008E4D07">
        <w:rPr>
          <w:rFonts w:ascii="Times New Roman" w:hAnsi="Times New Roman" w:cs="Times New Roman"/>
          <w:color w:val="000000"/>
          <w:sz w:val="24"/>
          <w:szCs w:val="24"/>
          <w:shd w:val="clear" w:color="auto" w:fill="FFFFFF"/>
        </w:rPr>
        <w:t xml:space="preserve">prepared by the Office of the High Commissioner for Human Rights </w:t>
      </w:r>
      <w:r w:rsidR="004042A4" w:rsidRPr="008E4D07">
        <w:rPr>
          <w:rFonts w:ascii="Times New Roman" w:hAnsi="Times New Roman" w:cs="Times New Roman"/>
          <w:color w:val="000000"/>
          <w:sz w:val="24"/>
          <w:szCs w:val="24"/>
          <w:shd w:val="clear" w:color="auto" w:fill="FFFFFF"/>
        </w:rPr>
        <w:t>(OHCHR)</w:t>
      </w:r>
      <w:del w:id="81" w:author="AD" w:date="2018-06-09T15:07:00Z">
        <w:r w:rsidR="004042A4" w:rsidRPr="008E4D07" w:rsidDel="005336B3">
          <w:rPr>
            <w:rFonts w:ascii="Times New Roman" w:hAnsi="Times New Roman" w:cs="Times New Roman"/>
            <w:color w:val="000000"/>
            <w:sz w:val="24"/>
            <w:szCs w:val="24"/>
            <w:shd w:val="clear" w:color="auto" w:fill="FFFFFF"/>
          </w:rPr>
          <w:delText xml:space="preserve"> </w:delText>
        </w:r>
        <w:r w:rsidR="000541D9" w:rsidRPr="008E4D07" w:rsidDel="005336B3">
          <w:rPr>
            <w:rFonts w:ascii="Times New Roman" w:hAnsi="Times New Roman" w:cs="Times New Roman"/>
            <w:color w:val="000000"/>
            <w:sz w:val="24"/>
            <w:szCs w:val="24"/>
            <w:shd w:val="clear" w:color="auto" w:fill="FFFFFF"/>
          </w:rPr>
          <w:delText xml:space="preserve">only in </w:delText>
        </w:r>
        <w:r w:rsidR="00910389" w:rsidRPr="008E4D07" w:rsidDel="005336B3">
          <w:rPr>
            <w:rFonts w:ascii="Times New Roman" w:hAnsi="Times New Roman" w:cs="Times New Roman"/>
            <w:color w:val="000000"/>
            <w:sz w:val="24"/>
            <w:szCs w:val="24"/>
            <w:shd w:val="clear" w:color="auto" w:fill="FFFFFF"/>
          </w:rPr>
          <w:delText>201</w:delText>
        </w:r>
        <w:r w:rsidR="000541D9" w:rsidRPr="008E4D07" w:rsidDel="005336B3">
          <w:rPr>
            <w:rFonts w:ascii="Times New Roman" w:hAnsi="Times New Roman" w:cs="Times New Roman"/>
            <w:color w:val="000000"/>
            <w:sz w:val="24"/>
            <w:szCs w:val="24"/>
            <w:shd w:val="clear" w:color="auto" w:fill="FFFFFF"/>
          </w:rPr>
          <w:delText>1</w:delText>
        </w:r>
        <w:r w:rsidR="00910389" w:rsidRPr="008E4D07" w:rsidDel="005336B3">
          <w:rPr>
            <w:rFonts w:ascii="Times New Roman" w:hAnsi="Times New Roman" w:cs="Times New Roman"/>
            <w:color w:val="000000"/>
            <w:sz w:val="24"/>
            <w:szCs w:val="24"/>
            <w:shd w:val="clear" w:color="auto" w:fill="FFFFFF"/>
          </w:rPr>
          <w:delText xml:space="preserve"> (</w:delText>
        </w:r>
      </w:del>
      <w:ins w:id="82" w:author="AD" w:date="2018-06-09T15:07:00Z">
        <w:r w:rsidR="005336B3">
          <w:rPr>
            <w:rFonts w:ascii="Times New Roman" w:hAnsi="Times New Roman" w:cs="Times New Roman"/>
            <w:color w:val="000000"/>
            <w:sz w:val="24"/>
            <w:szCs w:val="24"/>
            <w:shd w:val="clear" w:color="auto" w:fill="FFFFFF"/>
          </w:rPr>
          <w:t>—</w:t>
        </w:r>
        <w:r w:rsidR="005336B3">
          <w:rPr>
            <w:rFonts w:ascii="Times New Roman" w:hAnsi="Times New Roman" w:cs="Times New Roman"/>
            <w:color w:val="000000"/>
            <w:sz w:val="24"/>
            <w:szCs w:val="24"/>
            <w:shd w:val="clear" w:color="auto" w:fill="FFFFFF"/>
            <w:lang w:val="ga-IE"/>
          </w:rPr>
          <w:t>&lt;i&gt;</w:t>
        </w:r>
      </w:ins>
      <w:r w:rsidR="000541D9" w:rsidRPr="008E4D07">
        <w:rPr>
          <w:rFonts w:ascii="Times New Roman" w:hAnsi="Times New Roman" w:cs="Times New Roman"/>
          <w:color w:val="000000"/>
          <w:sz w:val="24"/>
          <w:szCs w:val="24"/>
          <w:shd w:val="clear" w:color="auto" w:fill="FFFFFF"/>
        </w:rPr>
        <w:t xml:space="preserve">Discriminatory Laws and Practices and Acts of Violence against Individuals based on their Sexual Orientation and Gender </w:t>
      </w:r>
      <w:r w:rsidR="000541D9" w:rsidRPr="008E4D07">
        <w:rPr>
          <w:rFonts w:ascii="Times New Roman" w:hAnsi="Times New Roman" w:cs="Times New Roman"/>
          <w:color w:val="000000"/>
          <w:sz w:val="24"/>
          <w:szCs w:val="24"/>
          <w:shd w:val="clear" w:color="auto" w:fill="FFFFFF"/>
        </w:rPr>
        <w:lastRenderedPageBreak/>
        <w:t>Identity</w:t>
      </w:r>
      <w:ins w:id="83" w:author="AD" w:date="2018-06-09T15:08:00Z">
        <w:r w:rsidR="005336B3">
          <w:rPr>
            <w:rFonts w:ascii="Times New Roman" w:hAnsi="Times New Roman" w:cs="Times New Roman"/>
            <w:color w:val="000000"/>
            <w:sz w:val="24"/>
            <w:szCs w:val="24"/>
            <w:shd w:val="clear" w:color="auto" w:fill="FFFFFF"/>
            <w:lang w:val="ga-IE"/>
          </w:rPr>
          <w:t>&lt;/i&gt;</w:t>
        </w:r>
      </w:ins>
      <w:del w:id="84" w:author="AD" w:date="2018-06-09T15:08:00Z">
        <w:r w:rsidR="00036CB6" w:rsidRPr="008E4D07" w:rsidDel="005336B3">
          <w:rPr>
            <w:rFonts w:ascii="Times New Roman" w:hAnsi="Times New Roman" w:cs="Times New Roman"/>
            <w:color w:val="000000"/>
            <w:sz w:val="24"/>
            <w:szCs w:val="24"/>
            <w:shd w:val="clear" w:color="auto" w:fill="FFFFFF"/>
          </w:rPr>
          <w:delText>’</w:delText>
        </w:r>
        <w:r w:rsidR="000541D9" w:rsidRPr="008E4D07" w:rsidDel="005336B3">
          <w:rPr>
            <w:rFonts w:ascii="Times New Roman" w:hAnsi="Times New Roman" w:cs="Times New Roman"/>
            <w:color w:val="000000"/>
            <w:sz w:val="24"/>
            <w:szCs w:val="24"/>
            <w:shd w:val="clear" w:color="auto" w:fill="FFFFFF"/>
          </w:rPr>
          <w:delText>,</w:delText>
        </w:r>
      </w:del>
      <w:r w:rsidR="000541D9" w:rsidRPr="008E4D07">
        <w:rPr>
          <w:rFonts w:ascii="Times New Roman" w:hAnsi="Times New Roman" w:cs="Times New Roman"/>
          <w:color w:val="000000"/>
          <w:sz w:val="24"/>
          <w:szCs w:val="24"/>
          <w:shd w:val="clear" w:color="auto" w:fill="FFFFFF"/>
        </w:rPr>
        <w:t xml:space="preserve"> </w:t>
      </w:r>
      <w:ins w:id="85" w:author="AD" w:date="2018-06-09T15:08:00Z">
        <w:r w:rsidR="005336B3">
          <w:rPr>
            <w:rFonts w:ascii="Times New Roman" w:hAnsi="Times New Roman" w:cs="Times New Roman"/>
            <w:color w:val="000000"/>
            <w:sz w:val="24"/>
            <w:szCs w:val="24"/>
            <w:shd w:val="clear" w:color="auto" w:fill="FFFFFF"/>
            <w:lang w:val="ga-IE"/>
          </w:rPr>
          <w:t>(</w:t>
        </w:r>
      </w:ins>
      <w:r w:rsidR="000541D9" w:rsidRPr="008E4D07">
        <w:rPr>
          <w:rFonts w:ascii="Times New Roman" w:hAnsi="Times New Roman" w:cs="Times New Roman"/>
          <w:color w:val="000000"/>
          <w:sz w:val="24"/>
          <w:szCs w:val="24"/>
          <w:shd w:val="clear" w:color="auto" w:fill="FFFFFF"/>
        </w:rPr>
        <w:t>UN Doc A/HRC/19/41, 17 November 2011</w:t>
      </w:r>
      <w:r w:rsidR="00910389" w:rsidRPr="008E4D07">
        <w:rPr>
          <w:rFonts w:ascii="Times New Roman" w:hAnsi="Times New Roman" w:cs="Times New Roman"/>
          <w:color w:val="000000"/>
          <w:sz w:val="24"/>
          <w:szCs w:val="24"/>
          <w:shd w:val="clear" w:color="auto" w:fill="FFFFFF"/>
        </w:rPr>
        <w:t>). The report</w:t>
      </w:r>
      <w:r w:rsidR="00036CB6" w:rsidRPr="008E4D07">
        <w:rPr>
          <w:rFonts w:ascii="Times New Roman" w:hAnsi="Times New Roman" w:cs="Times New Roman"/>
          <w:color w:val="000000"/>
          <w:sz w:val="24"/>
          <w:szCs w:val="24"/>
          <w:shd w:val="clear" w:color="auto" w:fill="FFFFFF"/>
        </w:rPr>
        <w:t>’</w:t>
      </w:r>
      <w:r w:rsidR="00910389" w:rsidRPr="008E4D07">
        <w:rPr>
          <w:rFonts w:ascii="Times New Roman" w:hAnsi="Times New Roman" w:cs="Times New Roman"/>
          <w:color w:val="000000"/>
          <w:sz w:val="24"/>
          <w:szCs w:val="24"/>
          <w:shd w:val="clear" w:color="auto" w:fill="FFFFFF"/>
        </w:rPr>
        <w:t>s findings formed the basis of a </w:t>
      </w:r>
      <w:hyperlink r:id="rId9" w:history="1">
        <w:r w:rsidR="00910389" w:rsidRPr="008E4D07">
          <w:rPr>
            <w:rFonts w:ascii="Times New Roman" w:hAnsi="Times New Roman" w:cs="Times New Roman"/>
            <w:color w:val="000000"/>
            <w:sz w:val="24"/>
            <w:szCs w:val="24"/>
            <w:shd w:val="clear" w:color="auto" w:fill="FFFFFF"/>
          </w:rPr>
          <w:t>panel discussion</w:t>
        </w:r>
      </w:hyperlink>
      <w:r w:rsidR="00910389" w:rsidRPr="008E4D07">
        <w:rPr>
          <w:rFonts w:ascii="Times New Roman" w:hAnsi="Times New Roman" w:cs="Times New Roman"/>
          <w:color w:val="000000"/>
          <w:sz w:val="24"/>
          <w:szCs w:val="24"/>
          <w:shd w:val="clear" w:color="auto" w:fill="FFFFFF"/>
        </w:rPr>
        <w:t> </w:t>
      </w:r>
      <w:del w:id="86" w:author="AD" w:date="2018-06-09T15:08:00Z">
        <w:r w:rsidR="00910389" w:rsidRPr="008E4D07" w:rsidDel="005336B3">
          <w:rPr>
            <w:rFonts w:ascii="Times New Roman" w:hAnsi="Times New Roman" w:cs="Times New Roman"/>
            <w:color w:val="000000"/>
            <w:sz w:val="24"/>
            <w:szCs w:val="24"/>
            <w:shd w:val="clear" w:color="auto" w:fill="FFFFFF"/>
          </w:rPr>
          <w:delText>that took place</w:delText>
        </w:r>
      </w:del>
      <w:r w:rsidR="00910389" w:rsidRPr="008E4D07">
        <w:rPr>
          <w:rFonts w:ascii="Times New Roman" w:hAnsi="Times New Roman" w:cs="Times New Roman"/>
          <w:color w:val="000000"/>
          <w:sz w:val="24"/>
          <w:szCs w:val="24"/>
          <w:shd w:val="clear" w:color="auto" w:fill="FFFFFF"/>
        </w:rPr>
        <w:t xml:space="preserve"> at </w:t>
      </w:r>
      <w:ins w:id="87" w:author="AD" w:date="2018-06-09T15:09:00Z">
        <w:r w:rsidR="005336B3">
          <w:rPr>
            <w:rFonts w:ascii="Times New Roman" w:hAnsi="Times New Roman" w:cs="Times New Roman"/>
            <w:color w:val="000000"/>
            <w:sz w:val="24"/>
            <w:szCs w:val="24"/>
            <w:shd w:val="clear" w:color="auto" w:fill="FFFFFF"/>
            <w:lang w:val="ga-IE"/>
          </w:rPr>
          <w:t xml:space="preserve">a meeting of </w:t>
        </w:r>
      </w:ins>
      <w:r w:rsidR="00910389" w:rsidRPr="008E4D07">
        <w:rPr>
          <w:rFonts w:ascii="Times New Roman" w:hAnsi="Times New Roman" w:cs="Times New Roman"/>
          <w:color w:val="000000"/>
          <w:sz w:val="24"/>
          <w:szCs w:val="24"/>
          <w:shd w:val="clear" w:color="auto" w:fill="FFFFFF"/>
        </w:rPr>
        <w:t xml:space="preserve">the </w:t>
      </w:r>
      <w:del w:id="88" w:author="AD" w:date="2018-06-09T15:09:00Z">
        <w:r w:rsidR="000541D9" w:rsidRPr="008E4D07" w:rsidDel="005336B3">
          <w:rPr>
            <w:rFonts w:ascii="Times New Roman" w:hAnsi="Times New Roman" w:cs="Times New Roman"/>
            <w:color w:val="000000"/>
            <w:sz w:val="24"/>
            <w:szCs w:val="24"/>
            <w:shd w:val="clear" w:color="auto" w:fill="FFFFFF"/>
          </w:rPr>
          <w:delText>UN</w:delText>
        </w:r>
        <w:r w:rsidR="00036CB6" w:rsidRPr="008E4D07" w:rsidDel="005336B3">
          <w:rPr>
            <w:rFonts w:ascii="Times New Roman" w:hAnsi="Times New Roman" w:cs="Times New Roman"/>
            <w:color w:val="000000"/>
            <w:sz w:val="24"/>
            <w:szCs w:val="24"/>
            <w:shd w:val="clear" w:color="auto" w:fill="FFFFFF"/>
          </w:rPr>
          <w:delText>’</w:delText>
        </w:r>
        <w:r w:rsidR="000541D9" w:rsidRPr="008E4D07" w:rsidDel="005336B3">
          <w:rPr>
            <w:rFonts w:ascii="Times New Roman" w:hAnsi="Times New Roman" w:cs="Times New Roman"/>
            <w:color w:val="000000"/>
            <w:sz w:val="24"/>
            <w:szCs w:val="24"/>
            <w:shd w:val="clear" w:color="auto" w:fill="FFFFFF"/>
          </w:rPr>
          <w:delText xml:space="preserve">s </w:delText>
        </w:r>
      </w:del>
      <w:r w:rsidR="000541D9" w:rsidRPr="008E4D07">
        <w:rPr>
          <w:rFonts w:ascii="Times New Roman" w:hAnsi="Times New Roman" w:cs="Times New Roman"/>
          <w:color w:val="000000"/>
          <w:sz w:val="24"/>
          <w:szCs w:val="24"/>
          <w:shd w:val="clear" w:color="auto" w:fill="FFFFFF"/>
        </w:rPr>
        <w:t xml:space="preserve">Human Rights </w:t>
      </w:r>
      <w:r w:rsidR="00910389" w:rsidRPr="008E4D07">
        <w:rPr>
          <w:rFonts w:ascii="Times New Roman" w:hAnsi="Times New Roman" w:cs="Times New Roman"/>
          <w:color w:val="000000"/>
          <w:sz w:val="24"/>
          <w:szCs w:val="24"/>
          <w:shd w:val="clear" w:color="auto" w:fill="FFFFFF"/>
        </w:rPr>
        <w:t>Council in March 2012</w:t>
      </w:r>
      <w:r w:rsidR="00EE525A" w:rsidRPr="008E4D07">
        <w:rPr>
          <w:rFonts w:ascii="Times New Roman" w:hAnsi="Times New Roman" w:cs="Times New Roman"/>
          <w:color w:val="000000"/>
          <w:sz w:val="24"/>
          <w:szCs w:val="24"/>
          <w:shd w:val="clear" w:color="auto" w:fill="FFFFFF"/>
        </w:rPr>
        <w:t xml:space="preserve">. This </w:t>
      </w:r>
      <w:r w:rsidR="000541D9" w:rsidRPr="008E4D07">
        <w:rPr>
          <w:rFonts w:ascii="Times New Roman" w:hAnsi="Times New Roman" w:cs="Times New Roman"/>
          <w:color w:val="000000"/>
          <w:sz w:val="24"/>
          <w:szCs w:val="24"/>
          <w:shd w:val="clear" w:color="auto" w:fill="FFFFFF"/>
        </w:rPr>
        <w:t>was</w:t>
      </w:r>
      <w:r w:rsidR="00910389" w:rsidRPr="008E4D07">
        <w:rPr>
          <w:rFonts w:ascii="Times New Roman" w:hAnsi="Times New Roman" w:cs="Times New Roman"/>
          <w:color w:val="000000"/>
          <w:sz w:val="24"/>
          <w:szCs w:val="24"/>
          <w:shd w:val="clear" w:color="auto" w:fill="FFFFFF"/>
        </w:rPr>
        <w:t xml:space="preserve"> the first time a </w:t>
      </w:r>
      <w:del w:id="89" w:author="AD" w:date="2018-06-09T15:09:00Z">
        <w:r w:rsidR="00910389" w:rsidRPr="008E4D07" w:rsidDel="005336B3">
          <w:rPr>
            <w:rFonts w:ascii="Times New Roman" w:hAnsi="Times New Roman" w:cs="Times New Roman"/>
            <w:color w:val="000000"/>
            <w:sz w:val="24"/>
            <w:szCs w:val="24"/>
            <w:shd w:val="clear" w:color="auto" w:fill="FFFFFF"/>
          </w:rPr>
          <w:delText>United Nations</w:delText>
        </w:r>
      </w:del>
      <w:ins w:id="90" w:author="AD" w:date="2018-06-09T15:09:00Z">
        <w:r w:rsidR="005336B3">
          <w:rPr>
            <w:rFonts w:ascii="Times New Roman" w:hAnsi="Times New Roman" w:cs="Times New Roman"/>
            <w:color w:val="000000"/>
            <w:sz w:val="24"/>
            <w:szCs w:val="24"/>
            <w:shd w:val="clear" w:color="auto" w:fill="FFFFFF"/>
            <w:lang w:val="ga-IE"/>
          </w:rPr>
          <w:t>UN</w:t>
        </w:r>
      </w:ins>
      <w:r w:rsidR="00910389" w:rsidRPr="008E4D07">
        <w:rPr>
          <w:rFonts w:ascii="Times New Roman" w:hAnsi="Times New Roman" w:cs="Times New Roman"/>
          <w:color w:val="000000"/>
          <w:sz w:val="24"/>
          <w:szCs w:val="24"/>
          <w:shd w:val="clear" w:color="auto" w:fill="FFFFFF"/>
        </w:rPr>
        <w:t xml:space="preserve"> intergovernmental body had held a formal debate on the subject. An updated report was presented in 2015 with a view to sharing good practices and ways to overcome violence and discrimination, in application of existing international human rights law and standards</w:t>
      </w:r>
      <w:r w:rsidR="00EE525A" w:rsidRPr="008E4D07">
        <w:rPr>
          <w:rFonts w:ascii="Times New Roman" w:hAnsi="Times New Roman" w:cs="Times New Roman"/>
          <w:color w:val="000000"/>
          <w:sz w:val="24"/>
          <w:szCs w:val="24"/>
          <w:shd w:val="clear" w:color="auto" w:fill="FFFFFF"/>
        </w:rPr>
        <w:t xml:space="preserve"> (UN Doc </w:t>
      </w:r>
      <w:r w:rsidR="00EE525A" w:rsidRPr="008E4D07">
        <w:rPr>
          <w:rFonts w:ascii="Times New Roman" w:hAnsi="Times New Roman" w:cs="Times New Roman"/>
          <w:bCs/>
          <w:sz w:val="24"/>
          <w:szCs w:val="24"/>
        </w:rPr>
        <w:t>A/HRC/29/23, 4 May 2015)</w:t>
      </w:r>
      <w:r w:rsidR="00910389" w:rsidRPr="008E4D07">
        <w:rPr>
          <w:rFonts w:ascii="Times New Roman" w:hAnsi="Times New Roman" w:cs="Times New Roman"/>
          <w:color w:val="000000"/>
          <w:sz w:val="24"/>
          <w:szCs w:val="24"/>
          <w:shd w:val="clear" w:color="auto" w:fill="FFFFFF"/>
        </w:rPr>
        <w:t>.</w:t>
      </w:r>
      <w:r w:rsidR="00597356" w:rsidRPr="008E4D07">
        <w:rPr>
          <w:rFonts w:ascii="Times New Roman" w:hAnsi="Times New Roman" w:cs="Times New Roman"/>
          <w:sz w:val="24"/>
          <w:szCs w:val="24"/>
        </w:rPr>
        <w:t>&lt;</w:t>
      </w:r>
      <w:r w:rsidR="00905B46" w:rsidRPr="008E4D07">
        <w:rPr>
          <w:rFonts w:ascii="Times New Roman" w:hAnsi="Times New Roman" w:cs="Times New Roman"/>
          <w:sz w:val="24"/>
          <w:szCs w:val="24"/>
          <w:lang w:val="ga-IE"/>
        </w:rPr>
        <w:t>/</w:t>
      </w:r>
      <w:r w:rsidR="00905B46" w:rsidRPr="008E4D07">
        <w:rPr>
          <w:rFonts w:ascii="Times New Roman" w:hAnsi="Times New Roman" w:cs="Times New Roman"/>
          <w:sz w:val="24"/>
          <w:szCs w:val="24"/>
        </w:rPr>
        <w:t>p&gt;</w:t>
      </w:r>
    </w:p>
    <w:p w14:paraId="711033AA" w14:textId="77777777" w:rsidR="00910389" w:rsidRPr="008E4D07" w:rsidRDefault="00910389" w:rsidP="00530DB7">
      <w:pPr>
        <w:autoSpaceDE w:val="0"/>
        <w:autoSpaceDN w:val="0"/>
        <w:adjustRightInd w:val="0"/>
        <w:spacing w:line="480" w:lineRule="auto"/>
        <w:rPr>
          <w:rFonts w:ascii="Times New Roman" w:hAnsi="Times New Roman" w:cs="Times New Roman"/>
          <w:sz w:val="24"/>
          <w:szCs w:val="24"/>
        </w:rPr>
      </w:pPr>
    </w:p>
    <w:p w14:paraId="159AE59D" w14:textId="77777777" w:rsidR="00910389" w:rsidRPr="008E4D07" w:rsidRDefault="00AE7E49" w:rsidP="00530DB7">
      <w:pPr>
        <w:autoSpaceDE w:val="0"/>
        <w:autoSpaceDN w:val="0"/>
        <w:adjustRightInd w:val="0"/>
        <w:spacing w:line="480" w:lineRule="auto"/>
        <w:rPr>
          <w:rFonts w:ascii="Times New Roman" w:hAnsi="Times New Roman" w:cs="Times New Roman"/>
          <w:b/>
          <w:sz w:val="24"/>
          <w:szCs w:val="24"/>
        </w:rPr>
      </w:pPr>
      <w:r w:rsidRPr="008E4D07">
        <w:rPr>
          <w:rFonts w:ascii="Times New Roman" w:hAnsi="Times New Roman" w:cs="Times New Roman"/>
          <w:sz w:val="24"/>
          <w:szCs w:val="24"/>
        </w:rPr>
        <w:t>&lt;</w:t>
      </w:r>
      <w:r w:rsidRPr="005336B3">
        <w:rPr>
          <w:rFonts w:ascii="Times New Roman" w:hAnsi="Times New Roman" w:cs="Times New Roman"/>
          <w:sz w:val="24"/>
          <w:szCs w:val="24"/>
          <w:lang w:val="ga-IE"/>
        </w:rPr>
        <w:t>h1</w:t>
      </w:r>
      <w:r w:rsidRPr="005336B3">
        <w:rPr>
          <w:rFonts w:ascii="Times New Roman" w:hAnsi="Times New Roman" w:cs="Times New Roman"/>
          <w:sz w:val="24"/>
          <w:szCs w:val="24"/>
        </w:rPr>
        <w:t>&gt;</w:t>
      </w:r>
      <w:r w:rsidR="00910389" w:rsidRPr="005336B3">
        <w:rPr>
          <w:rFonts w:ascii="Times New Roman" w:hAnsi="Times New Roman" w:cs="Times New Roman"/>
          <w:sz w:val="24"/>
          <w:szCs w:val="24"/>
        </w:rPr>
        <w:t>UN Special Rapporteur</w:t>
      </w:r>
      <w:r w:rsidR="00905B46" w:rsidRPr="005336B3">
        <w:rPr>
          <w:rFonts w:ascii="Times New Roman" w:hAnsi="Times New Roman" w:cs="Times New Roman"/>
          <w:sz w:val="24"/>
          <w:szCs w:val="24"/>
        </w:rPr>
        <w:t>&lt;</w:t>
      </w:r>
      <w:r w:rsidR="00905B46" w:rsidRPr="005336B3">
        <w:rPr>
          <w:rFonts w:ascii="Times New Roman" w:hAnsi="Times New Roman" w:cs="Times New Roman"/>
          <w:sz w:val="24"/>
          <w:szCs w:val="24"/>
          <w:lang w:val="ga-IE"/>
        </w:rPr>
        <w:t>/</w:t>
      </w:r>
      <w:r w:rsidR="00905B46" w:rsidRPr="008E4D07">
        <w:rPr>
          <w:rFonts w:ascii="Times New Roman" w:hAnsi="Times New Roman" w:cs="Times New Roman"/>
          <w:sz w:val="24"/>
          <w:szCs w:val="24"/>
          <w:lang w:val="ga-IE"/>
        </w:rPr>
        <w:t>h1</w:t>
      </w:r>
      <w:r w:rsidR="00905B46" w:rsidRPr="008E4D07">
        <w:rPr>
          <w:rFonts w:ascii="Times New Roman" w:hAnsi="Times New Roman" w:cs="Times New Roman"/>
          <w:sz w:val="24"/>
          <w:szCs w:val="24"/>
        </w:rPr>
        <w:t>&gt;</w:t>
      </w:r>
    </w:p>
    <w:p w14:paraId="72677E64" w14:textId="77777777" w:rsidR="006B33B4" w:rsidRPr="008E4D07" w:rsidRDefault="00AE7E49"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&lt;p&gt;</w:t>
      </w:r>
      <w:r w:rsidR="00910389" w:rsidRPr="008E4D07">
        <w:rPr>
          <w:rFonts w:ascii="Times New Roman" w:hAnsi="Times New Roman" w:cs="Times New Roman"/>
          <w:sz w:val="24"/>
          <w:szCs w:val="24"/>
        </w:rPr>
        <w:t>A major political and ins</w:t>
      </w:r>
      <w:r w:rsidR="006B33B4" w:rsidRPr="008E4D07">
        <w:rPr>
          <w:rFonts w:ascii="Times New Roman" w:hAnsi="Times New Roman" w:cs="Times New Roman"/>
          <w:sz w:val="24"/>
          <w:szCs w:val="24"/>
        </w:rPr>
        <w:t xml:space="preserve">titutional development was the creation </w:t>
      </w:r>
      <w:r w:rsidR="00910389" w:rsidRPr="008E4D07">
        <w:rPr>
          <w:rFonts w:ascii="Times New Roman" w:hAnsi="Times New Roman" w:cs="Times New Roman"/>
          <w:sz w:val="24"/>
          <w:szCs w:val="24"/>
        </w:rPr>
        <w:t xml:space="preserve">by the </w:t>
      </w:r>
      <w:del w:id="91" w:author="AD" w:date="2018-06-09T15:10:00Z">
        <w:r w:rsidR="00910389" w:rsidRPr="008E4D07" w:rsidDel="005336B3">
          <w:rPr>
            <w:rFonts w:ascii="Times New Roman" w:hAnsi="Times New Roman" w:cs="Times New Roman"/>
            <w:sz w:val="24"/>
            <w:szCs w:val="24"/>
          </w:rPr>
          <w:delText xml:space="preserve">UN </w:delText>
        </w:r>
      </w:del>
      <w:r w:rsidR="00910389" w:rsidRPr="008E4D07">
        <w:rPr>
          <w:rFonts w:ascii="Times New Roman" w:hAnsi="Times New Roman" w:cs="Times New Roman"/>
          <w:sz w:val="24"/>
          <w:szCs w:val="24"/>
        </w:rPr>
        <w:t xml:space="preserve">Human Rights Council of an </w:t>
      </w:r>
      <w:del w:id="92" w:author="AD" w:date="2018-06-09T15:10:00Z">
        <w:r w:rsidR="00910389" w:rsidRPr="008E4D07" w:rsidDel="005336B3">
          <w:rPr>
            <w:rFonts w:ascii="Times New Roman" w:hAnsi="Times New Roman" w:cs="Times New Roman"/>
            <w:sz w:val="24"/>
            <w:szCs w:val="24"/>
          </w:rPr>
          <w:delText>I</w:delText>
        </w:r>
      </w:del>
      <w:ins w:id="93" w:author="AD" w:date="2018-06-09T15:10:00Z">
        <w:r w:rsidR="005336B3">
          <w:rPr>
            <w:rFonts w:ascii="Times New Roman" w:hAnsi="Times New Roman" w:cs="Times New Roman"/>
            <w:sz w:val="24"/>
            <w:szCs w:val="24"/>
            <w:lang w:val="ga-IE"/>
          </w:rPr>
          <w:t>i</w:t>
        </w:r>
      </w:ins>
      <w:r w:rsidR="00910389" w:rsidRPr="008E4D07">
        <w:rPr>
          <w:rFonts w:ascii="Times New Roman" w:hAnsi="Times New Roman" w:cs="Times New Roman"/>
          <w:sz w:val="24"/>
          <w:szCs w:val="24"/>
        </w:rPr>
        <w:t xml:space="preserve">ndependent </w:t>
      </w:r>
      <w:r w:rsidR="006B33B4" w:rsidRPr="008E4D07">
        <w:rPr>
          <w:rFonts w:ascii="Times New Roman" w:hAnsi="Times New Roman" w:cs="Times New Roman"/>
          <w:sz w:val="24"/>
          <w:szCs w:val="24"/>
        </w:rPr>
        <w:t xml:space="preserve">UN </w:t>
      </w:r>
      <w:del w:id="94" w:author="AD" w:date="2018-06-09T15:10:00Z">
        <w:r w:rsidR="006B33B4" w:rsidRPr="008E4D07" w:rsidDel="005336B3">
          <w:rPr>
            <w:rFonts w:ascii="Times New Roman" w:hAnsi="Times New Roman" w:cs="Times New Roman"/>
            <w:sz w:val="24"/>
            <w:szCs w:val="24"/>
          </w:rPr>
          <w:delText>S</w:delText>
        </w:r>
      </w:del>
      <w:ins w:id="95" w:author="AD" w:date="2018-06-09T15:10:00Z">
        <w:r w:rsidR="005336B3">
          <w:rPr>
            <w:rFonts w:ascii="Times New Roman" w:hAnsi="Times New Roman" w:cs="Times New Roman"/>
            <w:sz w:val="24"/>
            <w:szCs w:val="24"/>
            <w:lang w:val="ga-IE"/>
          </w:rPr>
          <w:t>s</w:t>
        </w:r>
      </w:ins>
      <w:r w:rsidR="006B33B4" w:rsidRPr="008E4D07">
        <w:rPr>
          <w:rFonts w:ascii="Times New Roman" w:hAnsi="Times New Roman" w:cs="Times New Roman"/>
          <w:sz w:val="24"/>
          <w:szCs w:val="24"/>
        </w:rPr>
        <w:t xml:space="preserve">pecial </w:t>
      </w:r>
      <w:del w:id="96" w:author="AD" w:date="2018-06-09T15:10:00Z">
        <w:r w:rsidR="006B33B4" w:rsidRPr="008E4D07" w:rsidDel="005336B3">
          <w:rPr>
            <w:rFonts w:ascii="Times New Roman" w:hAnsi="Times New Roman" w:cs="Times New Roman"/>
            <w:sz w:val="24"/>
            <w:szCs w:val="24"/>
          </w:rPr>
          <w:delText>E</w:delText>
        </w:r>
      </w:del>
      <w:ins w:id="97" w:author="AD" w:date="2018-06-09T15:10:00Z">
        <w:r w:rsidR="005336B3">
          <w:rPr>
            <w:rFonts w:ascii="Times New Roman" w:hAnsi="Times New Roman" w:cs="Times New Roman"/>
            <w:sz w:val="24"/>
            <w:szCs w:val="24"/>
            <w:lang w:val="ga-IE"/>
          </w:rPr>
          <w:t>e</w:t>
        </w:r>
      </w:ins>
      <w:r w:rsidR="006B33B4" w:rsidRPr="008E4D07">
        <w:rPr>
          <w:rFonts w:ascii="Times New Roman" w:hAnsi="Times New Roman" w:cs="Times New Roman"/>
          <w:sz w:val="24"/>
          <w:szCs w:val="24"/>
        </w:rPr>
        <w:t xml:space="preserve">xpert on protection against violence and discrimination based on sexual orientation and gender identity </w:t>
      </w:r>
      <w:r w:rsidR="00910389" w:rsidRPr="008E4D07">
        <w:rPr>
          <w:rFonts w:ascii="Times New Roman" w:hAnsi="Times New Roman" w:cs="Times New Roman"/>
          <w:sz w:val="24"/>
          <w:szCs w:val="24"/>
        </w:rPr>
        <w:t>(R</w:t>
      </w:r>
      <w:r w:rsidR="00910389" w:rsidRPr="008E4D07">
        <w:rPr>
          <w:rFonts w:ascii="Times New Roman" w:hAnsi="Times New Roman" w:cs="Times New Roman"/>
          <w:color w:val="000000"/>
          <w:sz w:val="24"/>
          <w:szCs w:val="24"/>
          <w:shd w:val="clear" w:color="auto" w:fill="FFFFFF"/>
        </w:rPr>
        <w:t>esolution 32/2</w:t>
      </w:r>
      <w:r w:rsidR="004E35EE" w:rsidRPr="008E4D07">
        <w:rPr>
          <w:rFonts w:ascii="Times New Roman" w:hAnsi="Times New Roman" w:cs="Times New Roman"/>
          <w:color w:val="000000"/>
          <w:sz w:val="24"/>
          <w:szCs w:val="24"/>
          <w:shd w:val="clear" w:color="auto" w:fill="FFFFFF"/>
        </w:rPr>
        <w:t>, 30 June 2016</w:t>
      </w:r>
      <w:r w:rsidR="00910389" w:rsidRPr="008E4D07">
        <w:rPr>
          <w:rFonts w:ascii="Times New Roman" w:hAnsi="Times New Roman" w:cs="Times New Roman"/>
          <w:sz w:val="24"/>
          <w:szCs w:val="24"/>
        </w:rPr>
        <w:t>)</w:t>
      </w:r>
      <w:r w:rsidR="00C05F94" w:rsidRPr="008E4D07">
        <w:rPr>
          <w:rFonts w:ascii="Times New Roman" w:hAnsi="Times New Roman" w:cs="Times New Roman"/>
          <w:sz w:val="24"/>
          <w:szCs w:val="24"/>
        </w:rPr>
        <w:t>.</w:t>
      </w:r>
      <w:r w:rsidR="00910389" w:rsidRPr="008E4D07">
        <w:rPr>
          <w:rFonts w:ascii="Times New Roman" w:hAnsi="Times New Roman" w:cs="Times New Roman"/>
          <w:sz w:val="24"/>
          <w:szCs w:val="24"/>
        </w:rPr>
        <w:t xml:space="preserve"> Member </w:t>
      </w:r>
      <w:del w:id="98" w:author="AD" w:date="2018-06-06T14:07:00Z">
        <w:r w:rsidR="00910389" w:rsidRPr="008E4D07" w:rsidDel="00720F3B">
          <w:rPr>
            <w:rFonts w:ascii="Times New Roman" w:hAnsi="Times New Roman" w:cs="Times New Roman"/>
            <w:sz w:val="24"/>
            <w:szCs w:val="24"/>
          </w:rPr>
          <w:delText>S</w:delText>
        </w:r>
      </w:del>
      <w:ins w:id="99" w:author="AD" w:date="2018-06-06T14:07:00Z">
        <w:r w:rsidR="00720F3B" w:rsidRPr="008E4D07">
          <w:rPr>
            <w:rFonts w:ascii="Times New Roman" w:hAnsi="Times New Roman" w:cs="Times New Roman"/>
            <w:sz w:val="24"/>
            <w:szCs w:val="24"/>
            <w:lang w:val="ga-IE"/>
          </w:rPr>
          <w:t>s</w:t>
        </w:r>
      </w:ins>
      <w:r w:rsidR="00910389" w:rsidRPr="008E4D07">
        <w:rPr>
          <w:rFonts w:ascii="Times New Roman" w:hAnsi="Times New Roman" w:cs="Times New Roman"/>
          <w:sz w:val="24"/>
          <w:szCs w:val="24"/>
        </w:rPr>
        <w:t xml:space="preserve">tates on the </w:t>
      </w:r>
      <w:del w:id="100" w:author="AD" w:date="2018-06-06T14:07:00Z">
        <w:r w:rsidR="00910389" w:rsidRPr="008E4D07" w:rsidDel="00720F3B">
          <w:rPr>
            <w:rFonts w:ascii="Times New Roman" w:hAnsi="Times New Roman" w:cs="Times New Roman"/>
            <w:sz w:val="24"/>
            <w:szCs w:val="24"/>
          </w:rPr>
          <w:delText>C</w:delText>
        </w:r>
      </w:del>
      <w:ins w:id="101" w:author="AD" w:date="2018-06-06T14:07:00Z">
        <w:r w:rsidR="00720F3B" w:rsidRPr="008E4D07">
          <w:rPr>
            <w:rFonts w:ascii="Times New Roman" w:hAnsi="Times New Roman" w:cs="Times New Roman"/>
            <w:sz w:val="24"/>
            <w:szCs w:val="24"/>
            <w:lang w:val="ga-IE"/>
          </w:rPr>
          <w:t>c</w:t>
        </w:r>
      </w:ins>
      <w:r w:rsidR="00910389" w:rsidRPr="008E4D07">
        <w:rPr>
          <w:rFonts w:ascii="Times New Roman" w:hAnsi="Times New Roman" w:cs="Times New Roman"/>
          <w:sz w:val="24"/>
          <w:szCs w:val="24"/>
        </w:rPr>
        <w:t>ouncil were deeply split over the appointment</w:t>
      </w:r>
      <w:ins w:id="102" w:author="AD" w:date="2018-06-09T15:26:00Z">
        <w:r w:rsidR="008F1BE1">
          <w:rPr>
            <w:rFonts w:ascii="Times New Roman" w:hAnsi="Times New Roman" w:cs="Times New Roman"/>
            <w:sz w:val="24"/>
            <w:szCs w:val="24"/>
            <w:lang w:val="ga-IE"/>
          </w:rPr>
          <w:t>, and</w:t>
        </w:r>
      </w:ins>
      <w:del w:id="103" w:author="AD" w:date="2018-06-09T15:26:00Z">
        <w:r w:rsidR="00910389" w:rsidRPr="008E4D07" w:rsidDel="008F1BE1">
          <w:rPr>
            <w:rFonts w:ascii="Times New Roman" w:hAnsi="Times New Roman" w:cs="Times New Roman"/>
            <w:sz w:val="24"/>
            <w:szCs w:val="24"/>
          </w:rPr>
          <w:delText xml:space="preserve">. </w:delText>
        </w:r>
        <w:r w:rsidR="006B33B4" w:rsidRPr="008E4D07" w:rsidDel="008F1BE1">
          <w:rPr>
            <w:rFonts w:ascii="Times New Roman" w:hAnsi="Times New Roman" w:cs="Times New Roman"/>
            <w:sz w:val="24"/>
            <w:szCs w:val="24"/>
          </w:rPr>
          <w:delText>More</w:delText>
        </w:r>
      </w:del>
      <w:del w:id="104" w:author="AD" w:date="2018-06-09T15:27:00Z">
        <w:r w:rsidR="006B33B4" w:rsidRPr="008E4D07" w:rsidDel="008F1BE1">
          <w:rPr>
            <w:rFonts w:ascii="Times New Roman" w:hAnsi="Times New Roman" w:cs="Times New Roman"/>
            <w:sz w:val="24"/>
            <w:szCs w:val="24"/>
          </w:rPr>
          <w:delText>over,</w:delText>
        </w:r>
      </w:del>
      <w:r w:rsidR="006B33B4" w:rsidRPr="008E4D07">
        <w:rPr>
          <w:rFonts w:ascii="Times New Roman" w:hAnsi="Times New Roman" w:cs="Times New Roman"/>
          <w:sz w:val="24"/>
          <w:szCs w:val="24"/>
        </w:rPr>
        <w:t xml:space="preserve"> f</w:t>
      </w:r>
      <w:r w:rsidR="00910389" w:rsidRPr="008E4D07">
        <w:rPr>
          <w:rFonts w:ascii="Times New Roman" w:hAnsi="Times New Roman" w:cs="Times New Roman"/>
          <w:sz w:val="24"/>
          <w:szCs w:val="24"/>
        </w:rPr>
        <w:t xml:space="preserve">or the first time ever, there </w:t>
      </w:r>
      <w:del w:id="105" w:author="AD" w:date="2018-06-09T15:28:00Z">
        <w:r w:rsidR="00910389" w:rsidRPr="008E4D07" w:rsidDel="008F1BE1">
          <w:rPr>
            <w:rFonts w:ascii="Times New Roman" w:hAnsi="Times New Roman" w:cs="Times New Roman"/>
            <w:sz w:val="24"/>
            <w:szCs w:val="24"/>
          </w:rPr>
          <w:delText>w</w:delText>
        </w:r>
        <w:r w:rsidR="006B33B4" w:rsidRPr="008E4D07" w:rsidDel="008F1BE1">
          <w:rPr>
            <w:rFonts w:ascii="Times New Roman" w:hAnsi="Times New Roman" w:cs="Times New Roman"/>
            <w:sz w:val="24"/>
            <w:szCs w:val="24"/>
          </w:rPr>
          <w:delText>ere</w:delText>
        </w:r>
        <w:r w:rsidR="00910389" w:rsidRPr="008E4D07" w:rsidDel="008F1BE1">
          <w:rPr>
            <w:rFonts w:ascii="Times New Roman" w:hAnsi="Times New Roman" w:cs="Times New Roman"/>
            <w:sz w:val="24"/>
            <w:szCs w:val="24"/>
          </w:rPr>
          <w:delText xml:space="preserve"> </w:delText>
        </w:r>
      </w:del>
      <w:ins w:id="106" w:author="AD" w:date="2018-06-09T15:28:00Z">
        <w:r w:rsidR="008F1BE1">
          <w:rPr>
            <w:rFonts w:ascii="Times New Roman" w:hAnsi="Times New Roman" w:cs="Times New Roman"/>
            <w:sz w:val="24"/>
            <w:szCs w:val="24"/>
            <w:lang w:val="ga-IE"/>
          </w:rPr>
          <w:t>was</w:t>
        </w:r>
        <w:r w:rsidR="008F1BE1" w:rsidRPr="008E4D07">
          <w:rPr>
            <w:rFonts w:ascii="Times New Roman" w:hAnsi="Times New Roman" w:cs="Times New Roman"/>
            <w:sz w:val="24"/>
            <w:szCs w:val="24"/>
          </w:rPr>
          <w:t xml:space="preserve"> </w:t>
        </w:r>
      </w:ins>
      <w:r w:rsidR="006B33B4" w:rsidRPr="008E4D07">
        <w:rPr>
          <w:rFonts w:ascii="Times New Roman" w:hAnsi="Times New Roman" w:cs="Times New Roman"/>
          <w:sz w:val="24"/>
          <w:szCs w:val="24"/>
        </w:rPr>
        <w:t xml:space="preserve">a series of votes in the General Assembly in </w:t>
      </w:r>
      <w:r w:rsidR="00910389" w:rsidRPr="008E4D07">
        <w:rPr>
          <w:rFonts w:ascii="Times New Roman" w:hAnsi="Times New Roman" w:cs="Times New Roman"/>
          <w:sz w:val="24"/>
          <w:szCs w:val="24"/>
        </w:rPr>
        <w:t>an attempt to reverse it</w:t>
      </w:r>
      <w:ins w:id="107" w:author="AD" w:date="2018-06-09T15:27:00Z">
        <w:r w:rsidR="008F1BE1">
          <w:rPr>
            <w:rFonts w:ascii="Times New Roman" w:hAnsi="Times New Roman" w:cs="Times New Roman"/>
            <w:sz w:val="24"/>
            <w:szCs w:val="24"/>
            <w:lang w:val="ga-IE"/>
          </w:rPr>
          <w:t>,</w:t>
        </w:r>
      </w:ins>
      <w:del w:id="108" w:author="AD" w:date="2018-06-09T15:27:00Z">
        <w:r w:rsidR="00910389" w:rsidRPr="008E4D07" w:rsidDel="008F1BE1">
          <w:rPr>
            <w:rFonts w:ascii="Times New Roman" w:hAnsi="Times New Roman" w:cs="Times New Roman"/>
            <w:sz w:val="24"/>
            <w:szCs w:val="24"/>
          </w:rPr>
          <w:delText>.</w:delText>
        </w:r>
        <w:r w:rsidR="006B33B4" w:rsidRPr="008E4D07" w:rsidDel="008F1BE1">
          <w:rPr>
            <w:rFonts w:ascii="Times New Roman" w:hAnsi="Times New Roman" w:cs="Times New Roman"/>
            <w:sz w:val="24"/>
            <w:szCs w:val="24"/>
          </w:rPr>
          <w:delText xml:space="preserve"> </w:delText>
        </w:r>
        <w:r w:rsidR="00E76871" w:rsidRPr="008E4D07" w:rsidDel="008F1BE1">
          <w:rPr>
            <w:rFonts w:ascii="Times New Roman" w:hAnsi="Times New Roman" w:cs="Times New Roman"/>
            <w:sz w:val="24"/>
            <w:szCs w:val="24"/>
          </w:rPr>
          <w:delText>This was based on the argument</w:delText>
        </w:r>
      </w:del>
      <w:ins w:id="109" w:author="AD" w:date="2018-06-09T15:27:00Z">
        <w:r w:rsidR="008F1BE1">
          <w:rPr>
            <w:rFonts w:ascii="Times New Roman" w:hAnsi="Times New Roman" w:cs="Times New Roman"/>
            <w:sz w:val="24"/>
            <w:szCs w:val="24"/>
            <w:lang w:val="ga-IE"/>
          </w:rPr>
          <w:t xml:space="preserve"> on the </w:t>
        </w:r>
      </w:ins>
      <w:ins w:id="110" w:author="AD" w:date="2018-06-09T15:28:00Z">
        <w:r w:rsidR="008F1BE1">
          <w:rPr>
            <w:rFonts w:ascii="Times New Roman" w:hAnsi="Times New Roman" w:cs="Times New Roman"/>
            <w:sz w:val="24"/>
            <w:szCs w:val="24"/>
            <w:lang w:val="ga-IE"/>
          </w:rPr>
          <w:t>grounds</w:t>
        </w:r>
      </w:ins>
      <w:r w:rsidR="00E76871" w:rsidRPr="008E4D07">
        <w:rPr>
          <w:rFonts w:ascii="Times New Roman" w:hAnsi="Times New Roman" w:cs="Times New Roman"/>
          <w:sz w:val="24"/>
          <w:szCs w:val="24"/>
        </w:rPr>
        <w:t xml:space="preserve"> that sexual orientation and gender identity had no clear basis in international human rights law. </w:t>
      </w:r>
      <w:r w:rsidR="00910389" w:rsidRPr="008E4D07">
        <w:rPr>
          <w:rFonts w:ascii="Times New Roman" w:hAnsi="Times New Roman" w:cs="Times New Roman"/>
          <w:color w:val="000000"/>
          <w:sz w:val="24"/>
          <w:szCs w:val="24"/>
          <w:shd w:val="clear" w:color="auto" w:fill="FFFFFF"/>
        </w:rPr>
        <w:t xml:space="preserve">The first </w:t>
      </w:r>
      <w:r w:rsidR="0005202D" w:rsidRPr="008E4D07">
        <w:rPr>
          <w:rFonts w:ascii="Times New Roman" w:hAnsi="Times New Roman" w:cs="Times New Roman"/>
          <w:color w:val="000000"/>
          <w:sz w:val="24"/>
          <w:szCs w:val="24"/>
          <w:shd w:val="clear" w:color="auto" w:fill="FFFFFF"/>
        </w:rPr>
        <w:t xml:space="preserve">independent </w:t>
      </w:r>
      <w:r w:rsidR="00910389" w:rsidRPr="008E4D07">
        <w:rPr>
          <w:rFonts w:ascii="Times New Roman" w:hAnsi="Times New Roman" w:cs="Times New Roman"/>
          <w:color w:val="000000"/>
          <w:sz w:val="24"/>
          <w:szCs w:val="24"/>
          <w:shd w:val="clear" w:color="auto" w:fill="FFFFFF"/>
        </w:rPr>
        <w:t>expert</w:t>
      </w:r>
      <w:r w:rsidR="00F91E8A" w:rsidRPr="008E4D07">
        <w:rPr>
          <w:rFonts w:ascii="Times New Roman" w:hAnsi="Times New Roman" w:cs="Times New Roman"/>
          <w:color w:val="000000"/>
          <w:sz w:val="24"/>
          <w:szCs w:val="24"/>
          <w:shd w:val="clear" w:color="auto" w:fill="FFFFFF"/>
        </w:rPr>
        <w:t xml:space="preserve">, </w:t>
      </w:r>
      <w:r w:rsidR="00F91E8A" w:rsidRPr="008E4D07">
        <w:rPr>
          <w:rFonts w:ascii="Times New Roman" w:hAnsi="Times New Roman" w:cs="Times New Roman"/>
          <w:sz w:val="24"/>
          <w:szCs w:val="24"/>
        </w:rPr>
        <w:t>Vitit Muntarbhorn</w:t>
      </w:r>
      <w:r w:rsidR="00597356" w:rsidRPr="008E4D07">
        <w:rPr>
          <w:rFonts w:ascii="Times New Roman" w:hAnsi="Times New Roman" w:cs="Times New Roman"/>
          <w:sz w:val="24"/>
          <w:szCs w:val="24"/>
        </w:rPr>
        <w:t xml:space="preserve"> </w:t>
      </w:r>
      <w:r w:rsidR="00F91E8A" w:rsidRPr="008E4D07">
        <w:rPr>
          <w:rFonts w:ascii="Times New Roman" w:hAnsi="Times New Roman" w:cs="Times New Roman"/>
          <w:sz w:val="24"/>
          <w:szCs w:val="24"/>
        </w:rPr>
        <w:t>(Thailand),</w:t>
      </w:r>
      <w:r w:rsidR="00910389" w:rsidRPr="008E4D07">
        <w:rPr>
          <w:rFonts w:ascii="Times New Roman" w:hAnsi="Times New Roman" w:cs="Times New Roman"/>
          <w:sz w:val="24"/>
          <w:szCs w:val="24"/>
        </w:rPr>
        <w:t xml:space="preserve"> </w:t>
      </w:r>
      <w:r w:rsidR="00910389" w:rsidRPr="008E4D07">
        <w:rPr>
          <w:rFonts w:ascii="Times New Roman" w:hAnsi="Times New Roman" w:cs="Times New Roman"/>
          <w:color w:val="000000"/>
          <w:sz w:val="24"/>
          <w:szCs w:val="24"/>
          <w:shd w:val="clear" w:color="auto" w:fill="FFFFFF"/>
        </w:rPr>
        <w:t xml:space="preserve">was </w:t>
      </w:r>
      <w:r w:rsidR="006B33B4" w:rsidRPr="008E4D07">
        <w:rPr>
          <w:rFonts w:ascii="Times New Roman" w:hAnsi="Times New Roman" w:cs="Times New Roman"/>
          <w:color w:val="000000"/>
          <w:sz w:val="24"/>
          <w:szCs w:val="24"/>
          <w:shd w:val="clear" w:color="auto" w:fill="FFFFFF"/>
        </w:rPr>
        <w:t>appointed</w:t>
      </w:r>
      <w:r w:rsidR="00910389" w:rsidRPr="008E4D07">
        <w:rPr>
          <w:rFonts w:ascii="Times New Roman" w:hAnsi="Times New Roman" w:cs="Times New Roman"/>
          <w:color w:val="000000"/>
          <w:sz w:val="24"/>
          <w:szCs w:val="24"/>
          <w:shd w:val="clear" w:color="auto" w:fill="FFFFFF"/>
        </w:rPr>
        <w:t xml:space="preserve"> in September 2016</w:t>
      </w:r>
      <w:ins w:id="111" w:author="AD" w:date="2018-06-09T15:28:00Z">
        <w:r w:rsidR="008F1BE1">
          <w:rPr>
            <w:rFonts w:ascii="Times New Roman" w:hAnsi="Times New Roman" w:cs="Times New Roman"/>
            <w:color w:val="000000"/>
            <w:sz w:val="24"/>
            <w:szCs w:val="24"/>
            <w:shd w:val="clear" w:color="auto" w:fill="FFFFFF"/>
            <w:lang w:val="ga-IE"/>
          </w:rPr>
          <w:t>, and he</w:t>
        </w:r>
      </w:ins>
      <w:del w:id="112" w:author="AD" w:date="2018-06-09T15:28:00Z">
        <w:r w:rsidR="006B33B4" w:rsidRPr="008E4D07" w:rsidDel="008F1BE1">
          <w:rPr>
            <w:rFonts w:ascii="Times New Roman" w:hAnsi="Times New Roman" w:cs="Times New Roman"/>
            <w:color w:val="000000"/>
            <w:sz w:val="24"/>
            <w:szCs w:val="24"/>
            <w:shd w:val="clear" w:color="auto" w:fill="FFFFFF"/>
          </w:rPr>
          <w:delText xml:space="preserve">. </w:delText>
        </w:r>
        <w:r w:rsidR="00F91E8A" w:rsidRPr="008E4D07" w:rsidDel="008F1BE1">
          <w:rPr>
            <w:rFonts w:ascii="Times New Roman" w:hAnsi="Times New Roman" w:cs="Times New Roman"/>
            <w:sz w:val="24"/>
            <w:szCs w:val="24"/>
          </w:rPr>
          <w:delText>He</w:delText>
        </w:r>
      </w:del>
      <w:r w:rsidR="00F91E8A" w:rsidRPr="008E4D07">
        <w:rPr>
          <w:rFonts w:ascii="Times New Roman" w:hAnsi="Times New Roman" w:cs="Times New Roman"/>
          <w:sz w:val="24"/>
          <w:szCs w:val="24"/>
        </w:rPr>
        <w:t xml:space="preserve"> was succeeded by </w:t>
      </w:r>
      <w:hyperlink r:id="rId10" w:history="1">
        <w:r w:rsidR="00F91E8A" w:rsidRPr="008E4D07">
          <w:rPr>
            <w:rFonts w:ascii="Times New Roman" w:hAnsi="Times New Roman" w:cs="Times New Roman"/>
            <w:sz w:val="24"/>
            <w:szCs w:val="24"/>
          </w:rPr>
          <w:t>Victor Madrigal-Borloz</w:t>
        </w:r>
      </w:hyperlink>
      <w:r w:rsidR="00F91E8A" w:rsidRPr="008E4D07">
        <w:rPr>
          <w:rFonts w:ascii="Times New Roman" w:hAnsi="Times New Roman" w:cs="Times New Roman"/>
          <w:sz w:val="24"/>
          <w:szCs w:val="24"/>
        </w:rPr>
        <w:t> (Costa Rica) in January 2018.</w:t>
      </w:r>
      <w:r w:rsidR="00F91E8A" w:rsidRPr="008E4D07">
        <w:rPr>
          <w:rFonts w:ascii="Times New Roman" w:hAnsi="Times New Roman" w:cs="Times New Roman"/>
          <w:color w:val="000000"/>
          <w:sz w:val="24"/>
          <w:szCs w:val="24"/>
          <w:shd w:val="clear" w:color="auto" w:fill="FFFFFF"/>
        </w:rPr>
        <w:t xml:space="preserve"> </w:t>
      </w:r>
      <w:r w:rsidR="00910389" w:rsidRPr="008E4D07">
        <w:rPr>
          <w:rFonts w:ascii="Times New Roman" w:hAnsi="Times New Roman" w:cs="Times New Roman"/>
          <w:color w:val="000000"/>
          <w:sz w:val="24"/>
          <w:szCs w:val="24"/>
          <w:shd w:val="clear" w:color="auto" w:fill="FFFFFF"/>
        </w:rPr>
        <w:t xml:space="preserve">The </w:t>
      </w:r>
      <w:r w:rsidR="00C05F94" w:rsidRPr="008E4D07">
        <w:rPr>
          <w:rFonts w:ascii="Times New Roman" w:hAnsi="Times New Roman" w:cs="Times New Roman"/>
          <w:color w:val="000000"/>
          <w:sz w:val="24"/>
          <w:szCs w:val="24"/>
          <w:shd w:val="clear" w:color="auto" w:fill="FFFFFF"/>
        </w:rPr>
        <w:t>e</w:t>
      </w:r>
      <w:r w:rsidR="00910389" w:rsidRPr="008E4D07">
        <w:rPr>
          <w:rFonts w:ascii="Times New Roman" w:hAnsi="Times New Roman" w:cs="Times New Roman"/>
          <w:color w:val="000000"/>
          <w:sz w:val="24"/>
          <w:szCs w:val="24"/>
          <w:shd w:val="clear" w:color="auto" w:fill="FFFFFF"/>
        </w:rPr>
        <w:t>xpert</w:t>
      </w:r>
      <w:r w:rsidR="00036CB6" w:rsidRPr="008E4D07">
        <w:rPr>
          <w:rFonts w:ascii="Times New Roman" w:hAnsi="Times New Roman" w:cs="Times New Roman"/>
          <w:color w:val="000000"/>
          <w:sz w:val="24"/>
          <w:szCs w:val="24"/>
          <w:shd w:val="clear" w:color="auto" w:fill="FFFFFF"/>
        </w:rPr>
        <w:t>’</w:t>
      </w:r>
      <w:r w:rsidR="00910389" w:rsidRPr="008E4D07">
        <w:rPr>
          <w:rFonts w:ascii="Times New Roman" w:hAnsi="Times New Roman" w:cs="Times New Roman"/>
          <w:color w:val="000000"/>
          <w:sz w:val="24"/>
          <w:szCs w:val="24"/>
          <w:shd w:val="clear" w:color="auto" w:fill="FFFFFF"/>
        </w:rPr>
        <w:t>s mandate</w:t>
      </w:r>
      <w:r w:rsidR="00910389" w:rsidRPr="008E4D07">
        <w:rPr>
          <w:rFonts w:ascii="Times New Roman" w:hAnsi="Times New Roman" w:cs="Times New Roman"/>
          <w:sz w:val="24"/>
          <w:szCs w:val="24"/>
        </w:rPr>
        <w:t xml:space="preserve"> </w:t>
      </w:r>
      <w:del w:id="113" w:author="AD" w:date="2018-06-09T15:29:00Z">
        <w:r w:rsidR="006B33B4" w:rsidRPr="008E4D07" w:rsidDel="008F1BE1">
          <w:rPr>
            <w:rFonts w:ascii="Times New Roman" w:hAnsi="Times New Roman" w:cs="Times New Roman"/>
            <w:sz w:val="24"/>
            <w:szCs w:val="24"/>
          </w:rPr>
          <w:delText>covers implementation of</w:delText>
        </w:r>
      </w:del>
      <w:ins w:id="114" w:author="AD" w:date="2018-06-09T15:29:00Z">
        <w:r w:rsidR="008F1BE1">
          <w:rPr>
            <w:rFonts w:ascii="Times New Roman" w:hAnsi="Times New Roman" w:cs="Times New Roman"/>
            <w:sz w:val="24"/>
            <w:szCs w:val="24"/>
            <w:lang w:val="ga-IE"/>
          </w:rPr>
          <w:t>includes implementing</w:t>
        </w:r>
      </w:ins>
      <w:r w:rsidR="006B33B4" w:rsidRPr="008E4D07">
        <w:rPr>
          <w:rFonts w:ascii="Times New Roman" w:hAnsi="Times New Roman" w:cs="Times New Roman"/>
          <w:sz w:val="24"/>
          <w:szCs w:val="24"/>
        </w:rPr>
        <w:t xml:space="preserve"> international instruments, with identification of good practices and gaps; </w:t>
      </w:r>
      <w:ins w:id="115" w:author="AD" w:date="2018-06-09T15:29:00Z">
        <w:r w:rsidR="008F1BE1">
          <w:rPr>
            <w:rFonts w:ascii="Times New Roman" w:hAnsi="Times New Roman" w:cs="Times New Roman"/>
            <w:sz w:val="24"/>
            <w:szCs w:val="24"/>
            <w:lang w:val="ga-IE"/>
          </w:rPr>
          <w:t xml:space="preserve">promoting </w:t>
        </w:r>
      </w:ins>
      <w:r w:rsidR="006B33B4" w:rsidRPr="008E4D07">
        <w:rPr>
          <w:rFonts w:ascii="Times New Roman" w:hAnsi="Times New Roman" w:cs="Times New Roman"/>
          <w:sz w:val="24"/>
          <w:szCs w:val="24"/>
        </w:rPr>
        <w:t xml:space="preserve">awareness of the violence and discrimination issue, and </w:t>
      </w:r>
      <w:del w:id="116" w:author="AD" w:date="2018-06-09T15:31:00Z">
        <w:r w:rsidR="006B33B4" w:rsidRPr="008E4D07" w:rsidDel="008F1BE1">
          <w:rPr>
            <w:rFonts w:ascii="Times New Roman" w:hAnsi="Times New Roman" w:cs="Times New Roman"/>
            <w:sz w:val="24"/>
            <w:szCs w:val="24"/>
          </w:rPr>
          <w:delText xml:space="preserve">linkage </w:delText>
        </w:r>
      </w:del>
      <w:ins w:id="117" w:author="AD" w:date="2018-06-09T15:31:00Z">
        <w:r w:rsidR="008F1BE1">
          <w:rPr>
            <w:rFonts w:ascii="Times New Roman" w:hAnsi="Times New Roman" w:cs="Times New Roman"/>
            <w:sz w:val="24"/>
            <w:szCs w:val="24"/>
            <w:lang w:val="ga-IE"/>
          </w:rPr>
          <w:t>linking</w:t>
        </w:r>
        <w:r w:rsidR="008F1BE1" w:rsidRPr="008E4D07">
          <w:rPr>
            <w:rFonts w:ascii="Times New Roman" w:hAnsi="Times New Roman" w:cs="Times New Roman"/>
            <w:sz w:val="24"/>
            <w:szCs w:val="24"/>
          </w:rPr>
          <w:t xml:space="preserve"> </w:t>
        </w:r>
      </w:ins>
      <w:r w:rsidR="006B33B4" w:rsidRPr="008E4D07">
        <w:rPr>
          <w:rFonts w:ascii="Times New Roman" w:hAnsi="Times New Roman" w:cs="Times New Roman"/>
          <w:sz w:val="24"/>
          <w:szCs w:val="24"/>
        </w:rPr>
        <w:t xml:space="preserve">with root causes; </w:t>
      </w:r>
      <w:del w:id="118" w:author="AD" w:date="2018-06-09T15:30:00Z">
        <w:r w:rsidR="006B33B4" w:rsidRPr="008E4D07" w:rsidDel="008F1BE1">
          <w:rPr>
            <w:rFonts w:ascii="Times New Roman" w:hAnsi="Times New Roman" w:cs="Times New Roman"/>
            <w:sz w:val="24"/>
            <w:szCs w:val="24"/>
          </w:rPr>
          <w:delText>engagement, consultation and cooperation</w:delText>
        </w:r>
      </w:del>
      <w:ins w:id="119" w:author="AD" w:date="2018-06-09T15:30:00Z">
        <w:r w:rsidR="008F1BE1">
          <w:rPr>
            <w:rFonts w:ascii="Times New Roman" w:hAnsi="Times New Roman" w:cs="Times New Roman"/>
            <w:sz w:val="24"/>
            <w:szCs w:val="24"/>
            <w:lang w:val="ga-IE"/>
          </w:rPr>
          <w:t>engaging, consulting, and cooperating</w:t>
        </w:r>
      </w:ins>
      <w:r w:rsidR="006B33B4" w:rsidRPr="008E4D07">
        <w:rPr>
          <w:rFonts w:ascii="Times New Roman" w:hAnsi="Times New Roman" w:cs="Times New Roman"/>
          <w:sz w:val="24"/>
          <w:szCs w:val="24"/>
        </w:rPr>
        <w:t xml:space="preserve"> with </w:t>
      </w:r>
      <w:del w:id="120" w:author="AD" w:date="2018-06-06T14:07:00Z">
        <w:r w:rsidR="006B33B4" w:rsidRPr="008E4D07" w:rsidDel="00720F3B">
          <w:rPr>
            <w:rFonts w:ascii="Times New Roman" w:hAnsi="Times New Roman" w:cs="Times New Roman"/>
            <w:sz w:val="24"/>
            <w:szCs w:val="24"/>
          </w:rPr>
          <w:delText>S</w:delText>
        </w:r>
      </w:del>
      <w:ins w:id="121" w:author="AD" w:date="2018-06-06T14:07:00Z">
        <w:r w:rsidR="00720F3B" w:rsidRPr="008E4D07">
          <w:rPr>
            <w:rFonts w:ascii="Times New Roman" w:hAnsi="Times New Roman" w:cs="Times New Roman"/>
            <w:sz w:val="24"/>
            <w:szCs w:val="24"/>
            <w:lang w:val="ga-IE"/>
          </w:rPr>
          <w:t>s</w:t>
        </w:r>
      </w:ins>
      <w:r w:rsidR="006B33B4" w:rsidRPr="008E4D07">
        <w:rPr>
          <w:rFonts w:ascii="Times New Roman" w:hAnsi="Times New Roman" w:cs="Times New Roman"/>
          <w:sz w:val="24"/>
          <w:szCs w:val="24"/>
        </w:rPr>
        <w:t>tates and other stakeholders; identifying multiple, intersecting</w:t>
      </w:r>
      <w:ins w:id="122" w:author="AD" w:date="2018-06-09T15:29:00Z">
        <w:r w:rsidR="008F1BE1">
          <w:rPr>
            <w:rFonts w:ascii="Times New Roman" w:hAnsi="Times New Roman" w:cs="Times New Roman"/>
            <w:sz w:val="24"/>
            <w:szCs w:val="24"/>
            <w:lang w:val="ga-IE"/>
          </w:rPr>
          <w:t>,</w:t>
        </w:r>
      </w:ins>
      <w:r w:rsidR="006B33B4" w:rsidRPr="008E4D07">
        <w:rPr>
          <w:rFonts w:ascii="Times New Roman" w:hAnsi="Times New Roman" w:cs="Times New Roman"/>
          <w:sz w:val="24"/>
          <w:szCs w:val="24"/>
        </w:rPr>
        <w:t xml:space="preserve"> and aggravated forms of violence and discrimination; and support</w:t>
      </w:r>
      <w:ins w:id="123" w:author="AD" w:date="2018-06-09T15:29:00Z">
        <w:r w:rsidR="008F1BE1">
          <w:rPr>
            <w:rFonts w:ascii="Times New Roman" w:hAnsi="Times New Roman" w:cs="Times New Roman"/>
            <w:sz w:val="24"/>
            <w:szCs w:val="24"/>
            <w:lang w:val="ga-IE"/>
          </w:rPr>
          <w:t>ing</w:t>
        </w:r>
      </w:ins>
      <w:del w:id="124" w:author="AD" w:date="2018-06-09T15:29:00Z">
        <w:r w:rsidR="006B33B4" w:rsidRPr="008E4D07" w:rsidDel="008F1BE1">
          <w:rPr>
            <w:rFonts w:ascii="Times New Roman" w:hAnsi="Times New Roman" w:cs="Times New Roman"/>
            <w:sz w:val="24"/>
            <w:szCs w:val="24"/>
          </w:rPr>
          <w:delText xml:space="preserve"> for</w:delText>
        </w:r>
      </w:del>
      <w:r w:rsidR="006B33B4" w:rsidRPr="008E4D07">
        <w:rPr>
          <w:rFonts w:ascii="Times New Roman" w:hAnsi="Times New Roman" w:cs="Times New Roman"/>
          <w:sz w:val="24"/>
          <w:szCs w:val="24"/>
        </w:rPr>
        <w:t xml:space="preserve"> international cooperation and related services to assist national efforts.</w:t>
      </w:r>
      <w:r w:rsidR="00597356" w:rsidRPr="008E4D07">
        <w:rPr>
          <w:rFonts w:ascii="Times New Roman" w:hAnsi="Times New Roman" w:cs="Times New Roman"/>
          <w:sz w:val="24"/>
          <w:szCs w:val="24"/>
        </w:rPr>
        <w:t>&lt;</w:t>
      </w:r>
      <w:r w:rsidR="00905B46" w:rsidRPr="008E4D07">
        <w:rPr>
          <w:rFonts w:ascii="Times New Roman" w:hAnsi="Times New Roman" w:cs="Times New Roman"/>
          <w:sz w:val="24"/>
          <w:szCs w:val="24"/>
          <w:lang w:val="ga-IE"/>
        </w:rPr>
        <w:t>/</w:t>
      </w:r>
      <w:r w:rsidR="00905B46" w:rsidRPr="008E4D07">
        <w:rPr>
          <w:rFonts w:ascii="Times New Roman" w:hAnsi="Times New Roman" w:cs="Times New Roman"/>
          <w:sz w:val="24"/>
          <w:szCs w:val="24"/>
        </w:rPr>
        <w:t>p&gt;</w:t>
      </w:r>
    </w:p>
    <w:p w14:paraId="0768B1AD" w14:textId="77777777" w:rsidR="001B2D7A" w:rsidRPr="008E4D07" w:rsidRDefault="001B2D7A" w:rsidP="00530DB7">
      <w:pPr>
        <w:autoSpaceDE w:val="0"/>
        <w:autoSpaceDN w:val="0"/>
        <w:adjustRightInd w:val="0"/>
        <w:spacing w:line="480" w:lineRule="auto"/>
        <w:rPr>
          <w:rFonts w:ascii="Times New Roman" w:hAnsi="Times New Roman" w:cs="Times New Roman"/>
          <w:sz w:val="24"/>
          <w:szCs w:val="24"/>
        </w:rPr>
      </w:pPr>
    </w:p>
    <w:p w14:paraId="5674EA53" w14:textId="77777777" w:rsidR="001B2D7A" w:rsidRPr="008E4D07" w:rsidRDefault="00AE7E49" w:rsidP="00530DB7">
      <w:pPr>
        <w:autoSpaceDE w:val="0"/>
        <w:autoSpaceDN w:val="0"/>
        <w:adjustRightInd w:val="0"/>
        <w:spacing w:line="480" w:lineRule="auto"/>
        <w:rPr>
          <w:rFonts w:ascii="Times New Roman" w:hAnsi="Times New Roman" w:cs="Times New Roman"/>
          <w:b/>
          <w:sz w:val="24"/>
          <w:szCs w:val="24"/>
        </w:rPr>
      </w:pPr>
      <w:r w:rsidRPr="008E4D07">
        <w:rPr>
          <w:rFonts w:ascii="Times New Roman" w:hAnsi="Times New Roman" w:cs="Times New Roman"/>
          <w:sz w:val="24"/>
          <w:szCs w:val="24"/>
        </w:rPr>
        <w:t>&lt;</w:t>
      </w:r>
      <w:r w:rsidRPr="00F032F2">
        <w:rPr>
          <w:rFonts w:ascii="Times New Roman" w:hAnsi="Times New Roman" w:cs="Times New Roman"/>
          <w:sz w:val="24"/>
          <w:szCs w:val="24"/>
          <w:lang w:val="ga-IE"/>
        </w:rPr>
        <w:t>h1</w:t>
      </w:r>
      <w:r w:rsidRPr="00F032F2">
        <w:rPr>
          <w:rFonts w:ascii="Times New Roman" w:hAnsi="Times New Roman" w:cs="Times New Roman"/>
          <w:sz w:val="24"/>
          <w:szCs w:val="24"/>
        </w:rPr>
        <w:t>&gt;</w:t>
      </w:r>
      <w:r w:rsidR="001B2D7A" w:rsidRPr="00F032F2">
        <w:rPr>
          <w:rFonts w:ascii="Times New Roman" w:hAnsi="Times New Roman" w:cs="Times New Roman"/>
          <w:sz w:val="24"/>
          <w:szCs w:val="24"/>
        </w:rPr>
        <w:t>Advocacy</w:t>
      </w:r>
      <w:r w:rsidR="00905B46" w:rsidRPr="00F032F2">
        <w:rPr>
          <w:rFonts w:ascii="Times New Roman" w:hAnsi="Times New Roman" w:cs="Times New Roman"/>
          <w:sz w:val="24"/>
          <w:szCs w:val="24"/>
        </w:rPr>
        <w:t>&lt;</w:t>
      </w:r>
      <w:r w:rsidR="00905B46" w:rsidRPr="00F032F2">
        <w:rPr>
          <w:rFonts w:ascii="Times New Roman" w:hAnsi="Times New Roman" w:cs="Times New Roman"/>
          <w:sz w:val="24"/>
          <w:szCs w:val="24"/>
          <w:lang w:val="ga-IE"/>
        </w:rPr>
        <w:t>/</w:t>
      </w:r>
      <w:r w:rsidR="00A9721D" w:rsidRPr="008E4D07">
        <w:rPr>
          <w:rFonts w:ascii="Times New Roman" w:hAnsi="Times New Roman" w:cs="Times New Roman"/>
          <w:sz w:val="24"/>
          <w:szCs w:val="24"/>
          <w:lang w:val="ga-IE"/>
        </w:rPr>
        <w:t>h1</w:t>
      </w:r>
      <w:r w:rsidR="00905B46" w:rsidRPr="008E4D07">
        <w:rPr>
          <w:rFonts w:ascii="Times New Roman" w:hAnsi="Times New Roman" w:cs="Times New Roman"/>
          <w:sz w:val="24"/>
          <w:szCs w:val="24"/>
        </w:rPr>
        <w:t>&gt;</w:t>
      </w:r>
    </w:p>
    <w:p w14:paraId="5E4E5FFF" w14:textId="091C688D" w:rsidR="001B2D7A" w:rsidRPr="008E4D07" w:rsidRDefault="00AE7E49"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lastRenderedPageBreak/>
        <w:t>&lt;p&gt;</w:t>
      </w:r>
      <w:r w:rsidR="001B2D7A" w:rsidRPr="008E4D07">
        <w:rPr>
          <w:rFonts w:ascii="Times New Roman" w:hAnsi="Times New Roman" w:cs="Times New Roman"/>
          <w:sz w:val="24"/>
          <w:szCs w:val="24"/>
        </w:rPr>
        <w:t xml:space="preserve">Advocacy </w:t>
      </w:r>
      <w:r w:rsidR="00C56AD3" w:rsidRPr="008E4D07">
        <w:rPr>
          <w:rFonts w:ascii="Times New Roman" w:hAnsi="Times New Roman" w:cs="Times New Roman"/>
          <w:sz w:val="24"/>
          <w:szCs w:val="24"/>
        </w:rPr>
        <w:t xml:space="preserve">for the </w:t>
      </w:r>
      <w:r w:rsidR="001B2D7A" w:rsidRPr="008E4D07">
        <w:rPr>
          <w:rFonts w:ascii="Times New Roman" w:hAnsi="Times New Roman" w:cs="Times New Roman"/>
          <w:sz w:val="24"/>
          <w:szCs w:val="24"/>
        </w:rPr>
        <w:t>human right</w:t>
      </w:r>
      <w:r w:rsidR="00C56AD3" w:rsidRPr="008E4D07">
        <w:rPr>
          <w:rFonts w:ascii="Times New Roman" w:hAnsi="Times New Roman" w:cs="Times New Roman"/>
          <w:sz w:val="24"/>
          <w:szCs w:val="24"/>
        </w:rPr>
        <w:t>s of LGBT</w:t>
      </w:r>
      <w:r w:rsidR="008811FA" w:rsidRPr="008E4D07">
        <w:rPr>
          <w:rFonts w:ascii="Times New Roman" w:hAnsi="Times New Roman" w:cs="Times New Roman"/>
          <w:sz w:val="24"/>
          <w:szCs w:val="24"/>
        </w:rPr>
        <w:t>QI</w:t>
      </w:r>
      <w:r w:rsidR="00C56AD3" w:rsidRPr="008E4D07">
        <w:rPr>
          <w:rFonts w:ascii="Times New Roman" w:hAnsi="Times New Roman" w:cs="Times New Roman"/>
          <w:sz w:val="24"/>
          <w:szCs w:val="24"/>
        </w:rPr>
        <w:t xml:space="preserve"> persons</w:t>
      </w:r>
      <w:r w:rsidR="001B2D7A" w:rsidRPr="008E4D07">
        <w:rPr>
          <w:rFonts w:ascii="Times New Roman" w:hAnsi="Times New Roman" w:cs="Times New Roman"/>
          <w:sz w:val="24"/>
          <w:szCs w:val="24"/>
        </w:rPr>
        <w:t xml:space="preserve"> has aligned itself with </w:t>
      </w:r>
      <w:del w:id="125" w:author="AD" w:date="2018-06-06T13:55:00Z">
        <w:r w:rsidR="001B2D7A" w:rsidRPr="008E4D07" w:rsidDel="00E81062">
          <w:rPr>
            <w:rFonts w:ascii="Times New Roman" w:hAnsi="Times New Roman" w:cs="Times New Roman"/>
            <w:sz w:val="24"/>
            <w:szCs w:val="24"/>
          </w:rPr>
          <w:delText>non-</w:delText>
        </w:r>
      </w:del>
      <w:ins w:id="126" w:author="AD" w:date="2018-06-06T13:55:00Z">
        <w:r w:rsidR="00E81062" w:rsidRPr="008E4D07">
          <w:rPr>
            <w:rFonts w:ascii="Times New Roman" w:hAnsi="Times New Roman" w:cs="Times New Roman"/>
            <w:sz w:val="24"/>
            <w:szCs w:val="24"/>
            <w:lang w:val="ga-IE"/>
          </w:rPr>
          <w:t>non</w:t>
        </w:r>
      </w:ins>
      <w:r w:rsidR="001B2D7A" w:rsidRPr="008E4D07">
        <w:rPr>
          <w:rFonts w:ascii="Times New Roman" w:hAnsi="Times New Roman" w:cs="Times New Roman"/>
          <w:sz w:val="24"/>
          <w:szCs w:val="24"/>
        </w:rPr>
        <w:t xml:space="preserve">discrimination campaigns and social movements </w:t>
      </w:r>
      <w:ins w:id="127" w:author="AD" w:date="2018-06-09T16:12:00Z">
        <w:r w:rsidR="001167C9">
          <w:rPr>
            <w:rFonts w:ascii="Times New Roman" w:hAnsi="Times New Roman" w:cs="Times New Roman"/>
            <w:sz w:val="24"/>
            <w:szCs w:val="24"/>
            <w:lang w:val="ga-IE"/>
          </w:rPr>
          <w:t xml:space="preserve">based </w:t>
        </w:r>
      </w:ins>
      <w:r w:rsidR="001B2D7A" w:rsidRPr="008E4D07">
        <w:rPr>
          <w:rFonts w:ascii="Times New Roman" w:hAnsi="Times New Roman" w:cs="Times New Roman"/>
          <w:sz w:val="24"/>
          <w:szCs w:val="24"/>
        </w:rPr>
        <w:t xml:space="preserve">on more </w:t>
      </w:r>
      <w:del w:id="128" w:author="AD" w:date="2018-06-09T16:26:00Z">
        <w:r w:rsidR="001B2D7A" w:rsidRPr="008E4D07" w:rsidDel="00D549A1">
          <w:rPr>
            <w:rFonts w:ascii="Times New Roman" w:hAnsi="Times New Roman" w:cs="Times New Roman"/>
            <w:sz w:val="24"/>
            <w:szCs w:val="24"/>
          </w:rPr>
          <w:delText xml:space="preserve">traditional </w:delText>
        </w:r>
      </w:del>
      <w:ins w:id="129" w:author="AD" w:date="2018-06-09T16:26:00Z">
        <w:r w:rsidR="00D549A1">
          <w:rPr>
            <w:rFonts w:ascii="Times New Roman" w:hAnsi="Times New Roman" w:cs="Times New Roman"/>
            <w:sz w:val="24"/>
            <w:szCs w:val="24"/>
            <w:lang w:val="ga-IE"/>
          </w:rPr>
          <w:t>established</w:t>
        </w:r>
        <w:r w:rsidR="00D549A1" w:rsidRPr="008E4D07">
          <w:rPr>
            <w:rFonts w:ascii="Times New Roman" w:hAnsi="Times New Roman" w:cs="Times New Roman"/>
            <w:sz w:val="24"/>
            <w:szCs w:val="24"/>
          </w:rPr>
          <w:t xml:space="preserve"> </w:t>
        </w:r>
      </w:ins>
      <w:r w:rsidR="001B2D7A" w:rsidRPr="008E4D07">
        <w:rPr>
          <w:rFonts w:ascii="Times New Roman" w:hAnsi="Times New Roman" w:cs="Times New Roman"/>
          <w:sz w:val="24"/>
          <w:szCs w:val="24"/>
        </w:rPr>
        <w:t>grounds such as race, gender</w:t>
      </w:r>
      <w:ins w:id="130" w:author="AD" w:date="2018-06-09T15:53:00Z">
        <w:r w:rsidR="002510F6">
          <w:rPr>
            <w:rFonts w:ascii="Times New Roman" w:hAnsi="Times New Roman" w:cs="Times New Roman"/>
            <w:sz w:val="24"/>
            <w:szCs w:val="24"/>
            <w:lang w:val="ga-IE"/>
          </w:rPr>
          <w:t>,</w:t>
        </w:r>
      </w:ins>
      <w:r w:rsidR="001B2D7A" w:rsidRPr="008E4D07">
        <w:rPr>
          <w:rFonts w:ascii="Times New Roman" w:hAnsi="Times New Roman" w:cs="Times New Roman"/>
          <w:sz w:val="24"/>
          <w:szCs w:val="24"/>
        </w:rPr>
        <w:t xml:space="preserve"> and </w:t>
      </w:r>
      <w:del w:id="131" w:author="AD" w:date="2018-06-09T16:12:00Z">
        <w:r w:rsidR="001B2D7A" w:rsidRPr="008E4D07" w:rsidDel="001167C9">
          <w:rPr>
            <w:rFonts w:ascii="Times New Roman" w:hAnsi="Times New Roman" w:cs="Times New Roman"/>
            <w:sz w:val="24"/>
            <w:szCs w:val="24"/>
          </w:rPr>
          <w:delText>minorities</w:delText>
        </w:r>
      </w:del>
      <w:ins w:id="132" w:author="AD" w:date="2018-06-09T16:12:00Z">
        <w:r w:rsidR="001167C9">
          <w:rPr>
            <w:rFonts w:ascii="Times New Roman" w:hAnsi="Times New Roman" w:cs="Times New Roman"/>
            <w:sz w:val="24"/>
            <w:szCs w:val="24"/>
            <w:lang w:val="ga-IE"/>
          </w:rPr>
          <w:t xml:space="preserve">minority </w:t>
        </w:r>
        <w:del w:id="133" w:author="Dominic Mcgoldrick" w:date="2018-06-14T09:43:00Z">
          <w:r w:rsidR="001167C9" w:rsidDel="002B1F65">
            <w:rPr>
              <w:rFonts w:ascii="Times New Roman" w:hAnsi="Times New Roman" w:cs="Times New Roman"/>
              <w:sz w:val="24"/>
              <w:szCs w:val="24"/>
              <w:lang w:val="ga-IE"/>
            </w:rPr>
            <w:delText>rights</w:delText>
          </w:r>
        </w:del>
      </w:ins>
      <w:ins w:id="134" w:author="Dominic Mcgoldrick" w:date="2018-06-14T09:43:00Z">
        <w:r w:rsidR="002B1F65">
          <w:rPr>
            <w:rFonts w:ascii="Times New Roman" w:hAnsi="Times New Roman" w:cs="Times New Roman"/>
            <w:sz w:val="24"/>
            <w:szCs w:val="24"/>
          </w:rPr>
          <w:t>STATUS</w:t>
        </w:r>
      </w:ins>
      <w:r w:rsidR="001B2D7A" w:rsidRPr="008E4D07">
        <w:rPr>
          <w:rFonts w:ascii="Times New Roman" w:hAnsi="Times New Roman" w:cs="Times New Roman"/>
          <w:sz w:val="24"/>
          <w:szCs w:val="24"/>
        </w:rPr>
        <w:t>.</w:t>
      </w:r>
      <w:ins w:id="135" w:author="AD" w:date="2018-06-09T16:12:00Z">
        <w:r w:rsidR="001167C9" w:rsidRPr="00EE7967">
          <w:rPr>
            <w:rFonts w:ascii="Times New Roman" w:hAnsi="Times New Roman" w:cs="Times New Roman"/>
            <w:sz w:val="24"/>
            <w:szCs w:val="24"/>
            <w:highlight w:val="yellow"/>
            <w:lang w:val="ga-IE"/>
          </w:rPr>
          <w:t xml:space="preserve">&lt;AU: What does </w:t>
        </w:r>
      </w:ins>
      <w:ins w:id="136" w:author="AD" w:date="2018-06-09T16:16:00Z">
        <w:r w:rsidR="001167C9" w:rsidRPr="00EE7967">
          <w:rPr>
            <w:rFonts w:ascii="Times New Roman" w:hAnsi="Times New Roman" w:cs="Times New Roman"/>
            <w:sz w:val="24"/>
            <w:szCs w:val="24"/>
            <w:highlight w:val="yellow"/>
            <w:lang w:val="ga-IE"/>
          </w:rPr>
          <w:t>“</w:t>
        </w:r>
      </w:ins>
      <w:ins w:id="137" w:author="AD" w:date="2018-06-09T16:12:00Z">
        <w:r w:rsidR="001167C9" w:rsidRPr="00EE7967">
          <w:rPr>
            <w:rFonts w:ascii="Times New Roman" w:hAnsi="Times New Roman" w:cs="Times New Roman"/>
            <w:sz w:val="24"/>
            <w:szCs w:val="24"/>
            <w:highlight w:val="yellow"/>
            <w:lang w:val="ga-IE"/>
          </w:rPr>
          <w:t>minority</w:t>
        </w:r>
      </w:ins>
      <w:ins w:id="138" w:author="AD" w:date="2018-06-09T16:16:00Z">
        <w:r w:rsidR="001167C9" w:rsidRPr="00EE7967">
          <w:rPr>
            <w:rFonts w:ascii="Times New Roman" w:hAnsi="Times New Roman" w:cs="Times New Roman"/>
            <w:sz w:val="24"/>
            <w:szCs w:val="24"/>
            <w:highlight w:val="yellow"/>
            <w:lang w:val="ga-IE"/>
          </w:rPr>
          <w:t>”</w:t>
        </w:r>
      </w:ins>
      <w:ins w:id="139" w:author="AD" w:date="2018-06-09T16:12:00Z">
        <w:r w:rsidR="001167C9" w:rsidRPr="00EE7967">
          <w:rPr>
            <w:rFonts w:ascii="Times New Roman" w:hAnsi="Times New Roman" w:cs="Times New Roman"/>
            <w:sz w:val="24"/>
            <w:szCs w:val="24"/>
            <w:highlight w:val="yellow"/>
            <w:lang w:val="ga-IE"/>
          </w:rPr>
          <w:t xml:space="preserve"> mean </w:t>
        </w:r>
      </w:ins>
      <w:ins w:id="140" w:author="AD" w:date="2018-06-09T16:16:00Z">
        <w:r w:rsidR="001167C9" w:rsidRPr="00EE7967">
          <w:rPr>
            <w:rFonts w:ascii="Times New Roman" w:hAnsi="Times New Roman" w:cs="Times New Roman"/>
            <w:sz w:val="24"/>
            <w:szCs w:val="24"/>
            <w:highlight w:val="yellow"/>
            <w:lang w:val="ga-IE"/>
          </w:rPr>
          <w:t xml:space="preserve">here, </w:t>
        </w:r>
      </w:ins>
      <w:ins w:id="141" w:author="AD" w:date="2018-06-09T16:14:00Z">
        <w:r w:rsidR="001167C9" w:rsidRPr="00EE7967">
          <w:rPr>
            <w:rFonts w:ascii="Times New Roman" w:hAnsi="Times New Roman" w:cs="Times New Roman"/>
            <w:sz w:val="24"/>
            <w:szCs w:val="24"/>
            <w:highlight w:val="yellow"/>
            <w:lang w:val="ga-IE"/>
          </w:rPr>
          <w:t>i</w:t>
        </w:r>
      </w:ins>
      <w:ins w:id="142" w:author="AD" w:date="2018-06-09T16:15:00Z">
        <w:r w:rsidR="001167C9" w:rsidRPr="00EE7967">
          <w:rPr>
            <w:rFonts w:ascii="Times New Roman" w:hAnsi="Times New Roman" w:cs="Times New Roman"/>
            <w:sz w:val="24"/>
            <w:szCs w:val="24"/>
            <w:highlight w:val="yellow"/>
            <w:lang w:val="ga-IE"/>
          </w:rPr>
          <w:t xml:space="preserve">.e., </w:t>
        </w:r>
      </w:ins>
      <w:ins w:id="143" w:author="AD" w:date="2018-06-09T16:16:00Z">
        <w:r w:rsidR="001167C9" w:rsidRPr="00EE7967">
          <w:rPr>
            <w:rFonts w:ascii="Times New Roman" w:hAnsi="Times New Roman" w:cs="Times New Roman"/>
            <w:sz w:val="24"/>
            <w:szCs w:val="24"/>
            <w:highlight w:val="yellow"/>
            <w:lang w:val="ga-IE"/>
          </w:rPr>
          <w:t xml:space="preserve">listed </w:t>
        </w:r>
      </w:ins>
      <w:ins w:id="144" w:author="AD" w:date="2018-06-09T16:18:00Z">
        <w:r w:rsidR="001167C9">
          <w:rPr>
            <w:rFonts w:ascii="Times New Roman" w:hAnsi="Times New Roman" w:cs="Times New Roman"/>
            <w:sz w:val="24"/>
            <w:szCs w:val="24"/>
            <w:highlight w:val="yellow"/>
            <w:lang w:val="ga-IE"/>
          </w:rPr>
          <w:t>alongside</w:t>
        </w:r>
      </w:ins>
      <w:ins w:id="145" w:author="AD" w:date="2018-06-12T08:02:00Z">
        <w:r w:rsidR="00DF1ADE">
          <w:rPr>
            <w:rFonts w:ascii="Times New Roman" w:hAnsi="Times New Roman" w:cs="Times New Roman"/>
            <w:sz w:val="24"/>
            <w:szCs w:val="24"/>
            <w:highlight w:val="yellow"/>
            <w:lang w:val="ga-IE"/>
          </w:rPr>
          <w:t xml:space="preserve"> (parallel to)</w:t>
        </w:r>
      </w:ins>
      <w:ins w:id="146" w:author="AD" w:date="2018-06-09T16:16:00Z">
        <w:r w:rsidR="001167C9" w:rsidRPr="00EE7967">
          <w:rPr>
            <w:rFonts w:ascii="Times New Roman" w:hAnsi="Times New Roman" w:cs="Times New Roman"/>
            <w:sz w:val="24"/>
            <w:szCs w:val="24"/>
            <w:highlight w:val="yellow"/>
            <w:lang w:val="ga-IE"/>
          </w:rPr>
          <w:t xml:space="preserve"> </w:t>
        </w:r>
      </w:ins>
      <w:ins w:id="147" w:author="AD" w:date="2018-06-09T16:15:00Z">
        <w:r w:rsidR="001167C9" w:rsidRPr="00EE7967">
          <w:rPr>
            <w:rFonts w:ascii="Times New Roman" w:hAnsi="Times New Roman" w:cs="Times New Roman"/>
            <w:sz w:val="24"/>
            <w:szCs w:val="24"/>
            <w:highlight w:val="yellow"/>
            <w:lang w:val="ga-IE"/>
          </w:rPr>
          <w:t>rac</w:t>
        </w:r>
      </w:ins>
      <w:ins w:id="148" w:author="AD" w:date="2018-06-09T16:19:00Z">
        <w:r w:rsidR="001167C9">
          <w:rPr>
            <w:rFonts w:ascii="Times New Roman" w:hAnsi="Times New Roman" w:cs="Times New Roman"/>
            <w:sz w:val="24"/>
            <w:szCs w:val="24"/>
            <w:highlight w:val="yellow"/>
            <w:lang w:val="ga-IE"/>
          </w:rPr>
          <w:t>e</w:t>
        </w:r>
      </w:ins>
      <w:ins w:id="149" w:author="AD" w:date="2018-06-09T16:15:00Z">
        <w:r w:rsidR="001167C9" w:rsidRPr="00EE7967">
          <w:rPr>
            <w:rFonts w:ascii="Times New Roman" w:hAnsi="Times New Roman" w:cs="Times New Roman"/>
            <w:sz w:val="24"/>
            <w:szCs w:val="24"/>
            <w:highlight w:val="yellow"/>
            <w:lang w:val="ga-IE"/>
          </w:rPr>
          <w:t xml:space="preserve"> </w:t>
        </w:r>
      </w:ins>
      <w:ins w:id="150" w:author="AD" w:date="2018-06-09T16:19:00Z">
        <w:r w:rsidR="001167C9">
          <w:rPr>
            <w:rFonts w:ascii="Times New Roman" w:hAnsi="Times New Roman" w:cs="Times New Roman"/>
            <w:sz w:val="24"/>
            <w:szCs w:val="24"/>
            <w:highlight w:val="yellow"/>
            <w:lang w:val="ga-IE"/>
          </w:rPr>
          <w:t>and</w:t>
        </w:r>
      </w:ins>
      <w:ins w:id="151" w:author="AD" w:date="2018-06-09T16:15:00Z">
        <w:r w:rsidR="001167C9" w:rsidRPr="00EE7967">
          <w:rPr>
            <w:rFonts w:ascii="Times New Roman" w:hAnsi="Times New Roman" w:cs="Times New Roman"/>
            <w:sz w:val="24"/>
            <w:szCs w:val="24"/>
            <w:highlight w:val="yellow"/>
            <w:lang w:val="ga-IE"/>
          </w:rPr>
          <w:t xml:space="preserve"> gender</w:t>
        </w:r>
      </w:ins>
      <w:ins w:id="152" w:author="AD" w:date="2018-06-09T16:17:00Z">
        <w:r w:rsidR="001167C9" w:rsidRPr="00EE7967">
          <w:rPr>
            <w:rFonts w:ascii="Times New Roman" w:hAnsi="Times New Roman" w:cs="Times New Roman"/>
            <w:sz w:val="24"/>
            <w:szCs w:val="24"/>
            <w:highlight w:val="yellow"/>
            <w:lang w:val="ga-IE"/>
          </w:rPr>
          <w:t>?&gt;</w:t>
        </w:r>
      </w:ins>
      <w:r w:rsidR="001B2D7A" w:rsidRPr="008E4D07">
        <w:rPr>
          <w:rFonts w:ascii="Times New Roman" w:hAnsi="Times New Roman" w:cs="Times New Roman"/>
          <w:sz w:val="24"/>
          <w:szCs w:val="24"/>
        </w:rPr>
        <w:t xml:space="preserve"> Historically, </w:t>
      </w:r>
      <w:r w:rsidR="00C56AD3" w:rsidRPr="008E4D07">
        <w:rPr>
          <w:rFonts w:ascii="Times New Roman" w:hAnsi="Times New Roman" w:cs="Times New Roman"/>
          <w:sz w:val="24"/>
          <w:szCs w:val="24"/>
        </w:rPr>
        <w:t xml:space="preserve">that </w:t>
      </w:r>
      <w:r w:rsidR="001B2D7A" w:rsidRPr="008E4D07">
        <w:rPr>
          <w:rFonts w:ascii="Times New Roman" w:hAnsi="Times New Roman" w:cs="Times New Roman"/>
          <w:sz w:val="24"/>
          <w:szCs w:val="24"/>
        </w:rPr>
        <w:t>advocacy proceeded by focusing on the interpretation and application of existing substantive</w:t>
      </w:r>
      <w:r w:rsidR="00EA0F3E" w:rsidRPr="008E4D07">
        <w:rPr>
          <w:rFonts w:ascii="Times New Roman" w:hAnsi="Times New Roman" w:cs="Times New Roman"/>
          <w:sz w:val="24"/>
          <w:szCs w:val="24"/>
        </w:rPr>
        <w:t xml:space="preserve"> </w:t>
      </w:r>
      <w:r w:rsidR="001B2D7A" w:rsidRPr="008E4D07">
        <w:rPr>
          <w:rFonts w:ascii="Times New Roman" w:hAnsi="Times New Roman" w:cs="Times New Roman"/>
          <w:sz w:val="24"/>
          <w:szCs w:val="24"/>
        </w:rPr>
        <w:t xml:space="preserve">rights obligations binding on </w:t>
      </w:r>
      <w:del w:id="153" w:author="AD" w:date="2018-06-06T14:07:00Z">
        <w:r w:rsidR="001B2D7A" w:rsidRPr="008E4D07" w:rsidDel="00720F3B">
          <w:rPr>
            <w:rFonts w:ascii="Times New Roman" w:hAnsi="Times New Roman" w:cs="Times New Roman"/>
            <w:sz w:val="24"/>
            <w:szCs w:val="24"/>
          </w:rPr>
          <w:delText>S</w:delText>
        </w:r>
      </w:del>
      <w:ins w:id="154" w:author="AD" w:date="2018-06-06T14:07:00Z">
        <w:r w:rsidR="00720F3B" w:rsidRPr="008E4D07">
          <w:rPr>
            <w:rFonts w:ascii="Times New Roman" w:hAnsi="Times New Roman" w:cs="Times New Roman"/>
            <w:sz w:val="24"/>
            <w:szCs w:val="24"/>
            <w:lang w:val="ga-IE"/>
          </w:rPr>
          <w:t>s</w:t>
        </w:r>
      </w:ins>
      <w:r w:rsidR="001B2D7A" w:rsidRPr="008E4D07">
        <w:rPr>
          <w:rFonts w:ascii="Times New Roman" w:hAnsi="Times New Roman" w:cs="Times New Roman"/>
          <w:sz w:val="24"/>
          <w:szCs w:val="24"/>
        </w:rPr>
        <w:t>tate</w:t>
      </w:r>
      <w:del w:id="155" w:author="AD" w:date="2018-06-09T16:19:00Z">
        <w:r w:rsidR="001B2D7A" w:rsidRPr="008E4D07" w:rsidDel="001167C9">
          <w:rPr>
            <w:rFonts w:ascii="Times New Roman" w:hAnsi="Times New Roman" w:cs="Times New Roman"/>
            <w:sz w:val="24"/>
            <w:szCs w:val="24"/>
          </w:rPr>
          <w:delText>s</w:delText>
        </w:r>
      </w:del>
      <w:r w:rsidR="001B2D7A" w:rsidRPr="008E4D07">
        <w:rPr>
          <w:rFonts w:ascii="Times New Roman" w:hAnsi="Times New Roman" w:cs="Times New Roman"/>
          <w:sz w:val="24"/>
          <w:szCs w:val="24"/>
        </w:rPr>
        <w:t xml:space="preserve"> </w:t>
      </w:r>
      <w:del w:id="156" w:author="AD" w:date="2018-06-06T14:07:00Z">
        <w:r w:rsidR="001B2D7A" w:rsidRPr="008E4D07" w:rsidDel="00720F3B">
          <w:rPr>
            <w:rFonts w:ascii="Times New Roman" w:hAnsi="Times New Roman" w:cs="Times New Roman"/>
            <w:sz w:val="24"/>
            <w:szCs w:val="24"/>
          </w:rPr>
          <w:delText>P</w:delText>
        </w:r>
      </w:del>
      <w:ins w:id="157" w:author="AD" w:date="2018-06-06T14:07:00Z">
        <w:r w:rsidR="00720F3B" w:rsidRPr="008E4D07">
          <w:rPr>
            <w:rFonts w:ascii="Times New Roman" w:hAnsi="Times New Roman" w:cs="Times New Roman"/>
            <w:sz w:val="24"/>
            <w:szCs w:val="24"/>
            <w:lang w:val="ga-IE"/>
          </w:rPr>
          <w:t>p</w:t>
        </w:r>
      </w:ins>
      <w:r w:rsidR="001B2D7A" w:rsidRPr="008E4D07">
        <w:rPr>
          <w:rFonts w:ascii="Times New Roman" w:hAnsi="Times New Roman" w:cs="Times New Roman"/>
          <w:sz w:val="24"/>
          <w:szCs w:val="24"/>
        </w:rPr>
        <w:t>arties to human rights treaties, rather than arguing for the recognition of new human rights and new human rights instruments.</w:t>
      </w:r>
      <w:del w:id="158" w:author="AD" w:date="2018-06-09T16:24:00Z">
        <w:r w:rsidR="001B2D7A" w:rsidRPr="008E4D07" w:rsidDel="00D549A1">
          <w:rPr>
            <w:rFonts w:ascii="Times New Roman" w:hAnsi="Times New Roman" w:cs="Times New Roman"/>
            <w:sz w:val="24"/>
            <w:szCs w:val="24"/>
          </w:rPr>
          <w:delText xml:space="preserve"> This was critically important because</w:delText>
        </w:r>
      </w:del>
      <w:del w:id="159" w:author="AD" w:date="2018-06-09T16:20:00Z">
        <w:r w:rsidR="001B2D7A" w:rsidRPr="008E4D07" w:rsidDel="00D549A1">
          <w:rPr>
            <w:rFonts w:ascii="Times New Roman" w:hAnsi="Times New Roman" w:cs="Times New Roman"/>
            <w:sz w:val="24"/>
            <w:szCs w:val="24"/>
          </w:rPr>
          <w:delText>,</w:delText>
        </w:r>
      </w:del>
      <w:del w:id="160" w:author="AD" w:date="2018-06-09T16:24:00Z">
        <w:r w:rsidR="001B2D7A" w:rsidRPr="008E4D07" w:rsidDel="00D549A1">
          <w:rPr>
            <w:rFonts w:ascii="Times New Roman" w:hAnsi="Times New Roman" w:cs="Times New Roman"/>
            <w:sz w:val="24"/>
            <w:szCs w:val="24"/>
          </w:rPr>
          <w:delText xml:space="preserve"> to the extent that it was successful, it meant that sexual orientation</w:delText>
        </w:r>
        <w:r w:rsidR="00131872" w:rsidRPr="008E4D07" w:rsidDel="00D549A1">
          <w:rPr>
            <w:rFonts w:ascii="Times New Roman" w:hAnsi="Times New Roman" w:cs="Times New Roman"/>
            <w:sz w:val="24"/>
            <w:szCs w:val="24"/>
          </w:rPr>
          <w:delText xml:space="preserve"> and gender identity</w:delText>
        </w:r>
        <w:r w:rsidR="001B2D7A" w:rsidRPr="008E4D07" w:rsidDel="00D549A1">
          <w:rPr>
            <w:rFonts w:ascii="Times New Roman" w:hAnsi="Times New Roman" w:cs="Times New Roman"/>
            <w:sz w:val="24"/>
            <w:szCs w:val="24"/>
          </w:rPr>
          <w:delText xml:space="preserve"> issues could and should be addressed within existing law and by existing </w:delText>
        </w:r>
        <w:r w:rsidR="00C56AD3" w:rsidRPr="008E4D07" w:rsidDel="00D549A1">
          <w:rPr>
            <w:rFonts w:ascii="Times New Roman" w:hAnsi="Times New Roman" w:cs="Times New Roman"/>
            <w:sz w:val="24"/>
            <w:szCs w:val="24"/>
          </w:rPr>
          <w:delText xml:space="preserve">national and international </w:delText>
        </w:r>
        <w:r w:rsidR="001B2D7A" w:rsidRPr="008E4D07" w:rsidDel="00D549A1">
          <w:rPr>
            <w:rFonts w:ascii="Times New Roman" w:hAnsi="Times New Roman" w:cs="Times New Roman"/>
            <w:sz w:val="24"/>
            <w:szCs w:val="24"/>
          </w:rPr>
          <w:delText>human rights procedures and institutions, rather than arguing for new rights and new human rights instruments.</w:delText>
        </w:r>
      </w:del>
      <w:ins w:id="161" w:author="AD" w:date="2018-06-09T16:23:00Z">
        <w:r w:rsidR="00D549A1" w:rsidRPr="00EE7967">
          <w:rPr>
            <w:rFonts w:ascii="Times New Roman" w:hAnsi="Times New Roman" w:cs="Times New Roman"/>
            <w:sz w:val="24"/>
            <w:szCs w:val="24"/>
            <w:highlight w:val="yellow"/>
            <w:lang w:val="ga-IE"/>
          </w:rPr>
          <w:t xml:space="preserve">&lt;AU: This seems </w:t>
        </w:r>
      </w:ins>
      <w:ins w:id="162" w:author="AD" w:date="2018-06-09T16:24:00Z">
        <w:r w:rsidR="00D549A1">
          <w:rPr>
            <w:rFonts w:ascii="Times New Roman" w:hAnsi="Times New Roman" w:cs="Times New Roman"/>
            <w:sz w:val="24"/>
            <w:szCs w:val="24"/>
            <w:highlight w:val="yellow"/>
            <w:lang w:val="ga-IE"/>
          </w:rPr>
          <w:t xml:space="preserve">to essentially </w:t>
        </w:r>
      </w:ins>
      <w:ins w:id="163" w:author="AD" w:date="2018-06-09T16:23:00Z">
        <w:r w:rsidR="00D549A1" w:rsidRPr="00EE7967">
          <w:rPr>
            <w:rFonts w:ascii="Times New Roman" w:hAnsi="Times New Roman" w:cs="Times New Roman"/>
            <w:sz w:val="24"/>
            <w:szCs w:val="24"/>
            <w:highlight w:val="yellow"/>
            <w:lang w:val="ga-IE"/>
          </w:rPr>
          <w:t>repea</w:t>
        </w:r>
      </w:ins>
      <w:ins w:id="164" w:author="AD" w:date="2018-06-09T16:24:00Z">
        <w:r w:rsidR="00D549A1" w:rsidRPr="00EE7967">
          <w:rPr>
            <w:rFonts w:ascii="Times New Roman" w:hAnsi="Times New Roman" w:cs="Times New Roman"/>
            <w:sz w:val="24"/>
            <w:szCs w:val="24"/>
            <w:highlight w:val="yellow"/>
            <w:lang w:val="ga-IE"/>
          </w:rPr>
          <w:t>t the preceding sentence.&gt;</w:t>
        </w:r>
      </w:ins>
      <w:r w:rsidR="001B2D7A" w:rsidRPr="008E4D07">
        <w:rPr>
          <w:rFonts w:ascii="Times New Roman" w:hAnsi="Times New Roman" w:cs="Times New Roman"/>
          <w:sz w:val="24"/>
          <w:szCs w:val="24"/>
        </w:rPr>
        <w:t xml:space="preserve"> The implicit assumption was that identification of sexual orientation</w:t>
      </w:r>
      <w:r w:rsidR="00131872" w:rsidRPr="008E4D07">
        <w:rPr>
          <w:rFonts w:ascii="Times New Roman" w:hAnsi="Times New Roman" w:cs="Times New Roman"/>
          <w:sz w:val="24"/>
          <w:szCs w:val="24"/>
        </w:rPr>
        <w:t xml:space="preserve"> and gender identity</w:t>
      </w:r>
      <w:r w:rsidR="001B2D7A" w:rsidRPr="008E4D07">
        <w:rPr>
          <w:rFonts w:ascii="Times New Roman" w:hAnsi="Times New Roman" w:cs="Times New Roman"/>
          <w:sz w:val="24"/>
          <w:szCs w:val="24"/>
        </w:rPr>
        <w:t xml:space="preserve"> issues in a </w:t>
      </w:r>
      <w:del w:id="165" w:author="AD" w:date="2018-06-09T16:24:00Z">
        <w:r w:rsidR="00036CB6" w:rsidRPr="008E4D07" w:rsidDel="00D549A1">
          <w:rPr>
            <w:rFonts w:ascii="Times New Roman" w:hAnsi="Times New Roman" w:cs="Times New Roman"/>
            <w:sz w:val="24"/>
            <w:szCs w:val="24"/>
          </w:rPr>
          <w:delText>“</w:delText>
        </w:r>
      </w:del>
      <w:r w:rsidR="001B2D7A" w:rsidRPr="008E4D07">
        <w:rPr>
          <w:rFonts w:ascii="Times New Roman" w:hAnsi="Times New Roman" w:cs="Times New Roman"/>
          <w:sz w:val="24"/>
          <w:szCs w:val="24"/>
        </w:rPr>
        <w:t>human rights</w:t>
      </w:r>
      <w:del w:id="166" w:author="AD" w:date="2018-06-09T16:24:00Z">
        <w:r w:rsidR="00036CB6" w:rsidRPr="008E4D07" w:rsidDel="00D549A1">
          <w:rPr>
            <w:rFonts w:ascii="Times New Roman" w:hAnsi="Times New Roman" w:cs="Times New Roman"/>
            <w:sz w:val="24"/>
            <w:szCs w:val="24"/>
          </w:rPr>
          <w:delText>”</w:delText>
        </w:r>
      </w:del>
      <w:r w:rsidR="001B2D7A" w:rsidRPr="008E4D07">
        <w:rPr>
          <w:rFonts w:ascii="Times New Roman" w:hAnsi="Times New Roman" w:cs="Times New Roman"/>
          <w:sz w:val="24"/>
          <w:szCs w:val="24"/>
        </w:rPr>
        <w:t xml:space="preserve"> discourse within existing mechanisms and institutions was a necessary, if not </w:t>
      </w:r>
      <w:del w:id="167" w:author="AD" w:date="2018-06-09T16:25:00Z">
        <w:r w:rsidR="001B2D7A" w:rsidRPr="008E4D07" w:rsidDel="00D549A1">
          <w:rPr>
            <w:rFonts w:ascii="Times New Roman" w:hAnsi="Times New Roman" w:cs="Times New Roman"/>
            <w:sz w:val="24"/>
            <w:szCs w:val="24"/>
          </w:rPr>
          <w:delText xml:space="preserve">a </w:delText>
        </w:r>
      </w:del>
      <w:r w:rsidR="001B2D7A" w:rsidRPr="008E4D07">
        <w:rPr>
          <w:rFonts w:ascii="Times New Roman" w:hAnsi="Times New Roman" w:cs="Times New Roman"/>
          <w:sz w:val="24"/>
          <w:szCs w:val="24"/>
        </w:rPr>
        <w:t>sufficient, condition for having a positive impact on the lives of tho</w:t>
      </w:r>
      <w:r w:rsidR="00C05F94" w:rsidRPr="008E4D07">
        <w:rPr>
          <w:rFonts w:ascii="Times New Roman" w:hAnsi="Times New Roman" w:cs="Times New Roman"/>
          <w:sz w:val="24"/>
          <w:szCs w:val="24"/>
        </w:rPr>
        <w:t>se concerned.</w:t>
      </w:r>
      <w:r w:rsidR="00597356" w:rsidRPr="008E4D07">
        <w:rPr>
          <w:rFonts w:ascii="Times New Roman" w:hAnsi="Times New Roman" w:cs="Times New Roman"/>
          <w:sz w:val="24"/>
          <w:szCs w:val="24"/>
        </w:rPr>
        <w:t>&lt;</w:t>
      </w:r>
      <w:r w:rsidR="00A9721D" w:rsidRPr="008E4D07">
        <w:rPr>
          <w:rFonts w:ascii="Times New Roman" w:hAnsi="Times New Roman" w:cs="Times New Roman"/>
          <w:sz w:val="24"/>
          <w:szCs w:val="24"/>
          <w:lang w:val="ga-IE"/>
        </w:rPr>
        <w:t>/</w:t>
      </w:r>
      <w:r w:rsidR="00A9721D" w:rsidRPr="008E4D07">
        <w:rPr>
          <w:rFonts w:ascii="Times New Roman" w:hAnsi="Times New Roman" w:cs="Times New Roman"/>
          <w:sz w:val="24"/>
          <w:szCs w:val="24"/>
        </w:rPr>
        <w:t>p&gt;</w:t>
      </w:r>
    </w:p>
    <w:p w14:paraId="7FC59E69" w14:textId="77777777" w:rsidR="00B52DA8" w:rsidRPr="008E4D07" w:rsidRDefault="00B52DA8" w:rsidP="00530DB7">
      <w:pPr>
        <w:autoSpaceDE w:val="0"/>
        <w:autoSpaceDN w:val="0"/>
        <w:adjustRightInd w:val="0"/>
        <w:spacing w:line="480" w:lineRule="auto"/>
        <w:rPr>
          <w:rFonts w:ascii="Times New Roman" w:hAnsi="Times New Roman" w:cs="Times New Roman"/>
          <w:sz w:val="24"/>
          <w:szCs w:val="24"/>
        </w:rPr>
      </w:pPr>
    </w:p>
    <w:p w14:paraId="5B5B2E1C" w14:textId="77777777" w:rsidR="00B52DA8" w:rsidRPr="008E4D07" w:rsidRDefault="00AE7E49"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w:t>
      </w:r>
      <w:r w:rsidRPr="00D549A1">
        <w:rPr>
          <w:rFonts w:ascii="Times New Roman" w:hAnsi="Times New Roman" w:cs="Times New Roman"/>
          <w:sz w:val="24"/>
          <w:szCs w:val="24"/>
          <w:lang w:val="ga-IE"/>
        </w:rPr>
        <w:t>h1</w:t>
      </w:r>
      <w:r w:rsidRPr="00D549A1">
        <w:rPr>
          <w:rFonts w:ascii="Times New Roman" w:hAnsi="Times New Roman" w:cs="Times New Roman"/>
          <w:sz w:val="24"/>
          <w:szCs w:val="24"/>
        </w:rPr>
        <w:t>&gt;</w:t>
      </w:r>
      <w:r w:rsidR="00C56AD3" w:rsidRPr="00D549A1">
        <w:rPr>
          <w:rFonts w:ascii="Times New Roman" w:hAnsi="Times New Roman" w:cs="Times New Roman"/>
          <w:sz w:val="24"/>
          <w:szCs w:val="24"/>
        </w:rPr>
        <w:t>For LGBT</w:t>
      </w:r>
      <w:r w:rsidR="008811FA" w:rsidRPr="00D549A1">
        <w:rPr>
          <w:rFonts w:ascii="Times New Roman" w:hAnsi="Times New Roman" w:cs="Times New Roman"/>
          <w:sz w:val="24"/>
          <w:szCs w:val="24"/>
        </w:rPr>
        <w:t>QI</w:t>
      </w:r>
      <w:r w:rsidR="00C56AD3" w:rsidRPr="00D549A1">
        <w:rPr>
          <w:rFonts w:ascii="Times New Roman" w:hAnsi="Times New Roman" w:cs="Times New Roman"/>
          <w:sz w:val="24"/>
          <w:szCs w:val="24"/>
        </w:rPr>
        <w:t xml:space="preserve"> </w:t>
      </w:r>
      <w:r w:rsidR="00C05F94" w:rsidRPr="00D549A1">
        <w:rPr>
          <w:rFonts w:ascii="Times New Roman" w:hAnsi="Times New Roman" w:cs="Times New Roman"/>
          <w:sz w:val="24"/>
          <w:szCs w:val="24"/>
        </w:rPr>
        <w:t>Human R</w:t>
      </w:r>
      <w:r w:rsidR="00C56AD3" w:rsidRPr="00D549A1">
        <w:rPr>
          <w:rFonts w:ascii="Times New Roman" w:hAnsi="Times New Roman" w:cs="Times New Roman"/>
          <w:sz w:val="24"/>
          <w:szCs w:val="24"/>
        </w:rPr>
        <w:t>ights</w:t>
      </w:r>
      <w:r w:rsidR="00A9721D" w:rsidRPr="00D549A1">
        <w:rPr>
          <w:rFonts w:ascii="Times New Roman" w:hAnsi="Times New Roman" w:cs="Times New Roman"/>
          <w:sz w:val="24"/>
          <w:szCs w:val="24"/>
        </w:rPr>
        <w:t>&lt;</w:t>
      </w:r>
      <w:r w:rsidR="00A9721D" w:rsidRPr="00D549A1">
        <w:rPr>
          <w:rFonts w:ascii="Times New Roman" w:hAnsi="Times New Roman" w:cs="Times New Roman"/>
          <w:sz w:val="24"/>
          <w:szCs w:val="24"/>
          <w:lang w:val="ga-IE"/>
        </w:rPr>
        <w:t>/</w:t>
      </w:r>
      <w:r w:rsidR="00A9721D" w:rsidRPr="008E4D07">
        <w:rPr>
          <w:rFonts w:ascii="Times New Roman" w:hAnsi="Times New Roman" w:cs="Times New Roman"/>
          <w:sz w:val="24"/>
          <w:szCs w:val="24"/>
          <w:lang w:val="ga-IE"/>
        </w:rPr>
        <w:t>h1</w:t>
      </w:r>
      <w:r w:rsidR="00A9721D" w:rsidRPr="008E4D07">
        <w:rPr>
          <w:rFonts w:ascii="Times New Roman" w:hAnsi="Times New Roman" w:cs="Times New Roman"/>
          <w:sz w:val="24"/>
          <w:szCs w:val="24"/>
        </w:rPr>
        <w:t>&gt;</w:t>
      </w:r>
    </w:p>
    <w:p w14:paraId="5404CDB3" w14:textId="402AB041" w:rsidR="001B2D7A" w:rsidRPr="008E4D07" w:rsidRDefault="00AE7E49"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&lt;p&gt;</w:t>
      </w:r>
      <w:r w:rsidR="00B52DA8" w:rsidRPr="008E4D07">
        <w:rPr>
          <w:rFonts w:ascii="Times New Roman" w:hAnsi="Times New Roman" w:cs="Times New Roman"/>
          <w:sz w:val="24"/>
          <w:szCs w:val="24"/>
        </w:rPr>
        <w:t xml:space="preserve">The </w:t>
      </w:r>
      <w:del w:id="168" w:author="AD" w:date="2018-06-09T16:26:00Z">
        <w:r w:rsidR="00B52DA8" w:rsidRPr="008E4D07" w:rsidDel="00D549A1">
          <w:rPr>
            <w:rFonts w:ascii="Times New Roman" w:hAnsi="Times New Roman" w:cs="Times New Roman"/>
            <w:sz w:val="24"/>
            <w:szCs w:val="24"/>
          </w:rPr>
          <w:delText>cent</w:delText>
        </w:r>
        <w:r w:rsidR="00C05F94" w:rsidRPr="008E4D07" w:rsidDel="00D549A1">
          <w:rPr>
            <w:rFonts w:ascii="Times New Roman" w:hAnsi="Times New Roman" w:cs="Times New Roman"/>
            <w:sz w:val="24"/>
            <w:szCs w:val="24"/>
          </w:rPr>
          <w:delText>e</w:delText>
        </w:r>
        <w:r w:rsidR="00B52DA8" w:rsidRPr="008E4D07" w:rsidDel="00D549A1">
          <w:rPr>
            <w:rFonts w:ascii="Times New Roman" w:hAnsi="Times New Roman" w:cs="Times New Roman"/>
            <w:sz w:val="24"/>
            <w:szCs w:val="24"/>
          </w:rPr>
          <w:delText xml:space="preserve">r </w:delText>
        </w:r>
      </w:del>
      <w:ins w:id="169" w:author="AD" w:date="2018-06-09T16:27:00Z">
        <w:r w:rsidR="00D549A1">
          <w:rPr>
            <w:rFonts w:ascii="Times New Roman" w:hAnsi="Times New Roman" w:cs="Times New Roman"/>
            <w:sz w:val="24"/>
            <w:szCs w:val="24"/>
            <w:lang w:val="ga-IE"/>
          </w:rPr>
          <w:t>central issue</w:t>
        </w:r>
      </w:ins>
      <w:ins w:id="170" w:author="AD" w:date="2018-06-09T16:26:00Z">
        <w:r w:rsidR="00D549A1" w:rsidRPr="008E4D07">
          <w:rPr>
            <w:rFonts w:ascii="Times New Roman" w:hAnsi="Times New Roman" w:cs="Times New Roman"/>
            <w:sz w:val="24"/>
            <w:szCs w:val="24"/>
          </w:rPr>
          <w:t xml:space="preserve"> </w:t>
        </w:r>
      </w:ins>
      <w:r w:rsidR="00B52DA8" w:rsidRPr="008E4D07">
        <w:rPr>
          <w:rFonts w:ascii="Times New Roman" w:hAnsi="Times New Roman" w:cs="Times New Roman"/>
          <w:sz w:val="24"/>
          <w:szCs w:val="24"/>
        </w:rPr>
        <w:t xml:space="preserve">of the debate in normative terms has been whether </w:t>
      </w:r>
      <w:del w:id="171" w:author="AD" w:date="2018-06-09T16:27:00Z">
        <w:r w:rsidR="00B52DA8" w:rsidRPr="008E4D07" w:rsidDel="00D549A1">
          <w:rPr>
            <w:rFonts w:ascii="Times New Roman" w:hAnsi="Times New Roman" w:cs="Times New Roman"/>
            <w:sz w:val="24"/>
            <w:szCs w:val="24"/>
          </w:rPr>
          <w:delText>the treatment of</w:delText>
        </w:r>
        <w:r w:rsidR="001B2D7A" w:rsidRPr="008E4D07" w:rsidDel="00D549A1">
          <w:rPr>
            <w:rFonts w:ascii="Times New Roman" w:hAnsi="Times New Roman" w:cs="Times New Roman"/>
            <w:sz w:val="24"/>
            <w:szCs w:val="24"/>
          </w:rPr>
          <w:delText xml:space="preserve"> </w:delText>
        </w:r>
      </w:del>
      <w:r w:rsidR="00B52DA8" w:rsidRPr="008E4D07">
        <w:rPr>
          <w:rFonts w:ascii="Times New Roman" w:hAnsi="Times New Roman" w:cs="Times New Roman"/>
          <w:sz w:val="24"/>
          <w:szCs w:val="24"/>
        </w:rPr>
        <w:t>discrimination on grounds of sexual orientation</w:t>
      </w:r>
      <w:r w:rsidR="00131872" w:rsidRPr="008E4D07">
        <w:rPr>
          <w:rFonts w:ascii="Times New Roman" w:hAnsi="Times New Roman" w:cs="Times New Roman"/>
          <w:sz w:val="24"/>
          <w:szCs w:val="24"/>
        </w:rPr>
        <w:t xml:space="preserve"> or gender identity</w:t>
      </w:r>
      <w:r w:rsidR="00B52DA8" w:rsidRPr="008E4D07">
        <w:rPr>
          <w:rFonts w:ascii="Times New Roman" w:hAnsi="Times New Roman" w:cs="Times New Roman"/>
          <w:sz w:val="24"/>
          <w:szCs w:val="24"/>
        </w:rPr>
        <w:t xml:space="preserve"> should be considered on a par with</w:t>
      </w:r>
      <w:r w:rsidR="00EA0F3E" w:rsidRPr="008E4D07">
        <w:rPr>
          <w:rFonts w:ascii="Times New Roman" w:hAnsi="Times New Roman" w:cs="Times New Roman"/>
          <w:sz w:val="24"/>
          <w:szCs w:val="24"/>
        </w:rPr>
        <w:t xml:space="preserve"> </w:t>
      </w:r>
      <w:r w:rsidR="00B52DA8" w:rsidRPr="008E4D07">
        <w:rPr>
          <w:rFonts w:ascii="Times New Roman" w:hAnsi="Times New Roman" w:cs="Times New Roman"/>
          <w:sz w:val="24"/>
          <w:szCs w:val="24"/>
        </w:rPr>
        <w:t xml:space="preserve">established grounds such as racial or gender </w:t>
      </w:r>
      <w:r w:rsidR="001B2D7A" w:rsidRPr="008E4D07">
        <w:rPr>
          <w:rFonts w:ascii="Times New Roman" w:hAnsi="Times New Roman" w:cs="Times New Roman"/>
          <w:sz w:val="24"/>
          <w:szCs w:val="24"/>
        </w:rPr>
        <w:t>d</w:t>
      </w:r>
      <w:r w:rsidR="00B52DA8" w:rsidRPr="008E4D07">
        <w:rPr>
          <w:rFonts w:ascii="Times New Roman" w:hAnsi="Times New Roman" w:cs="Times New Roman"/>
          <w:sz w:val="24"/>
          <w:szCs w:val="24"/>
        </w:rPr>
        <w:t>iscrimination.</w:t>
      </w:r>
      <w:r w:rsidR="00AF5BE2" w:rsidRPr="008E4D07">
        <w:rPr>
          <w:rFonts w:ascii="Times New Roman" w:hAnsi="Times New Roman" w:cs="Times New Roman"/>
          <w:sz w:val="24"/>
          <w:szCs w:val="24"/>
        </w:rPr>
        <w:t xml:space="preserve"> Those </w:t>
      </w:r>
      <w:del w:id="172" w:author="AD" w:date="2018-06-09T16:28:00Z">
        <w:r w:rsidR="00AF5BE2" w:rsidRPr="008E4D07" w:rsidDel="00D549A1">
          <w:rPr>
            <w:rFonts w:ascii="Times New Roman" w:hAnsi="Times New Roman" w:cs="Times New Roman"/>
            <w:sz w:val="24"/>
            <w:szCs w:val="24"/>
          </w:rPr>
          <w:delText>in favor of</w:delText>
        </w:r>
      </w:del>
      <w:ins w:id="173" w:author="AD" w:date="2018-06-09T16:28:00Z">
        <w:r w:rsidR="00D549A1">
          <w:rPr>
            <w:rFonts w:ascii="Times New Roman" w:hAnsi="Times New Roman" w:cs="Times New Roman"/>
            <w:sz w:val="24"/>
            <w:szCs w:val="24"/>
            <w:lang w:val="ga-IE"/>
          </w:rPr>
          <w:t>who support</w:t>
        </w:r>
      </w:ins>
      <w:r w:rsidR="00AF5BE2" w:rsidRPr="008E4D07">
        <w:rPr>
          <w:rFonts w:ascii="Times New Roman" w:hAnsi="Times New Roman" w:cs="Times New Roman"/>
          <w:sz w:val="24"/>
          <w:szCs w:val="24"/>
        </w:rPr>
        <w:t xml:space="preserve"> this view submit that human rights </w:t>
      </w:r>
      <w:del w:id="174" w:author="AD" w:date="2018-06-09T16:27:00Z">
        <w:r w:rsidR="00AF5BE2" w:rsidRPr="008E4D07" w:rsidDel="00D549A1">
          <w:rPr>
            <w:rFonts w:ascii="Times New Roman" w:hAnsi="Times New Roman" w:cs="Times New Roman"/>
            <w:sz w:val="24"/>
            <w:szCs w:val="24"/>
          </w:rPr>
          <w:delText xml:space="preserve">are usually stated to </w:delText>
        </w:r>
      </w:del>
      <w:r w:rsidR="00AF5BE2" w:rsidRPr="008E4D07">
        <w:rPr>
          <w:rFonts w:ascii="Times New Roman" w:hAnsi="Times New Roman" w:cs="Times New Roman"/>
          <w:sz w:val="24"/>
          <w:szCs w:val="24"/>
        </w:rPr>
        <w:t xml:space="preserve">apply to </w:t>
      </w:r>
      <w:del w:id="175" w:author="AD" w:date="2018-06-09T16:27:00Z">
        <w:r w:rsidR="00036CB6" w:rsidRPr="008E4D07" w:rsidDel="00D549A1">
          <w:rPr>
            <w:rFonts w:ascii="Times New Roman" w:hAnsi="Times New Roman" w:cs="Times New Roman"/>
            <w:sz w:val="24"/>
            <w:szCs w:val="24"/>
          </w:rPr>
          <w:delText>“</w:delText>
        </w:r>
      </w:del>
      <w:r w:rsidR="00AF5BE2" w:rsidRPr="008E4D07">
        <w:rPr>
          <w:rFonts w:ascii="Times New Roman" w:hAnsi="Times New Roman" w:cs="Times New Roman"/>
          <w:sz w:val="24"/>
          <w:szCs w:val="24"/>
        </w:rPr>
        <w:t>everyone</w:t>
      </w:r>
      <w:ins w:id="176" w:author="AD" w:date="2018-06-09T16:27:00Z">
        <w:r w:rsidR="00D549A1">
          <w:rPr>
            <w:rFonts w:ascii="Times New Roman" w:hAnsi="Times New Roman" w:cs="Times New Roman"/>
            <w:sz w:val="24"/>
            <w:szCs w:val="24"/>
            <w:lang w:val="ga-IE"/>
          </w:rPr>
          <w:t>,</w:t>
        </w:r>
      </w:ins>
      <w:del w:id="177" w:author="AD" w:date="2018-06-09T16:27:00Z">
        <w:r w:rsidR="00AF5BE2" w:rsidRPr="008E4D07" w:rsidDel="00D549A1">
          <w:rPr>
            <w:rFonts w:ascii="Times New Roman" w:hAnsi="Times New Roman" w:cs="Times New Roman"/>
            <w:sz w:val="24"/>
            <w:szCs w:val="24"/>
          </w:rPr>
          <w:delText>.</w:delText>
        </w:r>
        <w:r w:rsidR="00036CB6" w:rsidRPr="008E4D07" w:rsidDel="00D549A1">
          <w:rPr>
            <w:rFonts w:ascii="Times New Roman" w:hAnsi="Times New Roman" w:cs="Times New Roman"/>
            <w:sz w:val="24"/>
            <w:szCs w:val="24"/>
          </w:rPr>
          <w:delText>”</w:delText>
        </w:r>
        <w:r w:rsidR="00AF5BE2" w:rsidRPr="008E4D07" w:rsidDel="00D549A1">
          <w:rPr>
            <w:rFonts w:ascii="Times New Roman" w:hAnsi="Times New Roman" w:cs="Times New Roman"/>
            <w:sz w:val="24"/>
            <w:szCs w:val="24"/>
          </w:rPr>
          <w:delText xml:space="preserve"> </w:delText>
        </w:r>
        <w:r w:rsidR="00D47A3B" w:rsidRPr="008E4D07" w:rsidDel="00D549A1">
          <w:rPr>
            <w:rFonts w:ascii="Times New Roman" w:hAnsi="Times New Roman" w:cs="Times New Roman"/>
            <w:sz w:val="24"/>
            <w:szCs w:val="24"/>
          </w:rPr>
          <w:delText>Thus,</w:delText>
        </w:r>
      </w:del>
      <w:ins w:id="178" w:author="AD" w:date="2018-06-09T16:28:00Z">
        <w:r w:rsidR="00D549A1">
          <w:rPr>
            <w:rFonts w:ascii="Times New Roman" w:hAnsi="Times New Roman" w:cs="Times New Roman"/>
            <w:sz w:val="24"/>
            <w:szCs w:val="24"/>
            <w:lang w:val="ga-IE"/>
          </w:rPr>
          <w:t xml:space="preserve"> and therefore</w:t>
        </w:r>
      </w:ins>
      <w:r w:rsidR="00C56AD3" w:rsidRPr="008E4D07">
        <w:rPr>
          <w:rFonts w:ascii="Times New Roman" w:hAnsi="Times New Roman" w:cs="Times New Roman"/>
          <w:sz w:val="24"/>
          <w:szCs w:val="24"/>
        </w:rPr>
        <w:t xml:space="preserve"> everyone has the right to private </w:t>
      </w:r>
      <w:r w:rsidR="0005202D" w:rsidRPr="008E4D07">
        <w:rPr>
          <w:rFonts w:ascii="Times New Roman" w:hAnsi="Times New Roman" w:cs="Times New Roman"/>
          <w:sz w:val="24"/>
          <w:szCs w:val="24"/>
        </w:rPr>
        <w:t xml:space="preserve">life </w:t>
      </w:r>
      <w:r w:rsidR="00C56AD3" w:rsidRPr="008E4D07">
        <w:rPr>
          <w:rFonts w:ascii="Times New Roman" w:hAnsi="Times New Roman" w:cs="Times New Roman"/>
          <w:sz w:val="24"/>
          <w:szCs w:val="24"/>
        </w:rPr>
        <w:t xml:space="preserve">and family life. </w:t>
      </w:r>
      <w:r w:rsidR="00AF5BE2" w:rsidRPr="008E4D07">
        <w:rPr>
          <w:rFonts w:ascii="Times New Roman" w:hAnsi="Times New Roman" w:cs="Times New Roman"/>
          <w:sz w:val="24"/>
          <w:szCs w:val="24"/>
        </w:rPr>
        <w:t xml:space="preserve">Provisions in international human rights instruments </w:t>
      </w:r>
      <w:ins w:id="179" w:author="AD" w:date="2018-06-09T16:29:00Z">
        <w:r w:rsidR="00D549A1">
          <w:rPr>
            <w:rFonts w:ascii="Times New Roman" w:hAnsi="Times New Roman" w:cs="Times New Roman"/>
            <w:sz w:val="24"/>
            <w:szCs w:val="24"/>
            <w:lang w:val="ga-IE"/>
          </w:rPr>
          <w:t xml:space="preserve">that </w:t>
        </w:r>
      </w:ins>
      <w:r w:rsidR="00AF5BE2" w:rsidRPr="008E4D07">
        <w:rPr>
          <w:rFonts w:ascii="Times New Roman" w:hAnsi="Times New Roman" w:cs="Times New Roman"/>
          <w:sz w:val="24"/>
          <w:szCs w:val="24"/>
        </w:rPr>
        <w:t>prohibit</w:t>
      </w:r>
      <w:del w:id="180" w:author="AD" w:date="2018-06-09T16:29:00Z">
        <w:r w:rsidR="00AF5BE2" w:rsidRPr="008E4D07" w:rsidDel="00D549A1">
          <w:rPr>
            <w:rFonts w:ascii="Times New Roman" w:hAnsi="Times New Roman" w:cs="Times New Roman"/>
            <w:sz w:val="24"/>
            <w:szCs w:val="24"/>
          </w:rPr>
          <w:delText>ing</w:delText>
        </w:r>
      </w:del>
      <w:r w:rsidR="00AF5BE2" w:rsidRPr="008E4D07">
        <w:rPr>
          <w:rFonts w:ascii="Times New Roman" w:hAnsi="Times New Roman" w:cs="Times New Roman"/>
          <w:sz w:val="24"/>
          <w:szCs w:val="24"/>
        </w:rPr>
        <w:t xml:space="preserve"> discrimination tend to follow the pattern of an open list and </w:t>
      </w:r>
      <w:ins w:id="181" w:author="AD" w:date="2018-06-12T08:03:00Z">
        <w:r w:rsidR="00DF1ADE">
          <w:rPr>
            <w:rFonts w:ascii="Times New Roman" w:hAnsi="Times New Roman" w:cs="Times New Roman"/>
            <w:sz w:val="24"/>
            <w:szCs w:val="24"/>
            <w:lang w:val="ga-IE"/>
          </w:rPr>
          <w:t xml:space="preserve">contain </w:t>
        </w:r>
      </w:ins>
      <w:r w:rsidR="00AF5BE2" w:rsidRPr="008E4D07">
        <w:rPr>
          <w:rFonts w:ascii="Times New Roman" w:hAnsi="Times New Roman" w:cs="Times New Roman"/>
          <w:sz w:val="24"/>
          <w:szCs w:val="24"/>
        </w:rPr>
        <w:t>a reference</w:t>
      </w:r>
      <w:ins w:id="182" w:author="AD" w:date="2018-06-09T16:29:00Z">
        <w:r w:rsidR="00D549A1" w:rsidRPr="00EE7967">
          <w:rPr>
            <w:rFonts w:ascii="Times New Roman" w:hAnsi="Times New Roman" w:cs="Times New Roman"/>
            <w:sz w:val="24"/>
            <w:szCs w:val="24"/>
            <w:highlight w:val="yellow"/>
            <w:lang w:val="ga-IE"/>
          </w:rPr>
          <w:t xml:space="preserve">&lt;AU: </w:t>
        </w:r>
        <w:r w:rsidR="00D549A1" w:rsidRPr="00EE7967">
          <w:rPr>
            <w:rFonts w:ascii="Times New Roman" w:hAnsi="Times New Roman" w:cs="Times New Roman"/>
            <w:i/>
            <w:sz w:val="24"/>
            <w:szCs w:val="24"/>
            <w:highlight w:val="yellow"/>
            <w:lang w:val="ga-IE"/>
          </w:rPr>
          <w:t>contain</w:t>
        </w:r>
        <w:r w:rsidR="00D549A1" w:rsidRPr="00EE7967">
          <w:rPr>
            <w:rFonts w:ascii="Times New Roman" w:hAnsi="Times New Roman" w:cs="Times New Roman"/>
            <w:sz w:val="24"/>
            <w:szCs w:val="24"/>
            <w:highlight w:val="yellow"/>
            <w:lang w:val="ga-IE"/>
          </w:rPr>
          <w:t xml:space="preserve"> a reference</w:t>
        </w:r>
      </w:ins>
      <w:ins w:id="183" w:author="AD" w:date="2018-06-12T08:03:00Z">
        <w:r w:rsidR="00DF1ADE">
          <w:rPr>
            <w:rFonts w:ascii="Times New Roman" w:hAnsi="Times New Roman" w:cs="Times New Roman"/>
            <w:sz w:val="24"/>
            <w:szCs w:val="24"/>
            <w:highlight w:val="yellow"/>
            <w:lang w:val="ga-IE"/>
          </w:rPr>
          <w:t xml:space="preserve"> okay</w:t>
        </w:r>
      </w:ins>
      <w:ins w:id="184" w:author="AD" w:date="2018-06-09T16:29:00Z">
        <w:r w:rsidR="00D549A1" w:rsidRPr="00EE7967">
          <w:rPr>
            <w:rFonts w:ascii="Times New Roman" w:hAnsi="Times New Roman" w:cs="Times New Roman"/>
            <w:sz w:val="24"/>
            <w:szCs w:val="24"/>
            <w:highlight w:val="yellow"/>
            <w:lang w:val="ga-IE"/>
          </w:rPr>
          <w:t>?</w:t>
        </w:r>
      </w:ins>
      <w:ins w:id="185" w:author="Dominic Mcgoldrick" w:date="2018-06-14T09:44:00Z">
        <w:r w:rsidR="002B1F65">
          <w:rPr>
            <w:rFonts w:ascii="Times New Roman" w:hAnsi="Times New Roman" w:cs="Times New Roman"/>
            <w:sz w:val="24"/>
            <w:szCs w:val="24"/>
            <w:highlight w:val="yellow"/>
          </w:rPr>
          <w:t xml:space="preserve"> OK</w:t>
        </w:r>
      </w:ins>
      <w:ins w:id="186" w:author="AD" w:date="2018-06-09T16:29:00Z">
        <w:r w:rsidR="00D549A1" w:rsidRPr="00EE7967">
          <w:rPr>
            <w:rFonts w:ascii="Times New Roman" w:hAnsi="Times New Roman" w:cs="Times New Roman"/>
            <w:sz w:val="24"/>
            <w:szCs w:val="24"/>
            <w:highlight w:val="yellow"/>
            <w:lang w:val="ga-IE"/>
          </w:rPr>
          <w:t>&gt;</w:t>
        </w:r>
      </w:ins>
      <w:r w:rsidR="00AF5BE2" w:rsidRPr="008E4D07">
        <w:rPr>
          <w:rFonts w:ascii="Times New Roman" w:hAnsi="Times New Roman" w:cs="Times New Roman"/>
          <w:sz w:val="24"/>
          <w:szCs w:val="24"/>
        </w:rPr>
        <w:t xml:space="preserve"> to </w:t>
      </w:r>
      <w:r w:rsidR="00036CB6" w:rsidRPr="008E4D07">
        <w:rPr>
          <w:rFonts w:ascii="Times New Roman" w:hAnsi="Times New Roman" w:cs="Times New Roman"/>
          <w:sz w:val="24"/>
          <w:szCs w:val="24"/>
        </w:rPr>
        <w:t>“</w:t>
      </w:r>
      <w:r w:rsidR="00AF5BE2" w:rsidRPr="008E4D07">
        <w:rPr>
          <w:rFonts w:ascii="Times New Roman" w:hAnsi="Times New Roman" w:cs="Times New Roman"/>
          <w:sz w:val="24"/>
          <w:szCs w:val="24"/>
        </w:rPr>
        <w:t>sex</w:t>
      </w:r>
      <w:r w:rsidR="00036CB6" w:rsidRPr="008E4D07">
        <w:rPr>
          <w:rFonts w:ascii="Times New Roman" w:hAnsi="Times New Roman" w:cs="Times New Roman"/>
          <w:sz w:val="24"/>
          <w:szCs w:val="24"/>
        </w:rPr>
        <w:t>”</w:t>
      </w:r>
      <w:r w:rsidR="00C05F94" w:rsidRPr="008E4D07">
        <w:rPr>
          <w:rFonts w:ascii="Times New Roman" w:hAnsi="Times New Roman" w:cs="Times New Roman"/>
          <w:sz w:val="24"/>
          <w:szCs w:val="24"/>
        </w:rPr>
        <w:t xml:space="preserve"> and to </w:t>
      </w:r>
      <w:r w:rsidR="00036CB6" w:rsidRPr="008E4D07">
        <w:rPr>
          <w:rFonts w:ascii="Times New Roman" w:hAnsi="Times New Roman" w:cs="Times New Roman"/>
          <w:sz w:val="24"/>
          <w:szCs w:val="24"/>
        </w:rPr>
        <w:t>“</w:t>
      </w:r>
      <w:r w:rsidR="00AF5BE2" w:rsidRPr="008E4D07">
        <w:rPr>
          <w:rFonts w:ascii="Times New Roman" w:hAnsi="Times New Roman" w:cs="Times New Roman"/>
          <w:sz w:val="24"/>
          <w:szCs w:val="24"/>
        </w:rPr>
        <w:t>other status</w:t>
      </w:r>
      <w:del w:id="187" w:author="AD" w:date="2018-06-09T16:30:00Z">
        <w:r w:rsidR="00AF5BE2" w:rsidRPr="008E4D07" w:rsidDel="00D549A1">
          <w:rPr>
            <w:rFonts w:ascii="Times New Roman" w:hAnsi="Times New Roman" w:cs="Times New Roman"/>
            <w:sz w:val="24"/>
            <w:szCs w:val="24"/>
          </w:rPr>
          <w:delText>.</w:delText>
        </w:r>
      </w:del>
      <w:r w:rsidR="00036CB6" w:rsidRPr="008E4D07">
        <w:rPr>
          <w:rFonts w:ascii="Times New Roman" w:hAnsi="Times New Roman" w:cs="Times New Roman"/>
          <w:sz w:val="24"/>
          <w:szCs w:val="24"/>
        </w:rPr>
        <w:t>”</w:t>
      </w:r>
      <w:ins w:id="188" w:author="AD" w:date="2018-06-09T16:30:00Z">
        <w:r w:rsidR="00D549A1">
          <w:rPr>
            <w:rFonts w:ascii="Times New Roman" w:hAnsi="Times New Roman" w:cs="Times New Roman"/>
            <w:sz w:val="24"/>
            <w:szCs w:val="24"/>
            <w:lang w:val="ga-IE"/>
          </w:rPr>
          <w:t>;</w:t>
        </w:r>
      </w:ins>
      <w:r w:rsidR="00AF5BE2" w:rsidRPr="008E4D07">
        <w:rPr>
          <w:rFonts w:ascii="Times New Roman" w:hAnsi="Times New Roman" w:cs="Times New Roman"/>
          <w:sz w:val="24"/>
          <w:szCs w:val="24"/>
        </w:rPr>
        <w:t xml:space="preserve"> </w:t>
      </w:r>
      <w:del w:id="189" w:author="AD" w:date="2018-06-09T16:30:00Z">
        <w:r w:rsidR="00AF5BE2" w:rsidRPr="008E4D07" w:rsidDel="00D549A1">
          <w:rPr>
            <w:rFonts w:ascii="Times New Roman" w:hAnsi="Times New Roman" w:cs="Times New Roman"/>
            <w:sz w:val="24"/>
            <w:szCs w:val="24"/>
          </w:rPr>
          <w:delText>S</w:delText>
        </w:r>
      </w:del>
      <w:ins w:id="190" w:author="AD" w:date="2018-06-09T16:30:00Z">
        <w:r w:rsidR="00D549A1">
          <w:rPr>
            <w:rFonts w:ascii="Times New Roman" w:hAnsi="Times New Roman" w:cs="Times New Roman"/>
            <w:sz w:val="24"/>
            <w:szCs w:val="24"/>
            <w:lang w:val="ga-IE"/>
          </w:rPr>
          <w:t>s</w:t>
        </w:r>
      </w:ins>
      <w:r w:rsidR="00AF5BE2" w:rsidRPr="008E4D07">
        <w:rPr>
          <w:rFonts w:ascii="Times New Roman" w:hAnsi="Times New Roman" w:cs="Times New Roman"/>
          <w:sz w:val="24"/>
          <w:szCs w:val="24"/>
        </w:rPr>
        <w:t xml:space="preserve">exual orientation has then been interpreted </w:t>
      </w:r>
      <w:del w:id="191" w:author="AD" w:date="2018-06-09T16:31:00Z">
        <w:r w:rsidR="00AF5BE2" w:rsidRPr="008E4D07" w:rsidDel="00461648">
          <w:rPr>
            <w:rFonts w:ascii="Times New Roman" w:hAnsi="Times New Roman" w:cs="Times New Roman"/>
            <w:sz w:val="24"/>
            <w:szCs w:val="24"/>
          </w:rPr>
          <w:delText>to</w:delText>
        </w:r>
      </w:del>
      <w:ins w:id="192" w:author="AD" w:date="2018-06-09T16:31:00Z">
        <w:r w:rsidR="00461648">
          <w:rPr>
            <w:rFonts w:ascii="Times New Roman" w:hAnsi="Times New Roman" w:cs="Times New Roman"/>
            <w:sz w:val="24"/>
            <w:szCs w:val="24"/>
            <w:lang w:val="ga-IE"/>
          </w:rPr>
          <w:t>as</w:t>
        </w:r>
      </w:ins>
      <w:r w:rsidR="00AF5BE2" w:rsidRPr="008E4D07">
        <w:rPr>
          <w:rFonts w:ascii="Times New Roman" w:hAnsi="Times New Roman" w:cs="Times New Roman"/>
          <w:sz w:val="24"/>
          <w:szCs w:val="24"/>
        </w:rPr>
        <w:t xml:space="preserve"> fall</w:t>
      </w:r>
      <w:ins w:id="193" w:author="AD" w:date="2018-06-09T16:31:00Z">
        <w:r w:rsidR="00461648">
          <w:rPr>
            <w:rFonts w:ascii="Times New Roman" w:hAnsi="Times New Roman" w:cs="Times New Roman"/>
            <w:sz w:val="24"/>
            <w:szCs w:val="24"/>
            <w:lang w:val="ga-IE"/>
          </w:rPr>
          <w:t>ing</w:t>
        </w:r>
      </w:ins>
      <w:r w:rsidR="00AF5BE2" w:rsidRPr="008E4D07">
        <w:rPr>
          <w:rFonts w:ascii="Times New Roman" w:hAnsi="Times New Roman" w:cs="Times New Roman"/>
          <w:sz w:val="24"/>
          <w:szCs w:val="24"/>
        </w:rPr>
        <w:t xml:space="preserve"> in</w:t>
      </w:r>
      <w:r w:rsidR="00C56AD3" w:rsidRPr="008E4D07">
        <w:rPr>
          <w:rFonts w:ascii="Times New Roman" w:hAnsi="Times New Roman" w:cs="Times New Roman"/>
          <w:sz w:val="24"/>
          <w:szCs w:val="24"/>
        </w:rPr>
        <w:t>to</w:t>
      </w:r>
      <w:r w:rsidR="00AF5BE2" w:rsidRPr="008E4D07">
        <w:rPr>
          <w:rFonts w:ascii="Times New Roman" w:hAnsi="Times New Roman" w:cs="Times New Roman"/>
          <w:sz w:val="24"/>
          <w:szCs w:val="24"/>
        </w:rPr>
        <w:t xml:space="preserve"> either</w:t>
      </w:r>
      <w:del w:id="194" w:author="AD" w:date="2018-06-09T16:29:00Z">
        <w:r w:rsidR="00AF5BE2" w:rsidRPr="008E4D07" w:rsidDel="00D549A1">
          <w:rPr>
            <w:rFonts w:ascii="Times New Roman" w:hAnsi="Times New Roman" w:cs="Times New Roman"/>
            <w:sz w:val="24"/>
            <w:szCs w:val="24"/>
          </w:rPr>
          <w:delText>,</w:delText>
        </w:r>
      </w:del>
      <w:r w:rsidR="00AF5BE2" w:rsidRPr="008E4D07">
        <w:rPr>
          <w:rFonts w:ascii="Times New Roman" w:hAnsi="Times New Roman" w:cs="Times New Roman"/>
          <w:sz w:val="24"/>
          <w:szCs w:val="24"/>
        </w:rPr>
        <w:t xml:space="preserve"> or both</w:t>
      </w:r>
      <w:del w:id="195" w:author="AD" w:date="2018-06-09T16:29:00Z">
        <w:r w:rsidR="00AF5BE2" w:rsidRPr="008E4D07" w:rsidDel="00D549A1">
          <w:rPr>
            <w:rFonts w:ascii="Times New Roman" w:hAnsi="Times New Roman" w:cs="Times New Roman"/>
            <w:sz w:val="24"/>
            <w:szCs w:val="24"/>
          </w:rPr>
          <w:delText>,</w:delText>
        </w:r>
      </w:del>
      <w:r w:rsidR="00AF5BE2" w:rsidRPr="008E4D07">
        <w:rPr>
          <w:rFonts w:ascii="Times New Roman" w:hAnsi="Times New Roman" w:cs="Times New Roman"/>
          <w:sz w:val="24"/>
          <w:szCs w:val="24"/>
        </w:rPr>
        <w:t xml:space="preserve"> of these categories. This is seen as an application of the </w:t>
      </w:r>
      <w:r w:rsidR="00036CB6" w:rsidRPr="008E4D07">
        <w:rPr>
          <w:rFonts w:ascii="Times New Roman" w:hAnsi="Times New Roman" w:cs="Times New Roman"/>
          <w:sz w:val="24"/>
          <w:szCs w:val="24"/>
        </w:rPr>
        <w:t>“</w:t>
      </w:r>
      <w:r w:rsidR="00AF5BE2" w:rsidRPr="008E4D07">
        <w:rPr>
          <w:rFonts w:ascii="Times New Roman" w:hAnsi="Times New Roman" w:cs="Times New Roman"/>
          <w:sz w:val="24"/>
          <w:szCs w:val="24"/>
        </w:rPr>
        <w:t>living instrument</w:t>
      </w:r>
      <w:r w:rsidR="00036CB6" w:rsidRPr="008E4D07">
        <w:rPr>
          <w:rFonts w:ascii="Times New Roman" w:hAnsi="Times New Roman" w:cs="Times New Roman"/>
          <w:sz w:val="24"/>
          <w:szCs w:val="24"/>
        </w:rPr>
        <w:t>”</w:t>
      </w:r>
      <w:r w:rsidR="00AF5BE2" w:rsidRPr="008E4D07">
        <w:rPr>
          <w:rFonts w:ascii="Times New Roman" w:hAnsi="Times New Roman" w:cs="Times New Roman"/>
          <w:sz w:val="24"/>
          <w:szCs w:val="24"/>
        </w:rPr>
        <w:t xml:space="preserve"> approach to the interpretation of human rights treaties and consistent with their object and purpose</w:t>
      </w:r>
      <w:r w:rsidR="00E54FEB" w:rsidRPr="008E4D07">
        <w:rPr>
          <w:rFonts w:ascii="Times New Roman" w:hAnsi="Times New Roman" w:cs="Times New Roman"/>
          <w:sz w:val="24"/>
          <w:szCs w:val="24"/>
        </w:rPr>
        <w:t xml:space="preserve"> (</w:t>
      </w:r>
      <w:r w:rsidR="00802B16" w:rsidRPr="008E4D07">
        <w:rPr>
          <w:rFonts w:ascii="Times New Roman" w:hAnsi="Times New Roman" w:cs="Times New Roman"/>
          <w:iCs/>
          <w:sz w:val="24"/>
          <w:szCs w:val="24"/>
          <w:lang w:val="ga-IE"/>
        </w:rPr>
        <w:t>&lt;i&gt;</w:t>
      </w:r>
      <w:r w:rsidR="00E54FEB" w:rsidRPr="00FB45A2">
        <w:rPr>
          <w:rFonts w:ascii="Times New Roman" w:hAnsi="Times New Roman" w:cs="Times New Roman"/>
          <w:sz w:val="24"/>
          <w:szCs w:val="24"/>
        </w:rPr>
        <w:t>Toonen v</w:t>
      </w:r>
      <w:r w:rsidR="00C05F94" w:rsidRPr="00FB45A2">
        <w:rPr>
          <w:rFonts w:ascii="Times New Roman" w:hAnsi="Times New Roman" w:cs="Times New Roman"/>
          <w:sz w:val="24"/>
          <w:szCs w:val="24"/>
        </w:rPr>
        <w:t>.</w:t>
      </w:r>
      <w:r w:rsidR="00E54FEB" w:rsidRPr="00FB45A2">
        <w:rPr>
          <w:rFonts w:ascii="Times New Roman" w:hAnsi="Times New Roman" w:cs="Times New Roman"/>
          <w:sz w:val="24"/>
          <w:szCs w:val="24"/>
        </w:rPr>
        <w:t xml:space="preserve"> Australia</w:t>
      </w:r>
      <w:r w:rsidR="00F44490" w:rsidRPr="008E4D07">
        <w:rPr>
          <w:rFonts w:ascii="Times New Roman" w:hAnsi="Times New Roman" w:cs="Times New Roman"/>
          <w:iCs/>
          <w:sz w:val="24"/>
          <w:szCs w:val="24"/>
          <w:lang w:val="ga-IE"/>
        </w:rPr>
        <w:t>&lt;/i&gt;</w:t>
      </w:r>
      <w:r w:rsidR="0005202D" w:rsidRPr="008E4D07">
        <w:rPr>
          <w:rFonts w:ascii="Times New Roman" w:hAnsi="Times New Roman" w:cs="Times New Roman"/>
          <w:sz w:val="24"/>
          <w:szCs w:val="24"/>
        </w:rPr>
        <w:t xml:space="preserve"> </w:t>
      </w:r>
      <w:r w:rsidR="00C05F94" w:rsidRPr="008E4D07">
        <w:rPr>
          <w:rFonts w:ascii="Times New Roman" w:hAnsi="Times New Roman" w:cs="Times New Roman"/>
          <w:sz w:val="24"/>
          <w:szCs w:val="24"/>
        </w:rPr>
        <w:t>[</w:t>
      </w:r>
      <w:r w:rsidR="0005202D" w:rsidRPr="008E4D07">
        <w:rPr>
          <w:rFonts w:ascii="Times New Roman" w:hAnsi="Times New Roman" w:cs="Times New Roman"/>
          <w:sz w:val="24"/>
          <w:szCs w:val="24"/>
        </w:rPr>
        <w:t>1994</w:t>
      </w:r>
      <w:r w:rsidR="00C05F94" w:rsidRPr="008E4D07">
        <w:rPr>
          <w:rFonts w:ascii="Times New Roman" w:hAnsi="Times New Roman" w:cs="Times New Roman"/>
          <w:sz w:val="24"/>
          <w:szCs w:val="24"/>
        </w:rPr>
        <w:t>]</w:t>
      </w:r>
      <w:r w:rsidR="00E54FEB" w:rsidRPr="008E4D07">
        <w:rPr>
          <w:rFonts w:ascii="Times New Roman" w:hAnsi="Times New Roman" w:cs="Times New Roman"/>
          <w:sz w:val="24"/>
          <w:szCs w:val="24"/>
        </w:rPr>
        <w:t>)</w:t>
      </w:r>
      <w:r w:rsidR="00AF5BE2" w:rsidRPr="008E4D07">
        <w:rPr>
          <w:rFonts w:ascii="Times New Roman" w:hAnsi="Times New Roman" w:cs="Times New Roman"/>
          <w:sz w:val="24"/>
          <w:szCs w:val="24"/>
        </w:rPr>
        <w:t>. The final step is to argue that discrimination on grounds of sexual orientation can</w:t>
      </w:r>
      <w:r w:rsidR="00EA0F3E" w:rsidRPr="008E4D07">
        <w:rPr>
          <w:rFonts w:ascii="Times New Roman" w:hAnsi="Times New Roman" w:cs="Times New Roman"/>
          <w:sz w:val="24"/>
          <w:szCs w:val="24"/>
        </w:rPr>
        <w:t xml:space="preserve"> </w:t>
      </w:r>
      <w:del w:id="196" w:author="AD" w:date="2018-06-09T17:21:00Z">
        <w:r w:rsidR="00AF5BE2" w:rsidRPr="008E4D07" w:rsidDel="00907410">
          <w:rPr>
            <w:rFonts w:ascii="Times New Roman" w:hAnsi="Times New Roman" w:cs="Times New Roman"/>
            <w:sz w:val="24"/>
            <w:szCs w:val="24"/>
          </w:rPr>
          <w:delText xml:space="preserve">only </w:delText>
        </w:r>
      </w:del>
      <w:r w:rsidR="00AF5BE2" w:rsidRPr="008E4D07">
        <w:rPr>
          <w:rFonts w:ascii="Times New Roman" w:hAnsi="Times New Roman" w:cs="Times New Roman"/>
          <w:sz w:val="24"/>
          <w:szCs w:val="24"/>
        </w:rPr>
        <w:t xml:space="preserve">be justified </w:t>
      </w:r>
      <w:ins w:id="197" w:author="AD" w:date="2018-06-09T17:35:00Z">
        <w:r w:rsidR="00D3240B">
          <w:rPr>
            <w:rFonts w:ascii="Times New Roman" w:hAnsi="Times New Roman" w:cs="Times New Roman"/>
            <w:sz w:val="24"/>
            <w:szCs w:val="24"/>
            <w:lang w:val="ga-IE"/>
          </w:rPr>
          <w:t xml:space="preserve">only </w:t>
        </w:r>
      </w:ins>
      <w:r w:rsidR="00AF5BE2" w:rsidRPr="008E4D07">
        <w:rPr>
          <w:rFonts w:ascii="Times New Roman" w:hAnsi="Times New Roman" w:cs="Times New Roman"/>
          <w:sz w:val="24"/>
          <w:szCs w:val="24"/>
        </w:rPr>
        <w:t xml:space="preserve">by particularly serious or weighty reasons. International human rights institutions, particularly the European </w:t>
      </w:r>
      <w:r w:rsidR="00AF5BE2" w:rsidRPr="008E4D07">
        <w:rPr>
          <w:rFonts w:ascii="Times New Roman" w:hAnsi="Times New Roman" w:cs="Times New Roman"/>
          <w:sz w:val="24"/>
          <w:szCs w:val="24"/>
        </w:rPr>
        <w:lastRenderedPageBreak/>
        <w:t>Court of Human Rights</w:t>
      </w:r>
      <w:r w:rsidR="00497676" w:rsidRPr="008E4D07">
        <w:rPr>
          <w:rFonts w:ascii="Times New Roman" w:hAnsi="Times New Roman" w:cs="Times New Roman"/>
          <w:sz w:val="24"/>
          <w:szCs w:val="24"/>
        </w:rPr>
        <w:t xml:space="preserve"> (</w:t>
      </w:r>
      <w:r w:rsidR="00802B16" w:rsidRPr="008E4D07">
        <w:rPr>
          <w:rFonts w:ascii="Times New Roman" w:hAnsi="Times New Roman" w:cs="Times New Roman"/>
          <w:iCs/>
          <w:sz w:val="24"/>
          <w:szCs w:val="24"/>
          <w:lang w:val="ga-IE"/>
        </w:rPr>
        <w:t>&lt;i&gt;</w:t>
      </w:r>
      <w:r w:rsidR="00497676" w:rsidRPr="00FB45A2">
        <w:rPr>
          <w:rFonts w:ascii="Times New Roman" w:hAnsi="Times New Roman" w:cs="Times New Roman"/>
          <w:sz w:val="24"/>
          <w:szCs w:val="24"/>
        </w:rPr>
        <w:t>Dudgeon v</w:t>
      </w:r>
      <w:r w:rsidR="00C05F94" w:rsidRPr="00FB45A2">
        <w:rPr>
          <w:rFonts w:ascii="Times New Roman" w:hAnsi="Times New Roman" w:cs="Times New Roman"/>
          <w:sz w:val="24"/>
          <w:szCs w:val="24"/>
        </w:rPr>
        <w:t>.</w:t>
      </w:r>
      <w:r w:rsidR="00497676" w:rsidRPr="00FB45A2">
        <w:rPr>
          <w:rFonts w:ascii="Times New Roman" w:hAnsi="Times New Roman" w:cs="Times New Roman"/>
          <w:sz w:val="24"/>
          <w:szCs w:val="24"/>
        </w:rPr>
        <w:t xml:space="preserve"> UK</w:t>
      </w:r>
      <w:r w:rsidR="00F44490" w:rsidRPr="008E4D07">
        <w:rPr>
          <w:rFonts w:ascii="Times New Roman" w:hAnsi="Times New Roman" w:cs="Times New Roman"/>
          <w:iCs/>
          <w:sz w:val="24"/>
          <w:szCs w:val="24"/>
          <w:lang w:val="ga-IE"/>
        </w:rPr>
        <w:t>&lt;/i&gt;</w:t>
      </w:r>
      <w:r w:rsidR="00C05F94" w:rsidRPr="008E4D07">
        <w:rPr>
          <w:rFonts w:ascii="Times New Roman" w:hAnsi="Times New Roman" w:cs="Times New Roman"/>
          <w:sz w:val="24"/>
          <w:szCs w:val="24"/>
        </w:rPr>
        <w:t xml:space="preserve"> [</w:t>
      </w:r>
      <w:r w:rsidR="00910389" w:rsidRPr="008E4D07">
        <w:rPr>
          <w:rFonts w:ascii="Times New Roman" w:hAnsi="Times New Roman" w:cs="Times New Roman"/>
          <w:sz w:val="24"/>
          <w:szCs w:val="24"/>
        </w:rPr>
        <w:t>1981</w:t>
      </w:r>
      <w:r w:rsidR="00C05F94" w:rsidRPr="008E4D07">
        <w:rPr>
          <w:rFonts w:ascii="Times New Roman" w:hAnsi="Times New Roman" w:cs="Times New Roman"/>
          <w:sz w:val="24"/>
          <w:szCs w:val="24"/>
        </w:rPr>
        <w:t>]</w:t>
      </w:r>
      <w:r w:rsidR="002B5E4F" w:rsidRPr="008E4D07">
        <w:rPr>
          <w:rFonts w:ascii="Times New Roman" w:hAnsi="Times New Roman" w:cs="Times New Roman"/>
          <w:sz w:val="24"/>
          <w:szCs w:val="24"/>
        </w:rPr>
        <w:t>;</w:t>
      </w:r>
      <w:r w:rsidR="002B5E4F" w:rsidRPr="008E4D07">
        <w:rPr>
          <w:rFonts w:ascii="Times New Roman" w:hAnsi="Times New Roman" w:cs="Times New Roman"/>
          <w:b/>
          <w:sz w:val="24"/>
          <w:szCs w:val="24"/>
        </w:rPr>
        <w:t xml:space="preserve"> </w:t>
      </w:r>
      <w:r w:rsidR="002B5E4F" w:rsidRPr="008E4D07">
        <w:rPr>
          <w:rFonts w:ascii="Times New Roman" w:hAnsi="Times New Roman" w:cs="Times New Roman"/>
          <w:sz w:val="24"/>
          <w:szCs w:val="24"/>
        </w:rPr>
        <w:t>Johnson 2013</w:t>
      </w:r>
      <w:r w:rsidR="00497676" w:rsidRPr="008E4D07">
        <w:rPr>
          <w:rFonts w:ascii="Times New Roman" w:hAnsi="Times New Roman" w:cs="Times New Roman"/>
          <w:sz w:val="24"/>
          <w:szCs w:val="24"/>
        </w:rPr>
        <w:t>)</w:t>
      </w:r>
      <w:r w:rsidR="00AF5BE2" w:rsidRPr="008E4D07">
        <w:rPr>
          <w:rFonts w:ascii="Times New Roman" w:hAnsi="Times New Roman" w:cs="Times New Roman"/>
          <w:sz w:val="24"/>
          <w:szCs w:val="24"/>
        </w:rPr>
        <w:t xml:space="preserve">, </w:t>
      </w:r>
      <w:r w:rsidR="004042A4" w:rsidRPr="008E4D07">
        <w:rPr>
          <w:rFonts w:ascii="Times New Roman" w:hAnsi="Times New Roman" w:cs="Times New Roman"/>
          <w:sz w:val="24"/>
          <w:szCs w:val="24"/>
        </w:rPr>
        <w:t xml:space="preserve">UN </w:t>
      </w:r>
      <w:del w:id="198" w:author="AD" w:date="2018-06-09T17:20:00Z">
        <w:r w:rsidR="004042A4" w:rsidRPr="008E4D07" w:rsidDel="00907410">
          <w:rPr>
            <w:rFonts w:ascii="Times New Roman" w:hAnsi="Times New Roman" w:cs="Times New Roman"/>
            <w:sz w:val="24"/>
            <w:szCs w:val="24"/>
          </w:rPr>
          <w:delText>H</w:delText>
        </w:r>
      </w:del>
      <w:ins w:id="199" w:author="AD" w:date="2018-06-09T17:20:00Z">
        <w:r w:rsidR="00907410">
          <w:rPr>
            <w:rFonts w:ascii="Times New Roman" w:hAnsi="Times New Roman" w:cs="Times New Roman"/>
            <w:sz w:val="24"/>
            <w:szCs w:val="24"/>
            <w:lang w:val="ga-IE"/>
          </w:rPr>
          <w:t>h</w:t>
        </w:r>
      </w:ins>
      <w:r w:rsidR="004042A4" w:rsidRPr="008E4D07">
        <w:rPr>
          <w:rFonts w:ascii="Times New Roman" w:hAnsi="Times New Roman" w:cs="Times New Roman"/>
          <w:sz w:val="24"/>
          <w:szCs w:val="24"/>
        </w:rPr>
        <w:t xml:space="preserve">uman </w:t>
      </w:r>
      <w:del w:id="200" w:author="AD" w:date="2018-06-09T17:20:00Z">
        <w:r w:rsidR="004042A4" w:rsidRPr="008E4D07" w:rsidDel="00907410">
          <w:rPr>
            <w:rFonts w:ascii="Times New Roman" w:hAnsi="Times New Roman" w:cs="Times New Roman"/>
            <w:sz w:val="24"/>
            <w:szCs w:val="24"/>
          </w:rPr>
          <w:delText>R</w:delText>
        </w:r>
      </w:del>
      <w:ins w:id="201" w:author="AD" w:date="2018-06-09T17:20:00Z">
        <w:r w:rsidR="00907410">
          <w:rPr>
            <w:rFonts w:ascii="Times New Roman" w:hAnsi="Times New Roman" w:cs="Times New Roman"/>
            <w:sz w:val="24"/>
            <w:szCs w:val="24"/>
            <w:lang w:val="ga-IE"/>
          </w:rPr>
          <w:t>r</w:t>
        </w:r>
      </w:ins>
      <w:r w:rsidR="004042A4" w:rsidRPr="008E4D07">
        <w:rPr>
          <w:rFonts w:ascii="Times New Roman" w:hAnsi="Times New Roman" w:cs="Times New Roman"/>
          <w:sz w:val="24"/>
          <w:szCs w:val="24"/>
        </w:rPr>
        <w:t xml:space="preserve">ights </w:t>
      </w:r>
      <w:del w:id="202" w:author="AD" w:date="2018-06-09T17:21:00Z">
        <w:r w:rsidR="004042A4" w:rsidRPr="008E4D07" w:rsidDel="00907410">
          <w:rPr>
            <w:rFonts w:ascii="Times New Roman" w:hAnsi="Times New Roman" w:cs="Times New Roman"/>
            <w:sz w:val="24"/>
            <w:szCs w:val="24"/>
          </w:rPr>
          <w:delText>T</w:delText>
        </w:r>
      </w:del>
      <w:ins w:id="203" w:author="AD" w:date="2018-06-09T17:21:00Z">
        <w:r w:rsidR="00907410">
          <w:rPr>
            <w:rFonts w:ascii="Times New Roman" w:hAnsi="Times New Roman" w:cs="Times New Roman"/>
            <w:sz w:val="24"/>
            <w:szCs w:val="24"/>
            <w:lang w:val="ga-IE"/>
          </w:rPr>
          <w:t>t</w:t>
        </w:r>
      </w:ins>
      <w:r w:rsidR="004042A4" w:rsidRPr="008E4D07">
        <w:rPr>
          <w:rFonts w:ascii="Times New Roman" w:hAnsi="Times New Roman" w:cs="Times New Roman"/>
          <w:sz w:val="24"/>
          <w:szCs w:val="24"/>
        </w:rPr>
        <w:t xml:space="preserve">reaty </w:t>
      </w:r>
      <w:del w:id="204" w:author="AD" w:date="2018-06-09T17:21:00Z">
        <w:r w:rsidR="004042A4" w:rsidRPr="008E4D07" w:rsidDel="00907410">
          <w:rPr>
            <w:rFonts w:ascii="Times New Roman" w:hAnsi="Times New Roman" w:cs="Times New Roman"/>
            <w:sz w:val="24"/>
            <w:szCs w:val="24"/>
          </w:rPr>
          <w:delText>B</w:delText>
        </w:r>
      </w:del>
      <w:ins w:id="205" w:author="AD" w:date="2018-06-09T17:21:00Z">
        <w:r w:rsidR="00907410">
          <w:rPr>
            <w:rFonts w:ascii="Times New Roman" w:hAnsi="Times New Roman" w:cs="Times New Roman"/>
            <w:sz w:val="24"/>
            <w:szCs w:val="24"/>
            <w:lang w:val="ga-IE"/>
          </w:rPr>
          <w:t>b</w:t>
        </w:r>
      </w:ins>
      <w:r w:rsidR="004042A4" w:rsidRPr="008E4D07">
        <w:rPr>
          <w:rFonts w:ascii="Times New Roman" w:hAnsi="Times New Roman" w:cs="Times New Roman"/>
          <w:sz w:val="24"/>
          <w:szCs w:val="24"/>
        </w:rPr>
        <w:t>odies (</w:t>
      </w:r>
      <w:r w:rsidR="00802B16" w:rsidRPr="008E4D07">
        <w:rPr>
          <w:rFonts w:ascii="Times New Roman" w:hAnsi="Times New Roman" w:cs="Times New Roman"/>
          <w:iCs/>
          <w:sz w:val="24"/>
          <w:szCs w:val="24"/>
          <w:lang w:val="ga-IE"/>
        </w:rPr>
        <w:t>&lt;i&gt;</w:t>
      </w:r>
      <w:r w:rsidR="00C05F94" w:rsidRPr="00FB45A2">
        <w:rPr>
          <w:rFonts w:ascii="Times New Roman" w:hAnsi="Times New Roman" w:cs="Times New Roman"/>
          <w:sz w:val="24"/>
          <w:szCs w:val="24"/>
        </w:rPr>
        <w:t>Toonen v. Australia</w:t>
      </w:r>
      <w:r w:rsidR="00F44490" w:rsidRPr="008E4D07">
        <w:rPr>
          <w:rFonts w:ascii="Times New Roman" w:hAnsi="Times New Roman" w:cs="Times New Roman"/>
          <w:iCs/>
          <w:sz w:val="24"/>
          <w:szCs w:val="24"/>
          <w:lang w:val="ga-IE"/>
        </w:rPr>
        <w:t>&lt;/i&gt;</w:t>
      </w:r>
      <w:r w:rsidR="00C05F94" w:rsidRPr="008E4D07">
        <w:rPr>
          <w:rFonts w:ascii="Times New Roman" w:hAnsi="Times New Roman" w:cs="Times New Roman"/>
          <w:sz w:val="24"/>
          <w:szCs w:val="24"/>
        </w:rPr>
        <w:t xml:space="preserve"> [1994]</w:t>
      </w:r>
      <w:r w:rsidR="004042A4" w:rsidRPr="008E4D07">
        <w:rPr>
          <w:rFonts w:ascii="Times New Roman" w:hAnsi="Times New Roman" w:cs="Times New Roman"/>
          <w:sz w:val="24"/>
          <w:szCs w:val="24"/>
        </w:rPr>
        <w:t xml:space="preserve">), </w:t>
      </w:r>
      <w:r w:rsidR="00C05F94" w:rsidRPr="008E4D07">
        <w:rPr>
          <w:rFonts w:ascii="Times New Roman" w:hAnsi="Times New Roman" w:cs="Times New Roman"/>
          <w:sz w:val="24"/>
          <w:szCs w:val="24"/>
        </w:rPr>
        <w:t xml:space="preserve">and </w:t>
      </w:r>
      <w:r w:rsidR="00AF5BE2" w:rsidRPr="008E4D07">
        <w:rPr>
          <w:rFonts w:ascii="Times New Roman" w:hAnsi="Times New Roman" w:cs="Times New Roman"/>
          <w:sz w:val="24"/>
          <w:szCs w:val="24"/>
        </w:rPr>
        <w:t xml:space="preserve">the Inter-American Court of Human Rights </w:t>
      </w:r>
      <w:r w:rsidR="00497676" w:rsidRPr="008E4D07">
        <w:rPr>
          <w:rFonts w:ascii="Times New Roman" w:hAnsi="Times New Roman" w:cs="Times New Roman"/>
          <w:sz w:val="24"/>
          <w:szCs w:val="24"/>
        </w:rPr>
        <w:t>(</w:t>
      </w:r>
      <w:r w:rsidR="00802B16" w:rsidRPr="008E4D07">
        <w:rPr>
          <w:rFonts w:ascii="Times New Roman" w:hAnsi="Times New Roman" w:cs="Times New Roman"/>
          <w:iCs/>
          <w:sz w:val="24"/>
          <w:szCs w:val="24"/>
          <w:lang w:val="ga-IE"/>
        </w:rPr>
        <w:t>&lt;i&gt;</w:t>
      </w:r>
      <w:r w:rsidR="00910389" w:rsidRPr="00FB45A2">
        <w:rPr>
          <w:rFonts w:ascii="Times New Roman" w:hAnsi="Times New Roman" w:cs="Times New Roman"/>
          <w:sz w:val="24"/>
          <w:szCs w:val="24"/>
        </w:rPr>
        <w:t>Atala Riffo and Daughters v</w:t>
      </w:r>
      <w:r w:rsidR="00C05F94" w:rsidRPr="00FB45A2">
        <w:rPr>
          <w:rFonts w:ascii="Times New Roman" w:hAnsi="Times New Roman" w:cs="Times New Roman"/>
          <w:sz w:val="24"/>
          <w:szCs w:val="24"/>
        </w:rPr>
        <w:t>.</w:t>
      </w:r>
      <w:r w:rsidR="00910389" w:rsidRPr="00FB45A2">
        <w:rPr>
          <w:rFonts w:ascii="Times New Roman" w:hAnsi="Times New Roman" w:cs="Times New Roman"/>
          <w:sz w:val="24"/>
          <w:szCs w:val="24"/>
        </w:rPr>
        <w:t xml:space="preserve"> Chile</w:t>
      </w:r>
      <w:r w:rsidR="00F44490" w:rsidRPr="008E4D07">
        <w:rPr>
          <w:rFonts w:ascii="Times New Roman" w:hAnsi="Times New Roman" w:cs="Times New Roman"/>
          <w:iCs/>
          <w:sz w:val="24"/>
          <w:szCs w:val="24"/>
          <w:lang w:val="ga-IE"/>
        </w:rPr>
        <w:t>&lt;/i&gt;</w:t>
      </w:r>
      <w:r w:rsidR="00C05F94" w:rsidRPr="008E4D07">
        <w:rPr>
          <w:rFonts w:ascii="Times New Roman" w:hAnsi="Times New Roman" w:cs="Times New Roman"/>
          <w:sz w:val="24"/>
          <w:szCs w:val="24"/>
        </w:rPr>
        <w:t xml:space="preserve"> [</w:t>
      </w:r>
      <w:r w:rsidR="00910389" w:rsidRPr="008E4D07">
        <w:rPr>
          <w:rFonts w:ascii="Times New Roman" w:hAnsi="Times New Roman" w:cs="Times New Roman"/>
          <w:sz w:val="24"/>
          <w:szCs w:val="24"/>
        </w:rPr>
        <w:t>2012</w:t>
      </w:r>
      <w:r w:rsidR="00C05F94" w:rsidRPr="008E4D07">
        <w:rPr>
          <w:rFonts w:ascii="Times New Roman" w:hAnsi="Times New Roman" w:cs="Times New Roman"/>
          <w:sz w:val="24"/>
          <w:szCs w:val="24"/>
        </w:rPr>
        <w:t>];</w:t>
      </w:r>
      <w:r w:rsidR="00497676" w:rsidRPr="008E4D07">
        <w:rPr>
          <w:rFonts w:ascii="Times New Roman" w:hAnsi="Times New Roman" w:cs="Times New Roman"/>
          <w:sz w:val="24"/>
          <w:szCs w:val="24"/>
        </w:rPr>
        <w:t xml:space="preserve"> </w:t>
      </w:r>
      <w:r w:rsidR="00910389" w:rsidRPr="008E4D07">
        <w:rPr>
          <w:rFonts w:ascii="Times New Roman" w:hAnsi="Times New Roman" w:cs="Times New Roman"/>
          <w:sz w:val="24"/>
          <w:szCs w:val="24"/>
        </w:rPr>
        <w:t xml:space="preserve">Advisory Opinion OC-24 </w:t>
      </w:r>
      <w:r w:rsidR="00C05F94" w:rsidRPr="008E4D07">
        <w:rPr>
          <w:rFonts w:ascii="Times New Roman" w:hAnsi="Times New Roman" w:cs="Times New Roman"/>
          <w:sz w:val="24"/>
          <w:szCs w:val="24"/>
        </w:rPr>
        <w:t>[</w:t>
      </w:r>
      <w:r w:rsidR="00910389" w:rsidRPr="008E4D07">
        <w:rPr>
          <w:rFonts w:ascii="Times New Roman" w:hAnsi="Times New Roman" w:cs="Times New Roman"/>
          <w:sz w:val="24"/>
          <w:szCs w:val="24"/>
        </w:rPr>
        <w:t>2018</w:t>
      </w:r>
      <w:r w:rsidR="00C05F94" w:rsidRPr="008E4D07">
        <w:rPr>
          <w:rFonts w:ascii="Times New Roman" w:hAnsi="Times New Roman" w:cs="Times New Roman"/>
          <w:sz w:val="24"/>
          <w:szCs w:val="24"/>
        </w:rPr>
        <w:t>]</w:t>
      </w:r>
      <w:r w:rsidR="00910389" w:rsidRPr="008E4D07">
        <w:rPr>
          <w:rFonts w:ascii="Times New Roman" w:hAnsi="Times New Roman" w:cs="Times New Roman"/>
          <w:sz w:val="24"/>
          <w:szCs w:val="24"/>
        </w:rPr>
        <w:t>)</w:t>
      </w:r>
      <w:r w:rsidR="00497676" w:rsidRPr="008E4D07">
        <w:rPr>
          <w:rFonts w:ascii="Times New Roman" w:hAnsi="Times New Roman" w:cs="Times New Roman"/>
          <w:sz w:val="24"/>
          <w:szCs w:val="24"/>
        </w:rPr>
        <w:t xml:space="preserve"> </w:t>
      </w:r>
      <w:r w:rsidR="00AF5BE2" w:rsidRPr="008E4D07">
        <w:rPr>
          <w:rFonts w:ascii="Times New Roman" w:hAnsi="Times New Roman" w:cs="Times New Roman"/>
          <w:sz w:val="24"/>
          <w:szCs w:val="24"/>
        </w:rPr>
        <w:t xml:space="preserve">have largely </w:t>
      </w:r>
      <w:del w:id="206" w:author="AD" w:date="2018-06-09T17:23:00Z">
        <w:r w:rsidR="00AF5BE2" w:rsidRPr="008E4D07" w:rsidDel="00907410">
          <w:rPr>
            <w:rFonts w:ascii="Times New Roman" w:hAnsi="Times New Roman" w:cs="Times New Roman"/>
            <w:sz w:val="24"/>
            <w:szCs w:val="24"/>
          </w:rPr>
          <w:delText xml:space="preserve">imitated </w:delText>
        </w:r>
      </w:del>
      <w:ins w:id="207" w:author="AD" w:date="2018-06-09T17:23:00Z">
        <w:r w:rsidR="00907410">
          <w:rPr>
            <w:rFonts w:ascii="Times New Roman" w:hAnsi="Times New Roman" w:cs="Times New Roman"/>
            <w:sz w:val="24"/>
            <w:szCs w:val="24"/>
            <w:lang w:val="ga-IE"/>
          </w:rPr>
          <w:t>duplicated</w:t>
        </w:r>
        <w:r w:rsidR="00907410" w:rsidRPr="008E4D07">
          <w:rPr>
            <w:rFonts w:ascii="Times New Roman" w:hAnsi="Times New Roman" w:cs="Times New Roman"/>
            <w:sz w:val="24"/>
            <w:szCs w:val="24"/>
          </w:rPr>
          <w:t xml:space="preserve"> </w:t>
        </w:r>
      </w:ins>
      <w:r w:rsidR="00AF5BE2" w:rsidRPr="008E4D07">
        <w:rPr>
          <w:rFonts w:ascii="Times New Roman" w:hAnsi="Times New Roman" w:cs="Times New Roman"/>
          <w:sz w:val="24"/>
          <w:szCs w:val="24"/>
        </w:rPr>
        <w:t>each other</w:t>
      </w:r>
      <w:r w:rsidR="00036CB6" w:rsidRPr="008E4D07">
        <w:rPr>
          <w:rFonts w:ascii="Times New Roman" w:hAnsi="Times New Roman" w:cs="Times New Roman"/>
          <w:sz w:val="24"/>
          <w:szCs w:val="24"/>
        </w:rPr>
        <w:t>’</w:t>
      </w:r>
      <w:r w:rsidR="00AF5BE2" w:rsidRPr="008E4D07">
        <w:rPr>
          <w:rFonts w:ascii="Times New Roman" w:hAnsi="Times New Roman" w:cs="Times New Roman"/>
          <w:sz w:val="24"/>
          <w:szCs w:val="24"/>
        </w:rPr>
        <w:t>s jurisprudence to reach these results.</w:t>
      </w:r>
      <w:r w:rsidR="001B2D7A" w:rsidRPr="008E4D07">
        <w:rPr>
          <w:rFonts w:ascii="Times New Roman" w:hAnsi="Times New Roman" w:cs="Times New Roman"/>
          <w:sz w:val="24"/>
          <w:szCs w:val="24"/>
        </w:rPr>
        <w:t xml:space="preserve"> </w:t>
      </w:r>
      <w:del w:id="208" w:author="AD" w:date="2018-06-09T17:24:00Z">
        <w:r w:rsidR="00C05F94" w:rsidRPr="008E4D07" w:rsidDel="00907410">
          <w:rPr>
            <w:rFonts w:ascii="Times New Roman" w:hAnsi="Times New Roman" w:cs="Times New Roman"/>
            <w:sz w:val="24"/>
            <w:szCs w:val="24"/>
          </w:rPr>
          <w:delText>The year</w:delText>
        </w:r>
      </w:del>
      <w:ins w:id="209" w:author="AD" w:date="2018-06-09T17:24:00Z">
        <w:r w:rsidR="00907410">
          <w:rPr>
            <w:rFonts w:ascii="Times New Roman" w:hAnsi="Times New Roman" w:cs="Times New Roman"/>
            <w:sz w:val="24"/>
            <w:szCs w:val="24"/>
            <w:lang w:val="ga-IE"/>
          </w:rPr>
          <w:t>In</w:t>
        </w:r>
      </w:ins>
      <w:r w:rsidR="00C05F94" w:rsidRPr="008E4D07">
        <w:rPr>
          <w:rFonts w:ascii="Times New Roman" w:hAnsi="Times New Roman" w:cs="Times New Roman"/>
          <w:sz w:val="24"/>
          <w:szCs w:val="24"/>
        </w:rPr>
        <w:t xml:space="preserve"> </w:t>
      </w:r>
      <w:r w:rsidR="001B2D7A" w:rsidRPr="008E4D07">
        <w:rPr>
          <w:rFonts w:ascii="Times New Roman" w:hAnsi="Times New Roman" w:cs="Times New Roman"/>
          <w:sz w:val="24"/>
          <w:szCs w:val="24"/>
        </w:rPr>
        <w:t>2006 s</w:t>
      </w:r>
      <w:del w:id="210" w:author="AD" w:date="2018-06-09T17:24:00Z">
        <w:r w:rsidR="001B2D7A" w:rsidRPr="008E4D07" w:rsidDel="00907410">
          <w:rPr>
            <w:rFonts w:ascii="Times New Roman" w:hAnsi="Times New Roman" w:cs="Times New Roman"/>
            <w:sz w:val="24"/>
            <w:szCs w:val="24"/>
          </w:rPr>
          <w:delText>aw the adoption by</w:delText>
        </w:r>
      </w:del>
      <w:r w:rsidR="001B2D7A" w:rsidRPr="008E4D07">
        <w:rPr>
          <w:rFonts w:ascii="Times New Roman" w:hAnsi="Times New Roman" w:cs="Times New Roman"/>
          <w:sz w:val="24"/>
          <w:szCs w:val="24"/>
        </w:rPr>
        <w:t xml:space="preserve"> a distinguished group of international</w:t>
      </w:r>
      <w:r w:rsidR="00EA0F3E" w:rsidRPr="008E4D07">
        <w:rPr>
          <w:rFonts w:ascii="Times New Roman" w:hAnsi="Times New Roman" w:cs="Times New Roman"/>
          <w:sz w:val="24"/>
          <w:szCs w:val="24"/>
        </w:rPr>
        <w:t xml:space="preserve"> </w:t>
      </w:r>
      <w:r w:rsidR="001B2D7A" w:rsidRPr="008E4D07">
        <w:rPr>
          <w:rFonts w:ascii="Times New Roman" w:hAnsi="Times New Roman" w:cs="Times New Roman"/>
          <w:sz w:val="24"/>
          <w:szCs w:val="24"/>
        </w:rPr>
        <w:t xml:space="preserve">human rights experts </w:t>
      </w:r>
      <w:del w:id="211" w:author="AD" w:date="2018-06-09T17:24:00Z">
        <w:r w:rsidR="001B2D7A" w:rsidRPr="008E4D07" w:rsidDel="00907410">
          <w:rPr>
            <w:rFonts w:ascii="Times New Roman" w:hAnsi="Times New Roman" w:cs="Times New Roman"/>
            <w:sz w:val="24"/>
            <w:szCs w:val="24"/>
          </w:rPr>
          <w:delText xml:space="preserve">of </w:delText>
        </w:r>
      </w:del>
      <w:ins w:id="212" w:author="AD" w:date="2018-06-09T17:24:00Z">
        <w:r w:rsidR="00907410">
          <w:rPr>
            <w:rFonts w:ascii="Times New Roman" w:hAnsi="Times New Roman" w:cs="Times New Roman"/>
            <w:sz w:val="24"/>
            <w:szCs w:val="24"/>
            <w:lang w:val="ga-IE"/>
          </w:rPr>
          <w:t>adopted</w:t>
        </w:r>
        <w:r w:rsidR="00907410" w:rsidRPr="008E4D07">
          <w:rPr>
            <w:rFonts w:ascii="Times New Roman" w:hAnsi="Times New Roman" w:cs="Times New Roman"/>
            <w:sz w:val="24"/>
            <w:szCs w:val="24"/>
          </w:rPr>
          <w:t xml:space="preserve"> </w:t>
        </w:r>
      </w:ins>
      <w:r w:rsidR="001B2D7A" w:rsidRPr="008E4D07">
        <w:rPr>
          <w:rFonts w:ascii="Times New Roman" w:hAnsi="Times New Roman" w:cs="Times New Roman"/>
          <w:sz w:val="24"/>
          <w:szCs w:val="24"/>
        </w:rPr>
        <w:t xml:space="preserve">the </w:t>
      </w:r>
      <w:r w:rsidR="00802B16" w:rsidRPr="008E4D07">
        <w:rPr>
          <w:rFonts w:ascii="Times New Roman" w:hAnsi="Times New Roman" w:cs="Times New Roman"/>
          <w:iCs/>
          <w:sz w:val="24"/>
          <w:szCs w:val="24"/>
          <w:lang w:val="ga-IE"/>
        </w:rPr>
        <w:t>&lt;i&gt;</w:t>
      </w:r>
      <w:r w:rsidR="001B2D7A" w:rsidRPr="00FB45A2">
        <w:rPr>
          <w:rFonts w:ascii="Times New Roman" w:hAnsi="Times New Roman" w:cs="Times New Roman"/>
          <w:sz w:val="24"/>
          <w:szCs w:val="24"/>
        </w:rPr>
        <w:t>Yogyakarta Principles</w:t>
      </w:r>
      <w:r w:rsidR="001B2D7A" w:rsidRPr="008E4D07">
        <w:rPr>
          <w:rFonts w:ascii="Times New Roman" w:hAnsi="Times New Roman" w:cs="Times New Roman"/>
          <w:sz w:val="24"/>
          <w:szCs w:val="24"/>
        </w:rPr>
        <w:t xml:space="preserve"> </w:t>
      </w:r>
      <w:r w:rsidR="001B2D7A" w:rsidRPr="00FB45A2">
        <w:rPr>
          <w:rFonts w:ascii="Times New Roman" w:hAnsi="Times New Roman" w:cs="Times New Roman"/>
          <w:sz w:val="24"/>
          <w:szCs w:val="24"/>
        </w:rPr>
        <w:t xml:space="preserve">on the Application of International Human Rights Law in </w:t>
      </w:r>
      <w:r w:rsidR="00C05F94" w:rsidRPr="00FB45A2">
        <w:rPr>
          <w:rFonts w:ascii="Times New Roman" w:hAnsi="Times New Roman" w:cs="Times New Roman"/>
          <w:sz w:val="24"/>
          <w:szCs w:val="24"/>
        </w:rPr>
        <w:t>R</w:t>
      </w:r>
      <w:r w:rsidR="001B2D7A" w:rsidRPr="00FB45A2">
        <w:rPr>
          <w:rFonts w:ascii="Times New Roman" w:hAnsi="Times New Roman" w:cs="Times New Roman"/>
          <w:sz w:val="24"/>
          <w:szCs w:val="24"/>
        </w:rPr>
        <w:t>elation to Sexual Orientation and Gender Identity</w:t>
      </w:r>
      <w:r w:rsidR="00F44490" w:rsidRPr="008E4D07">
        <w:rPr>
          <w:rFonts w:ascii="Times New Roman" w:hAnsi="Times New Roman" w:cs="Times New Roman"/>
          <w:iCs/>
          <w:sz w:val="24"/>
          <w:szCs w:val="24"/>
          <w:lang w:val="ga-IE"/>
        </w:rPr>
        <w:t>&lt;/i&gt;</w:t>
      </w:r>
      <w:r w:rsidR="0005202D" w:rsidRPr="008E4D07">
        <w:rPr>
          <w:rFonts w:ascii="Times New Roman" w:hAnsi="Times New Roman" w:cs="Times New Roman"/>
          <w:sz w:val="24"/>
          <w:szCs w:val="24"/>
        </w:rPr>
        <w:t xml:space="preserve"> (O</w:t>
      </w:r>
      <w:r w:rsidR="00036CB6" w:rsidRPr="008E4D07">
        <w:rPr>
          <w:rFonts w:ascii="Times New Roman" w:hAnsi="Times New Roman" w:cs="Times New Roman"/>
          <w:sz w:val="24"/>
          <w:szCs w:val="24"/>
        </w:rPr>
        <w:t>’</w:t>
      </w:r>
      <w:r w:rsidR="0005202D" w:rsidRPr="008E4D07">
        <w:rPr>
          <w:rFonts w:ascii="Times New Roman" w:hAnsi="Times New Roman" w:cs="Times New Roman"/>
          <w:sz w:val="24"/>
          <w:szCs w:val="24"/>
        </w:rPr>
        <w:t>Flaherty and Fisher 2008)</w:t>
      </w:r>
      <w:r w:rsidR="001B2D7A" w:rsidRPr="008E4D07">
        <w:rPr>
          <w:rFonts w:ascii="Times New Roman" w:hAnsi="Times New Roman" w:cs="Times New Roman"/>
          <w:sz w:val="24"/>
          <w:szCs w:val="24"/>
        </w:rPr>
        <w:t xml:space="preserve">. </w:t>
      </w:r>
      <w:r w:rsidR="00497676" w:rsidRPr="008E4D07">
        <w:rPr>
          <w:rFonts w:ascii="Times New Roman" w:hAnsi="Times New Roman" w:cs="Times New Roman"/>
          <w:sz w:val="24"/>
          <w:szCs w:val="24"/>
        </w:rPr>
        <w:t>This is</w:t>
      </w:r>
      <w:r w:rsidR="001B2D7A" w:rsidRPr="008E4D07">
        <w:rPr>
          <w:rFonts w:ascii="Times New Roman" w:hAnsi="Times New Roman" w:cs="Times New Roman"/>
          <w:sz w:val="24"/>
          <w:szCs w:val="24"/>
        </w:rPr>
        <w:t xml:space="preserve"> not a UN instrument</w:t>
      </w:r>
      <w:r w:rsidR="004C2B0A" w:rsidRPr="008E4D07">
        <w:rPr>
          <w:rFonts w:ascii="Times New Roman" w:hAnsi="Times New Roman" w:cs="Times New Roman"/>
          <w:sz w:val="24"/>
          <w:szCs w:val="24"/>
        </w:rPr>
        <w:t>,</w:t>
      </w:r>
      <w:r w:rsidR="001B2D7A" w:rsidRPr="008E4D07">
        <w:rPr>
          <w:rFonts w:ascii="Times New Roman" w:hAnsi="Times New Roman" w:cs="Times New Roman"/>
          <w:sz w:val="24"/>
          <w:szCs w:val="24"/>
        </w:rPr>
        <w:t xml:space="preserve"> but </w:t>
      </w:r>
      <w:r w:rsidR="004C2B0A" w:rsidRPr="008E4D07">
        <w:rPr>
          <w:rFonts w:ascii="Times New Roman" w:hAnsi="Times New Roman" w:cs="Times New Roman"/>
          <w:sz w:val="24"/>
          <w:szCs w:val="24"/>
        </w:rPr>
        <w:t>its</w:t>
      </w:r>
      <w:r w:rsidR="001B2D7A" w:rsidRPr="008E4D07">
        <w:rPr>
          <w:rFonts w:ascii="Times New Roman" w:hAnsi="Times New Roman" w:cs="Times New Roman"/>
          <w:sz w:val="24"/>
          <w:szCs w:val="24"/>
        </w:rPr>
        <w:t xml:space="preserve"> intended effect was to apply existing international human rights law standards to address the situation of LGBT</w:t>
      </w:r>
      <w:r w:rsidR="008811FA" w:rsidRPr="008E4D07">
        <w:rPr>
          <w:rFonts w:ascii="Times New Roman" w:hAnsi="Times New Roman" w:cs="Times New Roman"/>
          <w:sz w:val="24"/>
          <w:szCs w:val="24"/>
        </w:rPr>
        <w:t>QI</w:t>
      </w:r>
      <w:r w:rsidR="004C2B0A" w:rsidRPr="008E4D07">
        <w:rPr>
          <w:rFonts w:ascii="Times New Roman" w:hAnsi="Times New Roman" w:cs="Times New Roman"/>
          <w:sz w:val="24"/>
          <w:szCs w:val="24"/>
        </w:rPr>
        <w:t xml:space="preserve"> people</w:t>
      </w:r>
      <w:r w:rsidR="001B2D7A" w:rsidRPr="008E4D07">
        <w:rPr>
          <w:rFonts w:ascii="Times New Roman" w:hAnsi="Times New Roman" w:cs="Times New Roman"/>
          <w:sz w:val="24"/>
          <w:szCs w:val="24"/>
        </w:rPr>
        <w:t xml:space="preserve"> and issues of intersexuality. The OHCHR, UN Special Procedures, UN human rights treaty bodies</w:t>
      </w:r>
      <w:r w:rsidR="004C2B0A" w:rsidRPr="008E4D07">
        <w:rPr>
          <w:rFonts w:ascii="Times New Roman" w:hAnsi="Times New Roman" w:cs="Times New Roman"/>
          <w:sz w:val="24"/>
          <w:szCs w:val="24"/>
        </w:rPr>
        <w:t>,</w:t>
      </w:r>
      <w:r w:rsidR="001B2D7A" w:rsidRPr="008E4D07">
        <w:rPr>
          <w:rFonts w:ascii="Times New Roman" w:hAnsi="Times New Roman" w:cs="Times New Roman"/>
          <w:sz w:val="24"/>
          <w:szCs w:val="24"/>
        </w:rPr>
        <w:t xml:space="preserve"> and the Council of Europe Commissioner for Human Rights have all referenced the </w:t>
      </w:r>
      <w:r w:rsidR="00802B16" w:rsidRPr="008E4D07">
        <w:rPr>
          <w:rFonts w:ascii="Times New Roman" w:hAnsi="Times New Roman" w:cs="Times New Roman"/>
          <w:iCs/>
          <w:sz w:val="24"/>
          <w:szCs w:val="24"/>
          <w:lang w:val="ga-IE"/>
        </w:rPr>
        <w:t>&lt;i&gt;</w:t>
      </w:r>
      <w:r w:rsidR="001B2D7A" w:rsidRPr="00FB45A2">
        <w:rPr>
          <w:rFonts w:ascii="Times New Roman" w:hAnsi="Times New Roman" w:cs="Times New Roman"/>
          <w:sz w:val="24"/>
          <w:szCs w:val="24"/>
        </w:rPr>
        <w:t>Yogyakarta Principles</w:t>
      </w:r>
      <w:r w:rsidR="00F44490" w:rsidRPr="008E4D07">
        <w:rPr>
          <w:rFonts w:ascii="Times New Roman" w:hAnsi="Times New Roman" w:cs="Times New Roman"/>
          <w:iCs/>
          <w:sz w:val="24"/>
          <w:szCs w:val="24"/>
          <w:lang w:val="ga-IE"/>
        </w:rPr>
        <w:t>&lt;/i&gt;</w:t>
      </w:r>
      <w:r w:rsidR="001B2D7A" w:rsidRPr="008E4D07">
        <w:rPr>
          <w:rFonts w:ascii="Times New Roman" w:hAnsi="Times New Roman" w:cs="Times New Roman"/>
          <w:sz w:val="24"/>
          <w:szCs w:val="24"/>
        </w:rPr>
        <w:t>.</w:t>
      </w:r>
      <w:r w:rsidR="00597356" w:rsidRPr="008E4D07">
        <w:rPr>
          <w:rFonts w:ascii="Times New Roman" w:hAnsi="Times New Roman" w:cs="Times New Roman"/>
          <w:sz w:val="24"/>
          <w:szCs w:val="24"/>
        </w:rPr>
        <w:t>&lt;</w:t>
      </w:r>
      <w:r w:rsidR="00A9721D" w:rsidRPr="008E4D07">
        <w:rPr>
          <w:rFonts w:ascii="Times New Roman" w:hAnsi="Times New Roman" w:cs="Times New Roman"/>
          <w:sz w:val="24"/>
          <w:szCs w:val="24"/>
          <w:lang w:val="ga-IE"/>
        </w:rPr>
        <w:t>/</w:t>
      </w:r>
      <w:r w:rsidR="00A9721D" w:rsidRPr="008E4D07">
        <w:rPr>
          <w:rFonts w:ascii="Times New Roman" w:hAnsi="Times New Roman" w:cs="Times New Roman"/>
          <w:sz w:val="24"/>
          <w:szCs w:val="24"/>
        </w:rPr>
        <w:t>p&gt;</w:t>
      </w:r>
    </w:p>
    <w:p w14:paraId="57542A96" w14:textId="77777777" w:rsidR="00AF5BE2" w:rsidRPr="008E4D07" w:rsidRDefault="00AF5BE2" w:rsidP="00530DB7">
      <w:pPr>
        <w:autoSpaceDE w:val="0"/>
        <w:autoSpaceDN w:val="0"/>
        <w:adjustRightInd w:val="0"/>
        <w:spacing w:line="480" w:lineRule="auto"/>
        <w:rPr>
          <w:rFonts w:ascii="Times New Roman" w:hAnsi="Times New Roman" w:cs="Times New Roman"/>
          <w:sz w:val="24"/>
          <w:szCs w:val="24"/>
        </w:rPr>
      </w:pPr>
    </w:p>
    <w:p w14:paraId="52F29F2C" w14:textId="77777777" w:rsidR="00C56AD3" w:rsidRPr="008E4D07" w:rsidRDefault="00AE7E49" w:rsidP="00530DB7">
      <w:pPr>
        <w:autoSpaceDE w:val="0"/>
        <w:autoSpaceDN w:val="0"/>
        <w:adjustRightInd w:val="0"/>
        <w:spacing w:line="480" w:lineRule="auto"/>
        <w:rPr>
          <w:rFonts w:ascii="Times New Roman" w:hAnsi="Times New Roman" w:cs="Times New Roman"/>
          <w:b/>
          <w:sz w:val="24"/>
          <w:szCs w:val="24"/>
        </w:rPr>
      </w:pPr>
      <w:r w:rsidRPr="008E4D07">
        <w:rPr>
          <w:rFonts w:ascii="Times New Roman" w:hAnsi="Times New Roman" w:cs="Times New Roman"/>
          <w:sz w:val="24"/>
          <w:szCs w:val="24"/>
        </w:rPr>
        <w:t>&lt;</w:t>
      </w:r>
      <w:r w:rsidRPr="008E4D07">
        <w:rPr>
          <w:rFonts w:ascii="Times New Roman" w:hAnsi="Times New Roman" w:cs="Times New Roman"/>
          <w:sz w:val="24"/>
          <w:szCs w:val="24"/>
          <w:lang w:val="ga-IE"/>
        </w:rPr>
        <w:t>h1</w:t>
      </w:r>
      <w:r w:rsidRPr="00907410">
        <w:rPr>
          <w:rFonts w:ascii="Times New Roman" w:hAnsi="Times New Roman" w:cs="Times New Roman"/>
          <w:sz w:val="24"/>
          <w:szCs w:val="24"/>
        </w:rPr>
        <w:t>&gt;</w:t>
      </w:r>
      <w:r w:rsidR="00C56AD3" w:rsidRPr="00907410">
        <w:rPr>
          <w:rFonts w:ascii="Times New Roman" w:hAnsi="Times New Roman" w:cs="Times New Roman"/>
          <w:sz w:val="24"/>
          <w:szCs w:val="24"/>
        </w:rPr>
        <w:t>Against LGBT</w:t>
      </w:r>
      <w:r w:rsidR="008811FA" w:rsidRPr="00907410">
        <w:rPr>
          <w:rFonts w:ascii="Times New Roman" w:hAnsi="Times New Roman" w:cs="Times New Roman"/>
          <w:sz w:val="24"/>
          <w:szCs w:val="24"/>
        </w:rPr>
        <w:t>QI</w:t>
      </w:r>
      <w:r w:rsidR="004C2B0A" w:rsidRPr="00907410">
        <w:rPr>
          <w:rFonts w:ascii="Times New Roman" w:hAnsi="Times New Roman" w:cs="Times New Roman"/>
          <w:sz w:val="24"/>
          <w:szCs w:val="24"/>
        </w:rPr>
        <w:t xml:space="preserve"> H</w:t>
      </w:r>
      <w:r w:rsidR="00C56AD3" w:rsidRPr="00907410">
        <w:rPr>
          <w:rFonts w:ascii="Times New Roman" w:hAnsi="Times New Roman" w:cs="Times New Roman"/>
          <w:sz w:val="24"/>
          <w:szCs w:val="24"/>
        </w:rPr>
        <w:t xml:space="preserve">uman </w:t>
      </w:r>
      <w:r w:rsidR="004C2B0A" w:rsidRPr="00907410">
        <w:rPr>
          <w:rFonts w:ascii="Times New Roman" w:hAnsi="Times New Roman" w:cs="Times New Roman"/>
          <w:sz w:val="24"/>
          <w:szCs w:val="24"/>
        </w:rPr>
        <w:t>R</w:t>
      </w:r>
      <w:r w:rsidR="00C56AD3" w:rsidRPr="00907410">
        <w:rPr>
          <w:rFonts w:ascii="Times New Roman" w:hAnsi="Times New Roman" w:cs="Times New Roman"/>
          <w:sz w:val="24"/>
          <w:szCs w:val="24"/>
        </w:rPr>
        <w:t>ights</w:t>
      </w:r>
      <w:r w:rsidR="00A9721D" w:rsidRPr="00907410">
        <w:rPr>
          <w:rFonts w:ascii="Times New Roman" w:hAnsi="Times New Roman" w:cs="Times New Roman"/>
          <w:sz w:val="24"/>
          <w:szCs w:val="24"/>
        </w:rPr>
        <w:t>&lt;</w:t>
      </w:r>
      <w:r w:rsidR="00A9721D" w:rsidRPr="00907410">
        <w:rPr>
          <w:rFonts w:ascii="Times New Roman" w:hAnsi="Times New Roman" w:cs="Times New Roman"/>
          <w:sz w:val="24"/>
          <w:szCs w:val="24"/>
          <w:lang w:val="ga-IE"/>
        </w:rPr>
        <w:t>/</w:t>
      </w:r>
      <w:r w:rsidR="00A9721D" w:rsidRPr="008E4D07">
        <w:rPr>
          <w:rFonts w:ascii="Times New Roman" w:hAnsi="Times New Roman" w:cs="Times New Roman"/>
          <w:sz w:val="24"/>
          <w:szCs w:val="24"/>
          <w:lang w:val="ga-IE"/>
        </w:rPr>
        <w:t>h1</w:t>
      </w:r>
      <w:r w:rsidR="00A9721D" w:rsidRPr="008E4D07">
        <w:rPr>
          <w:rFonts w:ascii="Times New Roman" w:hAnsi="Times New Roman" w:cs="Times New Roman"/>
          <w:sz w:val="24"/>
          <w:szCs w:val="24"/>
        </w:rPr>
        <w:t>&gt;</w:t>
      </w:r>
    </w:p>
    <w:p w14:paraId="40D13D4A" w14:textId="62CF3FDF" w:rsidR="00AF5BE2" w:rsidRPr="008E4D07" w:rsidRDefault="00AE7E49"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&lt;p&gt;</w:t>
      </w:r>
      <w:r w:rsidR="00AF5BE2" w:rsidRPr="008E4D07">
        <w:rPr>
          <w:rFonts w:ascii="Times New Roman" w:hAnsi="Times New Roman" w:cs="Times New Roman"/>
          <w:sz w:val="24"/>
          <w:szCs w:val="24"/>
        </w:rPr>
        <w:t xml:space="preserve">States that oppose </w:t>
      </w:r>
      <w:r w:rsidR="004042A4" w:rsidRPr="008E4D07">
        <w:rPr>
          <w:rFonts w:ascii="Times New Roman" w:hAnsi="Times New Roman" w:cs="Times New Roman"/>
          <w:sz w:val="24"/>
          <w:szCs w:val="24"/>
        </w:rPr>
        <w:t xml:space="preserve">the </w:t>
      </w:r>
      <w:r w:rsidR="00AF5BE2" w:rsidRPr="008E4D07">
        <w:rPr>
          <w:rFonts w:ascii="Times New Roman" w:hAnsi="Times New Roman" w:cs="Times New Roman"/>
          <w:sz w:val="24"/>
          <w:szCs w:val="24"/>
        </w:rPr>
        <w:t xml:space="preserve">recognition of </w:t>
      </w:r>
      <w:r w:rsidR="004042A4" w:rsidRPr="008E4D07">
        <w:rPr>
          <w:rFonts w:ascii="Times New Roman" w:hAnsi="Times New Roman" w:cs="Times New Roman"/>
          <w:sz w:val="24"/>
          <w:szCs w:val="24"/>
        </w:rPr>
        <w:t>LGBTQI rights as human rights</w:t>
      </w:r>
      <w:r w:rsidR="00F84882" w:rsidRPr="008E4D07">
        <w:rPr>
          <w:rFonts w:ascii="Times New Roman" w:hAnsi="Times New Roman" w:cs="Times New Roman"/>
          <w:sz w:val="24"/>
          <w:szCs w:val="24"/>
        </w:rPr>
        <w:t>, such as Pakistan, Saudi Arabia, Nigeria, Uganda</w:t>
      </w:r>
      <w:r w:rsidR="00096ABE" w:rsidRPr="008E4D07">
        <w:rPr>
          <w:rFonts w:ascii="Times New Roman" w:hAnsi="Times New Roman" w:cs="Times New Roman"/>
          <w:sz w:val="24"/>
          <w:szCs w:val="24"/>
        </w:rPr>
        <w:t>,</w:t>
      </w:r>
      <w:r w:rsidR="00F84882" w:rsidRPr="008E4D07">
        <w:rPr>
          <w:rFonts w:ascii="Times New Roman" w:hAnsi="Times New Roman" w:cs="Times New Roman"/>
          <w:sz w:val="24"/>
          <w:szCs w:val="24"/>
        </w:rPr>
        <w:t xml:space="preserve"> and Botswana,</w:t>
      </w:r>
      <w:r w:rsidR="004042A4" w:rsidRPr="008E4D07">
        <w:rPr>
          <w:rFonts w:ascii="Times New Roman" w:hAnsi="Times New Roman" w:cs="Times New Roman"/>
          <w:sz w:val="24"/>
          <w:szCs w:val="24"/>
        </w:rPr>
        <w:t xml:space="preserve"> </w:t>
      </w:r>
      <w:r w:rsidR="00AF5BE2" w:rsidRPr="008E4D07">
        <w:rPr>
          <w:rFonts w:ascii="Times New Roman" w:hAnsi="Times New Roman" w:cs="Times New Roman"/>
          <w:sz w:val="24"/>
          <w:szCs w:val="24"/>
        </w:rPr>
        <w:t>have tended to simply reverse the arguments relating to interpretation</w:t>
      </w:r>
      <w:r w:rsidR="001B2D7A" w:rsidRPr="008E4D07">
        <w:rPr>
          <w:rFonts w:ascii="Times New Roman" w:hAnsi="Times New Roman" w:cs="Times New Roman"/>
          <w:sz w:val="24"/>
          <w:szCs w:val="24"/>
        </w:rPr>
        <w:t xml:space="preserve"> </w:t>
      </w:r>
      <w:r w:rsidR="00AF5BE2" w:rsidRPr="008E4D07">
        <w:rPr>
          <w:rFonts w:ascii="Times New Roman" w:hAnsi="Times New Roman" w:cs="Times New Roman"/>
          <w:sz w:val="24"/>
          <w:szCs w:val="24"/>
        </w:rPr>
        <w:t>and application.</w:t>
      </w:r>
      <w:r w:rsidR="001B2D7A" w:rsidRPr="008E4D07">
        <w:rPr>
          <w:rFonts w:ascii="Times New Roman" w:hAnsi="Times New Roman" w:cs="Times New Roman"/>
          <w:sz w:val="24"/>
          <w:szCs w:val="24"/>
        </w:rPr>
        <w:t xml:space="preserve"> </w:t>
      </w:r>
      <w:r w:rsidR="00AF5BE2" w:rsidRPr="008E4D07">
        <w:rPr>
          <w:rFonts w:ascii="Times New Roman" w:hAnsi="Times New Roman" w:cs="Times New Roman"/>
          <w:sz w:val="24"/>
          <w:szCs w:val="24"/>
        </w:rPr>
        <w:t xml:space="preserve">They have not been able to deny that human rights apply to </w:t>
      </w:r>
      <w:del w:id="213" w:author="AD" w:date="2018-06-09T17:25:00Z">
        <w:r w:rsidR="00036CB6" w:rsidRPr="008E4D07" w:rsidDel="00907410">
          <w:rPr>
            <w:rFonts w:ascii="Times New Roman" w:hAnsi="Times New Roman" w:cs="Times New Roman"/>
            <w:sz w:val="24"/>
            <w:szCs w:val="24"/>
          </w:rPr>
          <w:delText>“</w:delText>
        </w:r>
      </w:del>
      <w:r w:rsidR="00AF5BE2" w:rsidRPr="008E4D07">
        <w:rPr>
          <w:rFonts w:ascii="Times New Roman" w:hAnsi="Times New Roman" w:cs="Times New Roman"/>
          <w:sz w:val="24"/>
          <w:szCs w:val="24"/>
        </w:rPr>
        <w:t>everyone</w:t>
      </w:r>
      <w:r w:rsidR="004C2B0A" w:rsidRPr="008E4D07">
        <w:rPr>
          <w:rFonts w:ascii="Times New Roman" w:hAnsi="Times New Roman" w:cs="Times New Roman"/>
          <w:sz w:val="24"/>
          <w:szCs w:val="24"/>
        </w:rPr>
        <w:t>,</w:t>
      </w:r>
      <w:del w:id="214" w:author="AD" w:date="2018-06-09T17:25:00Z">
        <w:r w:rsidR="00036CB6" w:rsidRPr="008E4D07" w:rsidDel="00907410">
          <w:rPr>
            <w:rFonts w:ascii="Times New Roman" w:hAnsi="Times New Roman" w:cs="Times New Roman"/>
            <w:sz w:val="24"/>
            <w:szCs w:val="24"/>
          </w:rPr>
          <w:delText>”</w:delText>
        </w:r>
      </w:del>
      <w:r w:rsidR="001B2D7A" w:rsidRPr="008E4D07">
        <w:rPr>
          <w:rFonts w:ascii="Times New Roman" w:hAnsi="Times New Roman" w:cs="Times New Roman"/>
          <w:sz w:val="24"/>
          <w:szCs w:val="24"/>
        </w:rPr>
        <w:t xml:space="preserve"> </w:t>
      </w:r>
      <w:r w:rsidR="00AF5BE2" w:rsidRPr="008E4D07">
        <w:rPr>
          <w:rFonts w:ascii="Times New Roman" w:hAnsi="Times New Roman" w:cs="Times New Roman"/>
          <w:sz w:val="24"/>
          <w:szCs w:val="24"/>
        </w:rPr>
        <w:t xml:space="preserve">but </w:t>
      </w:r>
      <w:ins w:id="215" w:author="AD" w:date="2018-06-09T17:25:00Z">
        <w:r w:rsidR="00907410">
          <w:rPr>
            <w:rFonts w:ascii="Times New Roman" w:hAnsi="Times New Roman" w:cs="Times New Roman"/>
            <w:sz w:val="24"/>
            <w:szCs w:val="24"/>
            <w:lang w:val="ga-IE"/>
          </w:rPr>
          <w:t xml:space="preserve">they </w:t>
        </w:r>
      </w:ins>
      <w:r w:rsidR="00AF5BE2" w:rsidRPr="008E4D07">
        <w:rPr>
          <w:rFonts w:ascii="Times New Roman" w:hAnsi="Times New Roman" w:cs="Times New Roman"/>
          <w:sz w:val="24"/>
          <w:szCs w:val="24"/>
        </w:rPr>
        <w:t>stress that very few national, regional</w:t>
      </w:r>
      <w:r w:rsidR="004C2B0A" w:rsidRPr="008E4D07">
        <w:rPr>
          <w:rFonts w:ascii="Times New Roman" w:hAnsi="Times New Roman" w:cs="Times New Roman"/>
          <w:sz w:val="24"/>
          <w:szCs w:val="24"/>
        </w:rPr>
        <w:t>,</w:t>
      </w:r>
      <w:r w:rsidR="00AF5BE2" w:rsidRPr="008E4D07">
        <w:rPr>
          <w:rFonts w:ascii="Times New Roman" w:hAnsi="Times New Roman" w:cs="Times New Roman"/>
          <w:sz w:val="24"/>
          <w:szCs w:val="24"/>
        </w:rPr>
        <w:t xml:space="preserve"> or international</w:t>
      </w:r>
      <w:r w:rsidR="001B2D7A" w:rsidRPr="008E4D07">
        <w:rPr>
          <w:rFonts w:ascii="Times New Roman" w:hAnsi="Times New Roman" w:cs="Times New Roman"/>
          <w:sz w:val="24"/>
          <w:szCs w:val="24"/>
        </w:rPr>
        <w:t xml:space="preserve"> </w:t>
      </w:r>
      <w:r w:rsidR="00AF5BE2" w:rsidRPr="008E4D07">
        <w:rPr>
          <w:rFonts w:ascii="Times New Roman" w:hAnsi="Times New Roman" w:cs="Times New Roman"/>
          <w:sz w:val="24"/>
          <w:szCs w:val="24"/>
        </w:rPr>
        <w:t>provisions prohibiting</w:t>
      </w:r>
      <w:r w:rsidR="001B2D7A" w:rsidRPr="008E4D07">
        <w:rPr>
          <w:rFonts w:ascii="Times New Roman" w:hAnsi="Times New Roman" w:cs="Times New Roman"/>
          <w:sz w:val="24"/>
          <w:szCs w:val="24"/>
        </w:rPr>
        <w:t xml:space="preserve"> </w:t>
      </w:r>
      <w:r w:rsidR="00AF5BE2" w:rsidRPr="008E4D07">
        <w:rPr>
          <w:rFonts w:ascii="Times New Roman" w:hAnsi="Times New Roman" w:cs="Times New Roman"/>
          <w:sz w:val="24"/>
          <w:szCs w:val="24"/>
        </w:rPr>
        <w:t xml:space="preserve">discrimination expressly refer to </w:t>
      </w:r>
      <w:r w:rsidR="00036CB6" w:rsidRPr="008E4D07">
        <w:rPr>
          <w:rFonts w:ascii="Times New Roman" w:hAnsi="Times New Roman" w:cs="Times New Roman"/>
          <w:sz w:val="24"/>
          <w:szCs w:val="24"/>
        </w:rPr>
        <w:t>“</w:t>
      </w:r>
      <w:r w:rsidR="00AF5BE2" w:rsidRPr="008E4D07">
        <w:rPr>
          <w:rFonts w:ascii="Times New Roman" w:hAnsi="Times New Roman" w:cs="Times New Roman"/>
          <w:sz w:val="24"/>
          <w:szCs w:val="24"/>
        </w:rPr>
        <w:t>sexual orientation.</w:t>
      </w:r>
      <w:r w:rsidR="00036CB6" w:rsidRPr="008E4D07">
        <w:rPr>
          <w:rFonts w:ascii="Times New Roman" w:hAnsi="Times New Roman" w:cs="Times New Roman"/>
          <w:sz w:val="24"/>
          <w:szCs w:val="24"/>
        </w:rPr>
        <w:t>”</w:t>
      </w:r>
      <w:r w:rsidR="00AF5BE2" w:rsidRPr="008E4D07">
        <w:rPr>
          <w:rFonts w:ascii="Times New Roman" w:hAnsi="Times New Roman" w:cs="Times New Roman"/>
          <w:sz w:val="24"/>
          <w:szCs w:val="24"/>
        </w:rPr>
        <w:t xml:space="preserve"> They have criminalized same-sex</w:t>
      </w:r>
      <w:r w:rsidR="00EA0F3E" w:rsidRPr="008E4D07">
        <w:rPr>
          <w:rFonts w:ascii="Times New Roman" w:hAnsi="Times New Roman" w:cs="Times New Roman"/>
          <w:sz w:val="24"/>
          <w:szCs w:val="24"/>
        </w:rPr>
        <w:t xml:space="preserve"> </w:t>
      </w:r>
      <w:r w:rsidR="00AF5BE2" w:rsidRPr="008E4D07">
        <w:rPr>
          <w:rFonts w:ascii="Times New Roman" w:hAnsi="Times New Roman" w:cs="Times New Roman"/>
          <w:sz w:val="24"/>
          <w:szCs w:val="24"/>
        </w:rPr>
        <w:t xml:space="preserve">relationships, which </w:t>
      </w:r>
      <w:del w:id="216" w:author="AD" w:date="2018-06-09T17:26:00Z">
        <w:r w:rsidR="00AF5BE2" w:rsidRPr="008E4D07" w:rsidDel="00907410">
          <w:rPr>
            <w:rFonts w:ascii="Times New Roman" w:hAnsi="Times New Roman" w:cs="Times New Roman"/>
            <w:sz w:val="24"/>
            <w:szCs w:val="24"/>
          </w:rPr>
          <w:delText>are</w:delText>
        </w:r>
        <w:r w:rsidR="00497676" w:rsidRPr="008E4D07" w:rsidDel="00907410">
          <w:rPr>
            <w:rFonts w:ascii="Times New Roman" w:hAnsi="Times New Roman" w:cs="Times New Roman"/>
            <w:sz w:val="24"/>
            <w:szCs w:val="24"/>
          </w:rPr>
          <w:delText xml:space="preserve"> </w:delText>
        </w:r>
        <w:r w:rsidR="00AF5BE2" w:rsidRPr="008E4D07" w:rsidDel="00907410">
          <w:rPr>
            <w:rFonts w:ascii="Times New Roman" w:hAnsi="Times New Roman" w:cs="Times New Roman"/>
            <w:sz w:val="24"/>
            <w:szCs w:val="24"/>
          </w:rPr>
          <w:delText>considered by them</w:delText>
        </w:r>
      </w:del>
      <w:ins w:id="217" w:author="AD" w:date="2018-06-09T17:26:00Z">
        <w:r w:rsidR="00907410">
          <w:rPr>
            <w:rFonts w:ascii="Times New Roman" w:hAnsi="Times New Roman" w:cs="Times New Roman"/>
            <w:sz w:val="24"/>
            <w:szCs w:val="24"/>
            <w:lang w:val="ga-IE"/>
          </w:rPr>
          <w:t xml:space="preserve">they </w:t>
        </w:r>
      </w:ins>
      <w:ins w:id="218" w:author="AD" w:date="2018-06-12T08:04:00Z">
        <w:r w:rsidR="00DF1ADE">
          <w:rPr>
            <w:rFonts w:ascii="Times New Roman" w:hAnsi="Times New Roman" w:cs="Times New Roman"/>
            <w:sz w:val="24"/>
            <w:szCs w:val="24"/>
            <w:lang w:val="ga-IE"/>
          </w:rPr>
          <w:t>view as</w:t>
        </w:r>
      </w:ins>
      <w:r w:rsidR="00AF5BE2" w:rsidRPr="008E4D07">
        <w:rPr>
          <w:rFonts w:ascii="Times New Roman" w:hAnsi="Times New Roman" w:cs="Times New Roman"/>
          <w:sz w:val="24"/>
          <w:szCs w:val="24"/>
        </w:rPr>
        <w:t xml:space="preserve"> </w:t>
      </w:r>
      <w:r w:rsidR="00497676" w:rsidRPr="008E4D07">
        <w:rPr>
          <w:rFonts w:ascii="Times New Roman" w:hAnsi="Times New Roman" w:cs="Times New Roman"/>
          <w:sz w:val="24"/>
          <w:szCs w:val="24"/>
        </w:rPr>
        <w:t xml:space="preserve">not </w:t>
      </w:r>
      <w:del w:id="219" w:author="AD" w:date="2018-06-09T17:26:00Z">
        <w:r w:rsidR="0005202D" w:rsidRPr="008E4D07" w:rsidDel="00907410">
          <w:rPr>
            <w:rFonts w:ascii="Times New Roman" w:hAnsi="Times New Roman" w:cs="Times New Roman"/>
            <w:sz w:val="24"/>
            <w:szCs w:val="24"/>
          </w:rPr>
          <w:delText xml:space="preserve">to </w:delText>
        </w:r>
        <w:r w:rsidR="00AF5BE2" w:rsidRPr="008E4D07" w:rsidDel="00907410">
          <w:rPr>
            <w:rFonts w:ascii="Times New Roman" w:hAnsi="Times New Roman" w:cs="Times New Roman"/>
            <w:sz w:val="24"/>
            <w:szCs w:val="24"/>
          </w:rPr>
          <w:delText xml:space="preserve">be </w:delText>
        </w:r>
      </w:del>
      <w:r w:rsidR="00AF5BE2" w:rsidRPr="008E4D07">
        <w:rPr>
          <w:rFonts w:ascii="Times New Roman" w:hAnsi="Times New Roman" w:cs="Times New Roman"/>
          <w:sz w:val="24"/>
          <w:szCs w:val="24"/>
        </w:rPr>
        <w:t>protected by the rights to private</w:t>
      </w:r>
      <w:r w:rsidR="001B2D7A" w:rsidRPr="008E4D07">
        <w:rPr>
          <w:rFonts w:ascii="Times New Roman" w:hAnsi="Times New Roman" w:cs="Times New Roman"/>
          <w:sz w:val="24"/>
          <w:szCs w:val="24"/>
        </w:rPr>
        <w:t xml:space="preserve"> </w:t>
      </w:r>
      <w:r w:rsidR="00AF5BE2" w:rsidRPr="008E4D07">
        <w:rPr>
          <w:rFonts w:ascii="Times New Roman" w:hAnsi="Times New Roman" w:cs="Times New Roman"/>
          <w:sz w:val="24"/>
          <w:szCs w:val="24"/>
        </w:rPr>
        <w:t xml:space="preserve">or family life. They reject the </w:t>
      </w:r>
      <w:r w:rsidR="00AF5BE2" w:rsidRPr="00DF1ADE">
        <w:rPr>
          <w:rFonts w:ascii="Times New Roman" w:hAnsi="Times New Roman" w:cs="Times New Roman"/>
          <w:sz w:val="24"/>
          <w:szCs w:val="24"/>
        </w:rPr>
        <w:t>view that s</w:t>
      </w:r>
      <w:r w:rsidR="004C2B0A" w:rsidRPr="00DF1ADE">
        <w:rPr>
          <w:rFonts w:ascii="Times New Roman" w:hAnsi="Times New Roman" w:cs="Times New Roman"/>
          <w:sz w:val="24"/>
          <w:szCs w:val="24"/>
        </w:rPr>
        <w:t xml:space="preserve">exual orientation falls </w:t>
      </w:r>
      <w:del w:id="220" w:author="AD" w:date="2018-06-09T17:32:00Z">
        <w:r w:rsidR="004C2B0A" w:rsidRPr="00DF1ADE" w:rsidDel="00D3240B">
          <w:rPr>
            <w:rFonts w:ascii="Times New Roman" w:hAnsi="Times New Roman" w:cs="Times New Roman"/>
            <w:sz w:val="24"/>
            <w:szCs w:val="24"/>
          </w:rPr>
          <w:delText xml:space="preserve">within </w:delText>
        </w:r>
      </w:del>
      <w:ins w:id="221" w:author="AD" w:date="2018-06-09T17:32:00Z">
        <w:r w:rsidR="00D3240B" w:rsidRPr="00DF1ADE">
          <w:rPr>
            <w:rFonts w:ascii="Times New Roman" w:hAnsi="Times New Roman" w:cs="Times New Roman"/>
            <w:sz w:val="24"/>
            <w:szCs w:val="24"/>
            <w:lang w:val="ga-IE"/>
          </w:rPr>
          <w:t>under</w:t>
        </w:r>
        <w:r w:rsidR="00D3240B" w:rsidRPr="00DF1ADE">
          <w:rPr>
            <w:rFonts w:ascii="Times New Roman" w:hAnsi="Times New Roman" w:cs="Times New Roman"/>
            <w:sz w:val="24"/>
            <w:szCs w:val="24"/>
          </w:rPr>
          <w:t xml:space="preserve"> </w:t>
        </w:r>
      </w:ins>
      <w:r w:rsidR="00036CB6" w:rsidRPr="00DF1ADE">
        <w:rPr>
          <w:rFonts w:ascii="Times New Roman" w:hAnsi="Times New Roman" w:cs="Times New Roman"/>
          <w:sz w:val="24"/>
          <w:szCs w:val="24"/>
        </w:rPr>
        <w:t>“</w:t>
      </w:r>
      <w:r w:rsidR="00AF5BE2" w:rsidRPr="00DF1ADE">
        <w:rPr>
          <w:rFonts w:ascii="Times New Roman" w:hAnsi="Times New Roman" w:cs="Times New Roman"/>
          <w:sz w:val="24"/>
          <w:szCs w:val="24"/>
        </w:rPr>
        <w:t>sex</w:t>
      </w:r>
      <w:r w:rsidR="00036CB6" w:rsidRPr="00DF1ADE">
        <w:rPr>
          <w:rFonts w:ascii="Times New Roman" w:hAnsi="Times New Roman" w:cs="Times New Roman"/>
          <w:sz w:val="24"/>
          <w:szCs w:val="24"/>
        </w:rPr>
        <w:t>”</w:t>
      </w:r>
      <w:r w:rsidR="00AF5BE2" w:rsidRPr="00DF1ADE">
        <w:rPr>
          <w:rFonts w:ascii="Times New Roman" w:hAnsi="Times New Roman" w:cs="Times New Roman"/>
          <w:sz w:val="24"/>
          <w:szCs w:val="24"/>
        </w:rPr>
        <w:t xml:space="preserve"> or</w:t>
      </w:r>
      <w:r w:rsidR="001B2D7A" w:rsidRPr="00DF1ADE">
        <w:rPr>
          <w:rFonts w:ascii="Times New Roman" w:hAnsi="Times New Roman" w:cs="Times New Roman"/>
          <w:sz w:val="24"/>
          <w:szCs w:val="24"/>
        </w:rPr>
        <w:t xml:space="preserve"> </w:t>
      </w:r>
      <w:r w:rsidR="00036CB6" w:rsidRPr="00DF1ADE">
        <w:rPr>
          <w:rFonts w:ascii="Times New Roman" w:hAnsi="Times New Roman" w:cs="Times New Roman"/>
          <w:sz w:val="24"/>
          <w:szCs w:val="24"/>
        </w:rPr>
        <w:t>“</w:t>
      </w:r>
      <w:r w:rsidR="00AF5BE2" w:rsidRPr="00DF1ADE">
        <w:rPr>
          <w:rFonts w:ascii="Times New Roman" w:hAnsi="Times New Roman" w:cs="Times New Roman"/>
          <w:sz w:val="24"/>
          <w:szCs w:val="24"/>
        </w:rPr>
        <w:t>other status</w:t>
      </w:r>
      <w:ins w:id="222" w:author="AD" w:date="2018-06-09T17:33:00Z">
        <w:r w:rsidR="00D3240B" w:rsidRPr="00DF1ADE">
          <w:rPr>
            <w:rFonts w:ascii="Times New Roman" w:hAnsi="Times New Roman" w:cs="Times New Roman"/>
            <w:sz w:val="24"/>
            <w:szCs w:val="24"/>
            <w:lang w:val="ga-IE"/>
          </w:rPr>
          <w:t>,</w:t>
        </w:r>
      </w:ins>
      <w:del w:id="223" w:author="AD" w:date="2018-06-09T17:32:00Z">
        <w:r w:rsidR="00AF5BE2" w:rsidRPr="00DF1ADE" w:rsidDel="00D3240B">
          <w:rPr>
            <w:rFonts w:ascii="Times New Roman" w:hAnsi="Times New Roman" w:cs="Times New Roman"/>
            <w:sz w:val="24"/>
            <w:szCs w:val="24"/>
          </w:rPr>
          <w:delText>.</w:delText>
        </w:r>
      </w:del>
      <w:r w:rsidR="00036CB6" w:rsidRPr="00DF1ADE">
        <w:rPr>
          <w:rFonts w:ascii="Times New Roman" w:hAnsi="Times New Roman" w:cs="Times New Roman"/>
          <w:sz w:val="24"/>
          <w:szCs w:val="24"/>
        </w:rPr>
        <w:t>”</w:t>
      </w:r>
      <w:r w:rsidR="00AF5BE2" w:rsidRPr="00DF1ADE">
        <w:rPr>
          <w:rFonts w:ascii="Times New Roman" w:hAnsi="Times New Roman" w:cs="Times New Roman"/>
          <w:sz w:val="24"/>
          <w:szCs w:val="24"/>
        </w:rPr>
        <w:t xml:space="preserve"> </w:t>
      </w:r>
      <w:del w:id="224" w:author="AD" w:date="2018-06-09T17:32:00Z">
        <w:r w:rsidR="00AF5BE2" w:rsidRPr="00DF1ADE" w:rsidDel="00D3240B">
          <w:rPr>
            <w:rFonts w:ascii="Times New Roman" w:hAnsi="Times New Roman" w:cs="Times New Roman"/>
            <w:sz w:val="24"/>
            <w:szCs w:val="24"/>
          </w:rPr>
          <w:delText>They</w:delText>
        </w:r>
      </w:del>
      <w:del w:id="225" w:author="AD" w:date="2018-06-09T17:33:00Z">
        <w:r w:rsidR="00AF5BE2" w:rsidRPr="00DF1ADE" w:rsidDel="00D3240B">
          <w:rPr>
            <w:rFonts w:ascii="Times New Roman" w:hAnsi="Times New Roman" w:cs="Times New Roman"/>
            <w:sz w:val="24"/>
            <w:szCs w:val="24"/>
          </w:rPr>
          <w:delText xml:space="preserve"> </w:delText>
        </w:r>
      </w:del>
      <w:r w:rsidR="00AF5BE2" w:rsidRPr="00DF1ADE">
        <w:rPr>
          <w:rFonts w:ascii="Times New Roman" w:hAnsi="Times New Roman" w:cs="Times New Roman"/>
          <w:sz w:val="24"/>
          <w:szCs w:val="24"/>
        </w:rPr>
        <w:t>regard</w:t>
      </w:r>
      <w:ins w:id="226" w:author="AD" w:date="2018-06-09T17:33:00Z">
        <w:r w:rsidR="00D3240B" w:rsidRPr="00DF1ADE">
          <w:rPr>
            <w:rFonts w:ascii="Times New Roman" w:hAnsi="Times New Roman" w:cs="Times New Roman"/>
            <w:sz w:val="24"/>
            <w:szCs w:val="24"/>
            <w:lang w:val="ga-IE"/>
          </w:rPr>
          <w:t>ing</w:t>
        </w:r>
      </w:ins>
      <w:r w:rsidR="00AF5BE2" w:rsidRPr="00DF1ADE">
        <w:rPr>
          <w:rFonts w:ascii="Times New Roman" w:hAnsi="Times New Roman" w:cs="Times New Roman"/>
          <w:sz w:val="24"/>
          <w:szCs w:val="24"/>
        </w:rPr>
        <w:t xml:space="preserve"> such an interpretation as going beyond the permissible limits</w:t>
      </w:r>
      <w:r w:rsidR="001B2D7A" w:rsidRPr="00DF1ADE">
        <w:rPr>
          <w:rFonts w:ascii="Times New Roman" w:hAnsi="Times New Roman" w:cs="Times New Roman"/>
          <w:sz w:val="24"/>
          <w:szCs w:val="24"/>
        </w:rPr>
        <w:t xml:space="preserve"> </w:t>
      </w:r>
      <w:r w:rsidR="00AF5BE2" w:rsidRPr="00DF1ADE">
        <w:rPr>
          <w:rFonts w:ascii="Times New Roman" w:hAnsi="Times New Roman" w:cs="Times New Roman"/>
          <w:sz w:val="24"/>
          <w:szCs w:val="24"/>
        </w:rPr>
        <w:t>of a</w:t>
      </w:r>
      <w:r w:rsidR="001B2D7A" w:rsidRPr="00DF1ADE">
        <w:rPr>
          <w:rFonts w:ascii="Times New Roman" w:hAnsi="Times New Roman" w:cs="Times New Roman"/>
          <w:sz w:val="24"/>
          <w:szCs w:val="24"/>
        </w:rPr>
        <w:t xml:space="preserve"> purposive</w:t>
      </w:r>
      <w:r w:rsidR="00AF5BE2" w:rsidRPr="00DF1ADE">
        <w:rPr>
          <w:rFonts w:ascii="Times New Roman" w:hAnsi="Times New Roman" w:cs="Times New Roman"/>
          <w:sz w:val="24"/>
          <w:szCs w:val="24"/>
        </w:rPr>
        <w:t xml:space="preserve"> </w:t>
      </w:r>
      <w:del w:id="227" w:author="AD" w:date="2018-06-09T17:36:00Z">
        <w:r w:rsidR="00036CB6" w:rsidRPr="00DF1ADE" w:rsidDel="00D3240B">
          <w:rPr>
            <w:rFonts w:ascii="Times New Roman" w:hAnsi="Times New Roman" w:cs="Times New Roman"/>
            <w:sz w:val="24"/>
            <w:szCs w:val="24"/>
          </w:rPr>
          <w:delText>“</w:delText>
        </w:r>
      </w:del>
      <w:r w:rsidR="00AF5BE2" w:rsidRPr="00DF1ADE">
        <w:rPr>
          <w:rFonts w:ascii="Times New Roman" w:hAnsi="Times New Roman" w:cs="Times New Roman"/>
          <w:sz w:val="24"/>
          <w:szCs w:val="24"/>
        </w:rPr>
        <w:t>living instrument</w:t>
      </w:r>
      <w:del w:id="228" w:author="AD" w:date="2018-06-09T17:36:00Z">
        <w:r w:rsidR="00036CB6" w:rsidRPr="00DF1ADE" w:rsidDel="00D3240B">
          <w:rPr>
            <w:rFonts w:ascii="Times New Roman" w:hAnsi="Times New Roman" w:cs="Times New Roman"/>
            <w:sz w:val="24"/>
            <w:szCs w:val="24"/>
          </w:rPr>
          <w:delText>”</w:delText>
        </w:r>
      </w:del>
      <w:r w:rsidR="00AF5BE2" w:rsidRPr="00DF1ADE">
        <w:rPr>
          <w:rFonts w:ascii="Times New Roman" w:hAnsi="Times New Roman" w:cs="Times New Roman"/>
          <w:sz w:val="24"/>
          <w:szCs w:val="24"/>
        </w:rPr>
        <w:t xml:space="preserve"> approach</w:t>
      </w:r>
      <w:r w:rsidR="00AF5BE2" w:rsidRPr="008E4D07">
        <w:rPr>
          <w:rFonts w:ascii="Times New Roman" w:hAnsi="Times New Roman" w:cs="Times New Roman"/>
          <w:sz w:val="24"/>
          <w:szCs w:val="24"/>
        </w:rPr>
        <w:t xml:space="preserve"> to the interpretation of human rights treaties and</w:t>
      </w:r>
      <w:r w:rsidR="001B2D7A" w:rsidRPr="008E4D07">
        <w:rPr>
          <w:rFonts w:ascii="Times New Roman" w:hAnsi="Times New Roman" w:cs="Times New Roman"/>
          <w:sz w:val="24"/>
          <w:szCs w:val="24"/>
        </w:rPr>
        <w:t xml:space="preserve"> </w:t>
      </w:r>
      <w:r w:rsidR="00AF5BE2" w:rsidRPr="008E4D07">
        <w:rPr>
          <w:rFonts w:ascii="Times New Roman" w:hAnsi="Times New Roman" w:cs="Times New Roman"/>
          <w:sz w:val="24"/>
          <w:szCs w:val="24"/>
        </w:rPr>
        <w:t xml:space="preserve">inconsistent with their object and purpose. Even if such an interpretation of </w:t>
      </w:r>
      <w:r w:rsidR="00036CB6" w:rsidRPr="008E4D07">
        <w:rPr>
          <w:rFonts w:ascii="Times New Roman" w:hAnsi="Times New Roman" w:cs="Times New Roman"/>
          <w:sz w:val="24"/>
          <w:szCs w:val="24"/>
        </w:rPr>
        <w:t>“</w:t>
      </w:r>
      <w:r w:rsidR="00AF5BE2" w:rsidRPr="008E4D07">
        <w:rPr>
          <w:rFonts w:ascii="Times New Roman" w:hAnsi="Times New Roman" w:cs="Times New Roman"/>
          <w:sz w:val="24"/>
          <w:szCs w:val="24"/>
        </w:rPr>
        <w:t>other status</w:t>
      </w:r>
      <w:r w:rsidR="00036CB6" w:rsidRPr="008E4D07">
        <w:rPr>
          <w:rFonts w:ascii="Times New Roman" w:hAnsi="Times New Roman" w:cs="Times New Roman"/>
          <w:sz w:val="24"/>
          <w:szCs w:val="24"/>
        </w:rPr>
        <w:t>”</w:t>
      </w:r>
      <w:r w:rsidR="001B2D7A" w:rsidRPr="008E4D07">
        <w:rPr>
          <w:rFonts w:ascii="Times New Roman" w:hAnsi="Times New Roman" w:cs="Times New Roman"/>
          <w:sz w:val="24"/>
          <w:szCs w:val="24"/>
        </w:rPr>
        <w:t xml:space="preserve"> </w:t>
      </w:r>
      <w:r w:rsidR="00AF5BE2" w:rsidRPr="008E4D07">
        <w:rPr>
          <w:rFonts w:ascii="Times New Roman" w:hAnsi="Times New Roman" w:cs="Times New Roman"/>
          <w:sz w:val="24"/>
          <w:szCs w:val="24"/>
        </w:rPr>
        <w:t xml:space="preserve">was justifiable, these </w:t>
      </w:r>
      <w:del w:id="229" w:author="AD" w:date="2018-06-06T14:07:00Z">
        <w:r w:rsidR="00AF5BE2" w:rsidRPr="008E4D07" w:rsidDel="00720F3B">
          <w:rPr>
            <w:rFonts w:ascii="Times New Roman" w:hAnsi="Times New Roman" w:cs="Times New Roman"/>
            <w:sz w:val="24"/>
            <w:szCs w:val="24"/>
          </w:rPr>
          <w:delText>S</w:delText>
        </w:r>
      </w:del>
      <w:ins w:id="230" w:author="AD" w:date="2018-06-06T14:07:00Z">
        <w:r w:rsidR="00720F3B" w:rsidRPr="008E4D07">
          <w:rPr>
            <w:rFonts w:ascii="Times New Roman" w:hAnsi="Times New Roman" w:cs="Times New Roman"/>
            <w:sz w:val="24"/>
            <w:szCs w:val="24"/>
            <w:lang w:val="ga-IE"/>
          </w:rPr>
          <w:t>s</w:t>
        </w:r>
      </w:ins>
      <w:r w:rsidR="00AF5BE2" w:rsidRPr="008E4D07">
        <w:rPr>
          <w:rFonts w:ascii="Times New Roman" w:hAnsi="Times New Roman" w:cs="Times New Roman"/>
          <w:sz w:val="24"/>
          <w:szCs w:val="24"/>
        </w:rPr>
        <w:t xml:space="preserve">tates reject the view that such differential treatment can </w:t>
      </w:r>
      <w:del w:id="231" w:author="AD" w:date="2018-06-09T17:35:00Z">
        <w:r w:rsidR="00AF5BE2" w:rsidRPr="008E4D07" w:rsidDel="00D3240B">
          <w:rPr>
            <w:rFonts w:ascii="Times New Roman" w:hAnsi="Times New Roman" w:cs="Times New Roman"/>
            <w:sz w:val="24"/>
            <w:szCs w:val="24"/>
          </w:rPr>
          <w:delText>only</w:delText>
        </w:r>
        <w:r w:rsidR="001B2D7A" w:rsidRPr="008E4D07" w:rsidDel="00D3240B">
          <w:rPr>
            <w:rFonts w:ascii="Times New Roman" w:hAnsi="Times New Roman" w:cs="Times New Roman"/>
            <w:sz w:val="24"/>
            <w:szCs w:val="24"/>
          </w:rPr>
          <w:delText xml:space="preserve"> </w:delText>
        </w:r>
      </w:del>
      <w:r w:rsidR="00AF5BE2" w:rsidRPr="008E4D07">
        <w:rPr>
          <w:rFonts w:ascii="Times New Roman" w:hAnsi="Times New Roman" w:cs="Times New Roman"/>
          <w:sz w:val="24"/>
          <w:szCs w:val="24"/>
        </w:rPr>
        <w:t xml:space="preserve">be justified </w:t>
      </w:r>
      <w:ins w:id="232" w:author="AD" w:date="2018-06-09T17:34:00Z">
        <w:r w:rsidR="00D3240B">
          <w:rPr>
            <w:rFonts w:ascii="Times New Roman" w:hAnsi="Times New Roman" w:cs="Times New Roman"/>
            <w:sz w:val="24"/>
            <w:szCs w:val="24"/>
            <w:lang w:val="ga-IE"/>
          </w:rPr>
          <w:t>onl</w:t>
        </w:r>
      </w:ins>
      <w:ins w:id="233" w:author="AD" w:date="2018-06-09T17:35:00Z">
        <w:r w:rsidR="00D3240B">
          <w:rPr>
            <w:rFonts w:ascii="Times New Roman" w:hAnsi="Times New Roman" w:cs="Times New Roman"/>
            <w:sz w:val="24"/>
            <w:szCs w:val="24"/>
            <w:lang w:val="ga-IE"/>
          </w:rPr>
          <w:t xml:space="preserve">y </w:t>
        </w:r>
      </w:ins>
      <w:r w:rsidR="00AF5BE2" w:rsidRPr="008E4D07">
        <w:rPr>
          <w:rFonts w:ascii="Times New Roman" w:hAnsi="Times New Roman" w:cs="Times New Roman"/>
          <w:sz w:val="24"/>
          <w:szCs w:val="24"/>
        </w:rPr>
        <w:t xml:space="preserve">by </w:t>
      </w:r>
      <w:del w:id="234" w:author="Dominic Mcgoldrick" w:date="2018-06-14T09:44:00Z">
        <w:r w:rsidR="00036CB6" w:rsidRPr="00EE7967" w:rsidDel="002B1F65">
          <w:rPr>
            <w:rFonts w:ascii="Times New Roman" w:hAnsi="Times New Roman" w:cs="Times New Roman"/>
            <w:sz w:val="24"/>
            <w:szCs w:val="24"/>
            <w:highlight w:val="yellow"/>
          </w:rPr>
          <w:delText>“</w:delText>
        </w:r>
      </w:del>
      <w:r w:rsidR="00AF5BE2" w:rsidRPr="00EE7967">
        <w:rPr>
          <w:rFonts w:ascii="Times New Roman" w:hAnsi="Times New Roman" w:cs="Times New Roman"/>
          <w:sz w:val="24"/>
          <w:szCs w:val="24"/>
          <w:highlight w:val="yellow"/>
        </w:rPr>
        <w:t>particularly serious or weighty reasons.</w:t>
      </w:r>
      <w:del w:id="235" w:author="Dominic Mcgoldrick" w:date="2018-06-14T09:44:00Z">
        <w:r w:rsidR="00036CB6" w:rsidRPr="00EE7967" w:rsidDel="002B1F65">
          <w:rPr>
            <w:rFonts w:ascii="Times New Roman" w:hAnsi="Times New Roman" w:cs="Times New Roman"/>
            <w:sz w:val="24"/>
            <w:szCs w:val="24"/>
            <w:highlight w:val="yellow"/>
          </w:rPr>
          <w:delText>”</w:delText>
        </w:r>
      </w:del>
      <w:ins w:id="236" w:author="AD" w:date="2018-06-09T17:36:00Z">
        <w:r w:rsidR="00D3240B" w:rsidRPr="00EE7967">
          <w:rPr>
            <w:rFonts w:ascii="Times New Roman" w:hAnsi="Times New Roman" w:cs="Times New Roman"/>
            <w:sz w:val="24"/>
            <w:szCs w:val="24"/>
            <w:highlight w:val="yellow"/>
            <w:lang w:val="ga-IE"/>
          </w:rPr>
          <w:t>&lt;</w:t>
        </w:r>
      </w:ins>
      <w:ins w:id="237" w:author="Dominic Mcgoldrick" w:date="2018-06-14T13:53:00Z">
        <w:r w:rsidR="00F43DE1">
          <w:rPr>
            <w:rFonts w:ascii="Times New Roman" w:hAnsi="Times New Roman" w:cs="Times New Roman"/>
            <w:sz w:val="24"/>
            <w:szCs w:val="24"/>
            <w:highlight w:val="yellow"/>
          </w:rPr>
          <w:t xml:space="preserve"> I </w:t>
        </w:r>
      </w:ins>
      <w:ins w:id="238" w:author="Dominic Mcgoldrick" w:date="2018-06-14T09:44:00Z">
        <w:r w:rsidR="002B1F65">
          <w:rPr>
            <w:rFonts w:ascii="Times New Roman" w:hAnsi="Times New Roman" w:cs="Times New Roman"/>
            <w:sz w:val="24"/>
            <w:szCs w:val="24"/>
            <w:highlight w:val="yellow"/>
          </w:rPr>
          <w:t>HAVE D</w:t>
        </w:r>
      </w:ins>
      <w:ins w:id="239" w:author="Dominic Mcgoldrick" w:date="2018-06-14T09:45:00Z">
        <w:r w:rsidR="002B1F65">
          <w:rPr>
            <w:rFonts w:ascii="Times New Roman" w:hAnsi="Times New Roman" w:cs="Times New Roman"/>
            <w:sz w:val="24"/>
            <w:szCs w:val="24"/>
            <w:highlight w:val="yellow"/>
          </w:rPr>
          <w:t>E</w:t>
        </w:r>
      </w:ins>
      <w:ins w:id="240" w:author="Dominic Mcgoldrick" w:date="2018-06-14T09:44:00Z">
        <w:r w:rsidR="002B1F65">
          <w:rPr>
            <w:rFonts w:ascii="Times New Roman" w:hAnsi="Times New Roman" w:cs="Times New Roman"/>
            <w:sz w:val="24"/>
            <w:szCs w:val="24"/>
            <w:highlight w:val="yellow"/>
          </w:rPr>
          <w:t>LETED QUOTATION</w:t>
        </w:r>
      </w:ins>
      <w:ins w:id="241" w:author="Dominic Mcgoldrick" w:date="2018-06-14T13:53:00Z">
        <w:r w:rsidR="00F43DE1">
          <w:rPr>
            <w:rFonts w:ascii="Times New Roman" w:hAnsi="Times New Roman" w:cs="Times New Roman"/>
            <w:sz w:val="24"/>
            <w:szCs w:val="24"/>
            <w:highlight w:val="yellow"/>
          </w:rPr>
          <w:t xml:space="preserve"> MARKS</w:t>
        </w:r>
      </w:ins>
      <w:ins w:id="242" w:author="Dominic Mcgoldrick" w:date="2018-06-14T09:44:00Z">
        <w:r w:rsidR="002B1F65">
          <w:rPr>
            <w:rFonts w:ascii="Times New Roman" w:hAnsi="Times New Roman" w:cs="Times New Roman"/>
            <w:sz w:val="24"/>
            <w:szCs w:val="24"/>
            <w:highlight w:val="yellow"/>
          </w:rPr>
          <w:t xml:space="preserve"> </w:t>
        </w:r>
      </w:ins>
      <w:ins w:id="243" w:author="AD" w:date="2018-06-09T17:36:00Z">
        <w:r w:rsidR="00D3240B" w:rsidRPr="00EE7967">
          <w:rPr>
            <w:rFonts w:ascii="Times New Roman" w:hAnsi="Times New Roman" w:cs="Times New Roman"/>
            <w:sz w:val="24"/>
            <w:szCs w:val="24"/>
            <w:highlight w:val="yellow"/>
            <w:lang w:val="ga-IE"/>
          </w:rPr>
          <w:t xml:space="preserve">AU: </w:t>
        </w:r>
      </w:ins>
      <w:ins w:id="244" w:author="AD" w:date="2018-06-09T17:37:00Z">
        <w:r w:rsidR="00D3240B" w:rsidRPr="00EE7967">
          <w:rPr>
            <w:rFonts w:ascii="Times New Roman" w:hAnsi="Times New Roman" w:cs="Times New Roman"/>
            <w:sz w:val="24"/>
            <w:szCs w:val="24"/>
            <w:highlight w:val="yellow"/>
            <w:lang w:val="ga-IE"/>
          </w:rPr>
          <w:t xml:space="preserve">Please indicate </w:t>
        </w:r>
      </w:ins>
      <w:ins w:id="245" w:author="AD" w:date="2018-06-09T17:38:00Z">
        <w:r w:rsidR="00D3240B" w:rsidRPr="00EE7967">
          <w:rPr>
            <w:rFonts w:ascii="Times New Roman" w:hAnsi="Times New Roman" w:cs="Times New Roman"/>
            <w:sz w:val="24"/>
            <w:szCs w:val="24"/>
            <w:highlight w:val="yellow"/>
            <w:lang w:val="ga-IE"/>
          </w:rPr>
          <w:t>w</w:t>
        </w:r>
      </w:ins>
      <w:ins w:id="246" w:author="AD" w:date="2018-06-09T17:37:00Z">
        <w:r w:rsidR="00D3240B" w:rsidRPr="00EE7967">
          <w:rPr>
            <w:rFonts w:ascii="Times New Roman" w:hAnsi="Times New Roman" w:cs="Times New Roman"/>
            <w:sz w:val="24"/>
            <w:szCs w:val="24"/>
            <w:highlight w:val="yellow"/>
            <w:lang w:val="ga-IE"/>
          </w:rPr>
          <w:t>here</w:t>
        </w:r>
      </w:ins>
      <w:ins w:id="247" w:author="AD" w:date="2018-06-09T17:38:00Z">
        <w:r w:rsidR="00D3240B" w:rsidRPr="00EE7967">
          <w:rPr>
            <w:rFonts w:ascii="Times New Roman" w:hAnsi="Times New Roman" w:cs="Times New Roman"/>
            <w:sz w:val="24"/>
            <w:szCs w:val="24"/>
            <w:highlight w:val="yellow"/>
            <w:lang w:val="ga-IE"/>
          </w:rPr>
          <w:t xml:space="preserve"> this phrase </w:t>
        </w:r>
        <w:r w:rsidR="00D3240B" w:rsidRPr="00EE7967">
          <w:rPr>
            <w:rFonts w:ascii="Times New Roman" w:hAnsi="Times New Roman" w:cs="Times New Roman"/>
            <w:sz w:val="24"/>
            <w:szCs w:val="24"/>
            <w:highlight w:val="yellow"/>
            <w:lang w:val="ga-IE"/>
          </w:rPr>
          <w:lastRenderedPageBreak/>
          <w:t xml:space="preserve">comes from </w:t>
        </w:r>
      </w:ins>
      <w:ins w:id="248" w:author="AD" w:date="2018-06-09T17:39:00Z">
        <w:r w:rsidR="00D3240B" w:rsidRPr="00EE7967">
          <w:rPr>
            <w:rFonts w:ascii="Times New Roman" w:hAnsi="Times New Roman" w:cs="Times New Roman"/>
            <w:sz w:val="24"/>
            <w:szCs w:val="24"/>
            <w:highlight w:val="yellow"/>
            <w:lang w:val="ga-IE"/>
          </w:rPr>
          <w:t>(</w:t>
        </w:r>
      </w:ins>
      <w:ins w:id="249" w:author="AD" w:date="2018-06-09T17:38:00Z">
        <w:r w:rsidR="00D3240B" w:rsidRPr="00EE7967">
          <w:rPr>
            <w:rFonts w:ascii="Times New Roman" w:hAnsi="Times New Roman" w:cs="Times New Roman"/>
            <w:sz w:val="24"/>
            <w:szCs w:val="24"/>
            <w:highlight w:val="yellow"/>
            <w:lang w:val="ga-IE"/>
          </w:rPr>
          <w:t>i.e., why it’s in quote marks</w:t>
        </w:r>
      </w:ins>
      <w:ins w:id="250" w:author="AD" w:date="2018-06-09T17:39:00Z">
        <w:r w:rsidR="00D3240B" w:rsidRPr="00EE7967">
          <w:rPr>
            <w:rFonts w:ascii="Times New Roman" w:hAnsi="Times New Roman" w:cs="Times New Roman"/>
            <w:sz w:val="24"/>
            <w:szCs w:val="24"/>
            <w:highlight w:val="yellow"/>
            <w:lang w:val="ga-IE"/>
          </w:rPr>
          <w:t>)</w:t>
        </w:r>
      </w:ins>
      <w:ins w:id="251" w:author="AD" w:date="2018-06-09T17:38:00Z">
        <w:r w:rsidR="00D3240B" w:rsidRPr="00EE7967">
          <w:rPr>
            <w:rFonts w:ascii="Times New Roman" w:hAnsi="Times New Roman" w:cs="Times New Roman"/>
            <w:sz w:val="24"/>
            <w:szCs w:val="24"/>
            <w:highlight w:val="yellow"/>
            <w:lang w:val="ga-IE"/>
          </w:rPr>
          <w:t>, eit</w:t>
        </w:r>
      </w:ins>
      <w:ins w:id="252" w:author="AD" w:date="2018-06-09T17:39:00Z">
        <w:r w:rsidR="00D3240B" w:rsidRPr="00EE7967">
          <w:rPr>
            <w:rFonts w:ascii="Times New Roman" w:hAnsi="Times New Roman" w:cs="Times New Roman"/>
            <w:sz w:val="24"/>
            <w:szCs w:val="24"/>
            <w:highlight w:val="yellow"/>
            <w:lang w:val="ga-IE"/>
          </w:rPr>
          <w:t xml:space="preserve">her here </w:t>
        </w:r>
      </w:ins>
      <w:ins w:id="253" w:author="AD" w:date="2018-06-09T17:37:00Z">
        <w:r w:rsidR="00D3240B" w:rsidRPr="00EE7967">
          <w:rPr>
            <w:rFonts w:ascii="Times New Roman" w:hAnsi="Times New Roman" w:cs="Times New Roman"/>
            <w:sz w:val="24"/>
            <w:szCs w:val="24"/>
            <w:highlight w:val="yellow"/>
            <w:lang w:val="ga-IE"/>
          </w:rPr>
          <w:t>or</w:t>
        </w:r>
      </w:ins>
      <w:ins w:id="254" w:author="AD" w:date="2018-06-09T17:39:00Z">
        <w:r w:rsidR="00D3240B" w:rsidRPr="00EE7967">
          <w:rPr>
            <w:rFonts w:ascii="Times New Roman" w:hAnsi="Times New Roman" w:cs="Times New Roman"/>
            <w:sz w:val="24"/>
            <w:szCs w:val="24"/>
            <w:highlight w:val="yellow"/>
            <w:lang w:val="ga-IE"/>
          </w:rPr>
          <w:t>,</w:t>
        </w:r>
      </w:ins>
      <w:ins w:id="255" w:author="AD" w:date="2018-06-09T17:37:00Z">
        <w:r w:rsidR="00D3240B" w:rsidRPr="00EE7967">
          <w:rPr>
            <w:rFonts w:ascii="Times New Roman" w:hAnsi="Times New Roman" w:cs="Times New Roman"/>
            <w:sz w:val="24"/>
            <w:szCs w:val="24"/>
            <w:highlight w:val="yellow"/>
            <w:lang w:val="ga-IE"/>
          </w:rPr>
          <w:t xml:space="preserve"> better, where </w:t>
        </w:r>
      </w:ins>
      <w:ins w:id="256" w:author="AD" w:date="2018-06-09T17:39:00Z">
        <w:r w:rsidR="00D3240B" w:rsidRPr="00EE7967">
          <w:rPr>
            <w:rFonts w:ascii="Times New Roman" w:hAnsi="Times New Roman" w:cs="Times New Roman"/>
            <w:sz w:val="24"/>
            <w:szCs w:val="24"/>
            <w:highlight w:val="yellow"/>
            <w:lang w:val="ga-IE"/>
          </w:rPr>
          <w:t xml:space="preserve">first </w:t>
        </w:r>
      </w:ins>
      <w:ins w:id="257" w:author="AD" w:date="2018-06-09T17:37:00Z">
        <w:r w:rsidR="00D3240B" w:rsidRPr="00EE7967">
          <w:rPr>
            <w:rFonts w:ascii="Times New Roman" w:hAnsi="Times New Roman" w:cs="Times New Roman"/>
            <w:sz w:val="24"/>
            <w:szCs w:val="24"/>
            <w:highlight w:val="yellow"/>
            <w:lang w:val="ga-IE"/>
          </w:rPr>
          <w:t>it occurs</w:t>
        </w:r>
      </w:ins>
      <w:ins w:id="258" w:author="AD" w:date="2018-06-09T17:39:00Z">
        <w:r w:rsidR="00D3240B" w:rsidRPr="00EE7967">
          <w:rPr>
            <w:rFonts w:ascii="Times New Roman" w:hAnsi="Times New Roman" w:cs="Times New Roman"/>
            <w:sz w:val="24"/>
            <w:szCs w:val="24"/>
            <w:highlight w:val="yellow"/>
            <w:lang w:val="ga-IE"/>
          </w:rPr>
          <w:t>,</w:t>
        </w:r>
      </w:ins>
      <w:ins w:id="259" w:author="AD" w:date="2018-06-09T17:37:00Z">
        <w:r w:rsidR="00D3240B" w:rsidRPr="00EE7967">
          <w:rPr>
            <w:rFonts w:ascii="Times New Roman" w:hAnsi="Times New Roman" w:cs="Times New Roman"/>
            <w:sz w:val="24"/>
            <w:szCs w:val="24"/>
            <w:highlight w:val="yellow"/>
            <w:lang w:val="ga-IE"/>
          </w:rPr>
          <w:t xml:space="preserve"> in the </w:t>
        </w:r>
      </w:ins>
      <w:ins w:id="260" w:author="AD" w:date="2018-06-09T17:38:00Z">
        <w:r w:rsidR="00D3240B" w:rsidRPr="00EE7967">
          <w:rPr>
            <w:rFonts w:ascii="Times New Roman" w:hAnsi="Times New Roman" w:cs="Times New Roman"/>
            <w:sz w:val="24"/>
            <w:szCs w:val="24"/>
            <w:highlight w:val="yellow"/>
            <w:lang w:val="ga-IE"/>
          </w:rPr>
          <w:t>previous paragraph</w:t>
        </w:r>
      </w:ins>
      <w:ins w:id="261" w:author="AD" w:date="2018-06-09T17:39:00Z">
        <w:r w:rsidR="00D3240B" w:rsidRPr="00EE7967">
          <w:rPr>
            <w:rFonts w:ascii="Times New Roman" w:hAnsi="Times New Roman" w:cs="Times New Roman"/>
            <w:sz w:val="24"/>
            <w:szCs w:val="24"/>
            <w:highlight w:val="yellow"/>
            <w:lang w:val="ga-IE"/>
          </w:rPr>
          <w:t>.&gt;</w:t>
        </w:r>
      </w:ins>
      <w:r w:rsidR="00AF5BE2" w:rsidRPr="008E4D07">
        <w:rPr>
          <w:rFonts w:ascii="Times New Roman" w:hAnsi="Times New Roman" w:cs="Times New Roman"/>
          <w:sz w:val="24"/>
          <w:szCs w:val="24"/>
        </w:rPr>
        <w:t xml:space="preserve"> </w:t>
      </w:r>
      <w:r w:rsidR="0060656E" w:rsidRPr="008E4D07">
        <w:rPr>
          <w:rFonts w:ascii="Times New Roman" w:hAnsi="Times New Roman" w:cs="Times New Roman"/>
          <w:sz w:val="24"/>
          <w:szCs w:val="24"/>
        </w:rPr>
        <w:t xml:space="preserve">At best, a </w:t>
      </w:r>
      <w:r w:rsidR="00AF5BE2" w:rsidRPr="008E4D07">
        <w:rPr>
          <w:rFonts w:ascii="Times New Roman" w:hAnsi="Times New Roman" w:cs="Times New Roman"/>
          <w:sz w:val="24"/>
          <w:szCs w:val="24"/>
        </w:rPr>
        <w:t>lower standard of reasonable</w:t>
      </w:r>
      <w:r w:rsidR="001B2D7A" w:rsidRPr="008E4D07">
        <w:rPr>
          <w:rFonts w:ascii="Times New Roman" w:hAnsi="Times New Roman" w:cs="Times New Roman"/>
          <w:sz w:val="24"/>
          <w:szCs w:val="24"/>
        </w:rPr>
        <w:t xml:space="preserve"> </w:t>
      </w:r>
      <w:r w:rsidR="00AF5BE2" w:rsidRPr="008E4D07">
        <w:rPr>
          <w:rFonts w:ascii="Times New Roman" w:hAnsi="Times New Roman" w:cs="Times New Roman"/>
          <w:sz w:val="24"/>
          <w:szCs w:val="24"/>
        </w:rPr>
        <w:t xml:space="preserve">and objective reasons is considered applicable. Or, </w:t>
      </w:r>
      <w:del w:id="262" w:author="AD" w:date="2018-06-06T14:07:00Z">
        <w:r w:rsidR="00AF5BE2" w:rsidRPr="008E4D07" w:rsidDel="00720F3B">
          <w:rPr>
            <w:rFonts w:ascii="Times New Roman" w:hAnsi="Times New Roman" w:cs="Times New Roman"/>
            <w:sz w:val="24"/>
            <w:szCs w:val="24"/>
          </w:rPr>
          <w:delText>in the alternative</w:delText>
        </w:r>
      </w:del>
      <w:ins w:id="263" w:author="AD" w:date="2018-06-06T14:07:00Z">
        <w:r w:rsidR="00720F3B" w:rsidRPr="008E4D07">
          <w:rPr>
            <w:rFonts w:ascii="Times New Roman" w:hAnsi="Times New Roman" w:cs="Times New Roman"/>
            <w:sz w:val="24"/>
            <w:szCs w:val="24"/>
            <w:lang w:val="ga-IE"/>
          </w:rPr>
          <w:t>conversely</w:t>
        </w:r>
      </w:ins>
      <w:r w:rsidR="00AF5BE2" w:rsidRPr="008E4D07">
        <w:rPr>
          <w:rFonts w:ascii="Times New Roman" w:hAnsi="Times New Roman" w:cs="Times New Roman"/>
          <w:sz w:val="24"/>
          <w:szCs w:val="24"/>
        </w:rPr>
        <w:t xml:space="preserve">, these </w:t>
      </w:r>
      <w:del w:id="264" w:author="AD" w:date="2018-06-06T14:07:00Z">
        <w:r w:rsidR="00AF5BE2" w:rsidRPr="008E4D07" w:rsidDel="00720F3B">
          <w:rPr>
            <w:rFonts w:ascii="Times New Roman" w:hAnsi="Times New Roman" w:cs="Times New Roman"/>
            <w:sz w:val="24"/>
            <w:szCs w:val="24"/>
          </w:rPr>
          <w:delText>S</w:delText>
        </w:r>
      </w:del>
      <w:ins w:id="265" w:author="AD" w:date="2018-06-06T14:07:00Z">
        <w:r w:rsidR="00720F3B" w:rsidRPr="008E4D07">
          <w:rPr>
            <w:rFonts w:ascii="Times New Roman" w:hAnsi="Times New Roman" w:cs="Times New Roman"/>
            <w:sz w:val="24"/>
            <w:szCs w:val="24"/>
            <w:lang w:val="ga-IE"/>
          </w:rPr>
          <w:t>s</w:t>
        </w:r>
      </w:ins>
      <w:r w:rsidR="00AF5BE2" w:rsidRPr="008E4D07">
        <w:rPr>
          <w:rFonts w:ascii="Times New Roman" w:hAnsi="Times New Roman" w:cs="Times New Roman"/>
          <w:sz w:val="24"/>
          <w:szCs w:val="24"/>
        </w:rPr>
        <w:t>tates argue</w:t>
      </w:r>
      <w:r w:rsidR="001B2D7A" w:rsidRPr="008E4D07">
        <w:rPr>
          <w:rFonts w:ascii="Times New Roman" w:hAnsi="Times New Roman" w:cs="Times New Roman"/>
          <w:sz w:val="24"/>
          <w:szCs w:val="24"/>
        </w:rPr>
        <w:t xml:space="preserve"> </w:t>
      </w:r>
      <w:r w:rsidR="004C2B0A" w:rsidRPr="008E4D07">
        <w:rPr>
          <w:rFonts w:ascii="Times New Roman" w:hAnsi="Times New Roman" w:cs="Times New Roman"/>
          <w:sz w:val="24"/>
          <w:szCs w:val="24"/>
        </w:rPr>
        <w:t xml:space="preserve">that they do have </w:t>
      </w:r>
      <w:del w:id="266" w:author="Dominic Mcgoldrick" w:date="2018-06-14T09:45:00Z">
        <w:r w:rsidR="00036CB6" w:rsidRPr="008E4D07" w:rsidDel="002B1F65">
          <w:rPr>
            <w:rFonts w:ascii="Times New Roman" w:hAnsi="Times New Roman" w:cs="Times New Roman"/>
            <w:sz w:val="24"/>
            <w:szCs w:val="24"/>
          </w:rPr>
          <w:delText>“</w:delText>
        </w:r>
      </w:del>
      <w:r w:rsidR="00AF5BE2" w:rsidRPr="008E4D07">
        <w:rPr>
          <w:rFonts w:ascii="Times New Roman" w:hAnsi="Times New Roman" w:cs="Times New Roman"/>
          <w:sz w:val="24"/>
          <w:szCs w:val="24"/>
        </w:rPr>
        <w:t>particul</w:t>
      </w:r>
      <w:r w:rsidR="004C2B0A" w:rsidRPr="008E4D07">
        <w:rPr>
          <w:rFonts w:ascii="Times New Roman" w:hAnsi="Times New Roman" w:cs="Times New Roman"/>
          <w:sz w:val="24"/>
          <w:szCs w:val="24"/>
        </w:rPr>
        <w:t>arly serious or weighty reasons</w:t>
      </w:r>
      <w:r w:rsidR="00036CB6" w:rsidRPr="008E4D07">
        <w:rPr>
          <w:rFonts w:ascii="Times New Roman" w:hAnsi="Times New Roman" w:cs="Times New Roman"/>
          <w:sz w:val="24"/>
          <w:szCs w:val="24"/>
        </w:rPr>
        <w:t>”</w:t>
      </w:r>
      <w:r w:rsidR="004042A4" w:rsidRPr="008E4D07">
        <w:rPr>
          <w:rFonts w:ascii="Times New Roman" w:hAnsi="Times New Roman" w:cs="Times New Roman"/>
          <w:sz w:val="24"/>
          <w:szCs w:val="24"/>
        </w:rPr>
        <w:t xml:space="preserve"> or </w:t>
      </w:r>
      <w:r w:rsidR="00036CB6" w:rsidRPr="008E4D07">
        <w:rPr>
          <w:rFonts w:ascii="Times New Roman" w:hAnsi="Times New Roman" w:cs="Times New Roman"/>
          <w:sz w:val="24"/>
          <w:szCs w:val="24"/>
        </w:rPr>
        <w:t>“</w:t>
      </w:r>
      <w:r w:rsidR="004042A4" w:rsidRPr="008E4D07">
        <w:rPr>
          <w:rFonts w:ascii="Times New Roman" w:hAnsi="Times New Roman" w:cs="Times New Roman"/>
          <w:sz w:val="24"/>
          <w:szCs w:val="24"/>
        </w:rPr>
        <w:t>reasonable and objective reasons</w:t>
      </w:r>
      <w:ins w:id="267" w:author="AD" w:date="2018-06-09T17:40:00Z">
        <w:r w:rsidR="00D3240B">
          <w:rPr>
            <w:rFonts w:ascii="Times New Roman" w:hAnsi="Times New Roman" w:cs="Times New Roman"/>
            <w:sz w:val="24"/>
            <w:szCs w:val="24"/>
            <w:lang w:val="ga-IE"/>
          </w:rPr>
          <w:t>,</w:t>
        </w:r>
      </w:ins>
      <w:r w:rsidR="00036CB6" w:rsidRPr="008E4D07">
        <w:rPr>
          <w:rFonts w:ascii="Times New Roman" w:hAnsi="Times New Roman" w:cs="Times New Roman"/>
          <w:sz w:val="24"/>
          <w:szCs w:val="24"/>
        </w:rPr>
        <w:t>”</w:t>
      </w:r>
      <w:del w:id="268" w:author="AD" w:date="2018-06-09T17:40:00Z">
        <w:r w:rsidR="00AF5BE2" w:rsidRPr="008E4D07" w:rsidDel="00D3240B">
          <w:rPr>
            <w:rFonts w:ascii="Times New Roman" w:hAnsi="Times New Roman" w:cs="Times New Roman"/>
            <w:sz w:val="24"/>
            <w:szCs w:val="24"/>
          </w:rPr>
          <w:delText>: ones that</w:delText>
        </w:r>
      </w:del>
      <w:ins w:id="269" w:author="AD" w:date="2018-06-09T17:40:00Z">
        <w:r w:rsidR="00D3240B">
          <w:rPr>
            <w:rFonts w:ascii="Times New Roman" w:hAnsi="Times New Roman" w:cs="Times New Roman"/>
            <w:sz w:val="24"/>
            <w:szCs w:val="24"/>
            <w:lang w:val="ga-IE"/>
          </w:rPr>
          <w:t xml:space="preserve"> which</w:t>
        </w:r>
      </w:ins>
      <w:r w:rsidR="00AF5BE2" w:rsidRPr="008E4D07">
        <w:rPr>
          <w:rFonts w:ascii="Times New Roman" w:hAnsi="Times New Roman" w:cs="Times New Roman"/>
          <w:sz w:val="24"/>
          <w:szCs w:val="24"/>
        </w:rPr>
        <w:t xml:space="preserve"> reflect their tradition</w:t>
      </w:r>
      <w:ins w:id="270" w:author="AD" w:date="2018-06-09T17:40:00Z">
        <w:r w:rsidR="00D3240B">
          <w:rPr>
            <w:rFonts w:ascii="Times New Roman" w:hAnsi="Times New Roman" w:cs="Times New Roman"/>
            <w:sz w:val="24"/>
            <w:szCs w:val="24"/>
            <w:lang w:val="ga-IE"/>
          </w:rPr>
          <w:t>s</w:t>
        </w:r>
      </w:ins>
      <w:r w:rsidR="00AF5BE2" w:rsidRPr="008E4D07">
        <w:rPr>
          <w:rFonts w:ascii="Times New Roman" w:hAnsi="Times New Roman" w:cs="Times New Roman"/>
          <w:sz w:val="24"/>
          <w:szCs w:val="24"/>
        </w:rPr>
        <w:t>,</w:t>
      </w:r>
      <w:r w:rsidR="004042A4" w:rsidRPr="008E4D07">
        <w:rPr>
          <w:rFonts w:ascii="Times New Roman" w:hAnsi="Times New Roman" w:cs="Times New Roman"/>
          <w:sz w:val="24"/>
          <w:szCs w:val="24"/>
        </w:rPr>
        <w:t xml:space="preserve"> </w:t>
      </w:r>
      <w:r w:rsidR="00AF5BE2" w:rsidRPr="008E4D07">
        <w:rPr>
          <w:rFonts w:ascii="Times New Roman" w:hAnsi="Times New Roman" w:cs="Times New Roman"/>
          <w:sz w:val="24"/>
          <w:szCs w:val="24"/>
        </w:rPr>
        <w:t>culture</w:t>
      </w:r>
      <w:ins w:id="271" w:author="AD" w:date="2018-06-09T17:40:00Z">
        <w:r w:rsidR="00D3240B">
          <w:rPr>
            <w:rFonts w:ascii="Times New Roman" w:hAnsi="Times New Roman" w:cs="Times New Roman"/>
            <w:sz w:val="24"/>
            <w:szCs w:val="24"/>
            <w:lang w:val="ga-IE"/>
          </w:rPr>
          <w:t>s</w:t>
        </w:r>
      </w:ins>
      <w:r w:rsidR="004C2B0A" w:rsidRPr="008E4D07">
        <w:rPr>
          <w:rFonts w:ascii="Times New Roman" w:hAnsi="Times New Roman" w:cs="Times New Roman"/>
          <w:sz w:val="24"/>
          <w:szCs w:val="24"/>
        </w:rPr>
        <w:t>,</w:t>
      </w:r>
      <w:r w:rsidR="00AF5BE2" w:rsidRPr="008E4D07">
        <w:rPr>
          <w:rFonts w:ascii="Times New Roman" w:hAnsi="Times New Roman" w:cs="Times New Roman"/>
          <w:sz w:val="24"/>
          <w:szCs w:val="24"/>
        </w:rPr>
        <w:t xml:space="preserve"> and/or religion</w:t>
      </w:r>
      <w:ins w:id="272" w:author="AD" w:date="2018-06-09T17:40:00Z">
        <w:r w:rsidR="00D3240B">
          <w:rPr>
            <w:rFonts w:ascii="Times New Roman" w:hAnsi="Times New Roman" w:cs="Times New Roman"/>
            <w:sz w:val="24"/>
            <w:szCs w:val="24"/>
            <w:lang w:val="ga-IE"/>
          </w:rPr>
          <w:t>s</w:t>
        </w:r>
      </w:ins>
      <w:r w:rsidR="00AF5BE2" w:rsidRPr="008E4D07">
        <w:rPr>
          <w:rFonts w:ascii="Times New Roman" w:hAnsi="Times New Roman" w:cs="Times New Roman"/>
          <w:sz w:val="24"/>
          <w:szCs w:val="24"/>
        </w:rPr>
        <w:t xml:space="preserve">. Finally, they </w:t>
      </w:r>
      <w:del w:id="273" w:author="AD" w:date="2018-06-09T17:40:00Z">
        <w:r w:rsidR="00AF5BE2" w:rsidRPr="008E4D07" w:rsidDel="00D3240B">
          <w:rPr>
            <w:rFonts w:ascii="Times New Roman" w:hAnsi="Times New Roman" w:cs="Times New Roman"/>
            <w:sz w:val="24"/>
            <w:szCs w:val="24"/>
          </w:rPr>
          <w:delText xml:space="preserve">would </w:delText>
        </w:r>
      </w:del>
      <w:r w:rsidR="00AF5BE2" w:rsidRPr="008E4D07">
        <w:rPr>
          <w:rFonts w:ascii="Times New Roman" w:hAnsi="Times New Roman" w:cs="Times New Roman"/>
          <w:sz w:val="24"/>
          <w:szCs w:val="24"/>
        </w:rPr>
        <w:t>argue that the fact that some international</w:t>
      </w:r>
      <w:r w:rsidR="001B2D7A" w:rsidRPr="008E4D07">
        <w:rPr>
          <w:rFonts w:ascii="Times New Roman" w:hAnsi="Times New Roman" w:cs="Times New Roman"/>
          <w:sz w:val="24"/>
          <w:szCs w:val="24"/>
        </w:rPr>
        <w:t xml:space="preserve"> </w:t>
      </w:r>
      <w:r w:rsidR="00AF5BE2" w:rsidRPr="008E4D07">
        <w:rPr>
          <w:rFonts w:ascii="Times New Roman" w:hAnsi="Times New Roman" w:cs="Times New Roman"/>
          <w:sz w:val="24"/>
          <w:szCs w:val="24"/>
        </w:rPr>
        <w:t xml:space="preserve">human rights institutions have copied </w:t>
      </w:r>
      <w:del w:id="274" w:author="AD" w:date="2018-06-09T17:40:00Z">
        <w:r w:rsidR="00AF5BE2" w:rsidRPr="008E4D07" w:rsidDel="00D3240B">
          <w:rPr>
            <w:rFonts w:ascii="Times New Roman" w:hAnsi="Times New Roman" w:cs="Times New Roman"/>
            <w:sz w:val="24"/>
            <w:szCs w:val="24"/>
          </w:rPr>
          <w:delText xml:space="preserve">and imitated </w:delText>
        </w:r>
      </w:del>
      <w:r w:rsidR="00AF5BE2" w:rsidRPr="008E4D07">
        <w:rPr>
          <w:rFonts w:ascii="Times New Roman" w:hAnsi="Times New Roman" w:cs="Times New Roman"/>
          <w:sz w:val="24"/>
          <w:szCs w:val="24"/>
        </w:rPr>
        <w:t>each other</w:t>
      </w:r>
      <w:r w:rsidR="00036CB6" w:rsidRPr="008E4D07">
        <w:rPr>
          <w:rFonts w:ascii="Times New Roman" w:hAnsi="Times New Roman" w:cs="Times New Roman"/>
          <w:sz w:val="24"/>
          <w:szCs w:val="24"/>
        </w:rPr>
        <w:t>’</w:t>
      </w:r>
      <w:r w:rsidR="00AF5BE2" w:rsidRPr="008E4D07">
        <w:rPr>
          <w:rFonts w:ascii="Times New Roman" w:hAnsi="Times New Roman" w:cs="Times New Roman"/>
          <w:sz w:val="24"/>
          <w:szCs w:val="24"/>
        </w:rPr>
        <w:t>s jurisprudence to</w:t>
      </w:r>
      <w:r w:rsidR="001B2D7A" w:rsidRPr="008E4D07">
        <w:rPr>
          <w:rFonts w:ascii="Times New Roman" w:hAnsi="Times New Roman" w:cs="Times New Roman"/>
          <w:sz w:val="24"/>
          <w:szCs w:val="24"/>
        </w:rPr>
        <w:t xml:space="preserve"> </w:t>
      </w:r>
      <w:r w:rsidR="00AF5BE2" w:rsidRPr="008E4D07">
        <w:rPr>
          <w:rFonts w:ascii="Times New Roman" w:hAnsi="Times New Roman" w:cs="Times New Roman"/>
          <w:sz w:val="24"/>
          <w:szCs w:val="24"/>
        </w:rPr>
        <w:t>reach the contrary result does n</w:t>
      </w:r>
      <w:r w:rsidR="004C2B0A" w:rsidRPr="008E4D07">
        <w:rPr>
          <w:rFonts w:ascii="Times New Roman" w:hAnsi="Times New Roman" w:cs="Times New Roman"/>
          <w:sz w:val="24"/>
          <w:szCs w:val="24"/>
        </w:rPr>
        <w:t>ot make that result justifiable.</w:t>
      </w:r>
      <w:r w:rsidR="00597356" w:rsidRPr="008E4D07">
        <w:rPr>
          <w:rFonts w:ascii="Times New Roman" w:hAnsi="Times New Roman" w:cs="Times New Roman"/>
          <w:sz w:val="24"/>
          <w:szCs w:val="24"/>
        </w:rPr>
        <w:t>&lt;</w:t>
      </w:r>
      <w:r w:rsidR="00A9721D" w:rsidRPr="008E4D07">
        <w:rPr>
          <w:rFonts w:ascii="Times New Roman" w:hAnsi="Times New Roman" w:cs="Times New Roman"/>
          <w:sz w:val="24"/>
          <w:szCs w:val="24"/>
          <w:lang w:val="ga-IE"/>
        </w:rPr>
        <w:t>/</w:t>
      </w:r>
      <w:r w:rsidR="00A9721D" w:rsidRPr="008E4D07">
        <w:rPr>
          <w:rFonts w:ascii="Times New Roman" w:hAnsi="Times New Roman" w:cs="Times New Roman"/>
          <w:sz w:val="24"/>
          <w:szCs w:val="24"/>
        </w:rPr>
        <w:t>p&gt;</w:t>
      </w:r>
    </w:p>
    <w:p w14:paraId="362925B6" w14:textId="77777777" w:rsidR="00B52DA8" w:rsidRPr="008E4D07" w:rsidRDefault="00B52DA8" w:rsidP="00530DB7">
      <w:pPr>
        <w:autoSpaceDE w:val="0"/>
        <w:autoSpaceDN w:val="0"/>
        <w:adjustRightInd w:val="0"/>
        <w:spacing w:line="480" w:lineRule="auto"/>
        <w:rPr>
          <w:rFonts w:ascii="Times New Roman" w:hAnsi="Times New Roman" w:cs="Times New Roman"/>
          <w:sz w:val="24"/>
          <w:szCs w:val="24"/>
        </w:rPr>
      </w:pPr>
    </w:p>
    <w:p w14:paraId="63988B2F" w14:textId="77777777" w:rsidR="00497676" w:rsidRPr="008E4D07" w:rsidRDefault="00AE7E49" w:rsidP="00530DB7">
      <w:pPr>
        <w:autoSpaceDE w:val="0"/>
        <w:autoSpaceDN w:val="0"/>
        <w:adjustRightInd w:val="0"/>
        <w:spacing w:line="480" w:lineRule="auto"/>
        <w:rPr>
          <w:rFonts w:ascii="Times New Roman" w:hAnsi="Times New Roman" w:cs="Times New Roman"/>
          <w:b/>
          <w:sz w:val="24"/>
          <w:szCs w:val="24"/>
        </w:rPr>
      </w:pPr>
      <w:r w:rsidRPr="008E4D07">
        <w:rPr>
          <w:rFonts w:ascii="Times New Roman" w:hAnsi="Times New Roman" w:cs="Times New Roman"/>
          <w:sz w:val="24"/>
          <w:szCs w:val="24"/>
        </w:rPr>
        <w:t>&lt;</w:t>
      </w:r>
      <w:r w:rsidRPr="008E4D07">
        <w:rPr>
          <w:rFonts w:ascii="Times New Roman" w:hAnsi="Times New Roman" w:cs="Times New Roman"/>
          <w:sz w:val="24"/>
          <w:szCs w:val="24"/>
          <w:lang w:val="ga-IE"/>
        </w:rPr>
        <w:t>h1</w:t>
      </w:r>
      <w:r w:rsidRPr="00D3240B">
        <w:rPr>
          <w:rFonts w:ascii="Times New Roman" w:hAnsi="Times New Roman" w:cs="Times New Roman"/>
          <w:sz w:val="24"/>
          <w:szCs w:val="24"/>
        </w:rPr>
        <w:t>&gt;</w:t>
      </w:r>
      <w:r w:rsidR="00497676" w:rsidRPr="00D3240B">
        <w:rPr>
          <w:rFonts w:ascii="Times New Roman" w:hAnsi="Times New Roman" w:cs="Times New Roman"/>
          <w:sz w:val="24"/>
          <w:szCs w:val="24"/>
        </w:rPr>
        <w:t>Culture</w:t>
      </w:r>
      <w:r w:rsidR="004042A4" w:rsidRPr="00D3240B">
        <w:rPr>
          <w:rFonts w:ascii="Times New Roman" w:hAnsi="Times New Roman" w:cs="Times New Roman"/>
          <w:sz w:val="24"/>
          <w:szCs w:val="24"/>
        </w:rPr>
        <w:t xml:space="preserve"> and </w:t>
      </w:r>
      <w:r w:rsidR="00497676" w:rsidRPr="00D3240B">
        <w:rPr>
          <w:rFonts w:ascii="Times New Roman" w:hAnsi="Times New Roman" w:cs="Times New Roman"/>
          <w:sz w:val="24"/>
          <w:szCs w:val="24"/>
        </w:rPr>
        <w:t>Tradition</w:t>
      </w:r>
      <w:r w:rsidR="00A9721D" w:rsidRPr="00D3240B">
        <w:rPr>
          <w:rFonts w:ascii="Times New Roman" w:hAnsi="Times New Roman" w:cs="Times New Roman"/>
          <w:sz w:val="24"/>
          <w:szCs w:val="24"/>
        </w:rPr>
        <w:t>&lt;</w:t>
      </w:r>
      <w:r w:rsidR="00A9721D" w:rsidRPr="00D3240B">
        <w:rPr>
          <w:rFonts w:ascii="Times New Roman" w:hAnsi="Times New Roman" w:cs="Times New Roman"/>
          <w:sz w:val="24"/>
          <w:szCs w:val="24"/>
          <w:lang w:val="ga-IE"/>
        </w:rPr>
        <w:t>/</w:t>
      </w:r>
      <w:r w:rsidR="00A9721D" w:rsidRPr="008E4D07">
        <w:rPr>
          <w:rFonts w:ascii="Times New Roman" w:hAnsi="Times New Roman" w:cs="Times New Roman"/>
          <w:sz w:val="24"/>
          <w:szCs w:val="24"/>
          <w:lang w:val="ga-IE"/>
        </w:rPr>
        <w:t>h1</w:t>
      </w:r>
      <w:r w:rsidR="00A9721D" w:rsidRPr="008E4D07">
        <w:rPr>
          <w:rFonts w:ascii="Times New Roman" w:hAnsi="Times New Roman" w:cs="Times New Roman"/>
          <w:sz w:val="24"/>
          <w:szCs w:val="24"/>
        </w:rPr>
        <w:t>&gt;</w:t>
      </w:r>
    </w:p>
    <w:p w14:paraId="6E2082A2" w14:textId="77777777" w:rsidR="00B56C4A" w:rsidRPr="008E4D07" w:rsidRDefault="00AE7E49"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&lt;p&gt;</w:t>
      </w:r>
      <w:r w:rsidR="00497676" w:rsidRPr="008E4D07">
        <w:rPr>
          <w:rFonts w:ascii="Times New Roman" w:hAnsi="Times New Roman" w:cs="Times New Roman"/>
          <w:sz w:val="24"/>
          <w:szCs w:val="24"/>
        </w:rPr>
        <w:t xml:space="preserve">Some African political and religious leaders have argued that gay rights and homosexual identities are against African traditions, </w:t>
      </w:r>
      <w:r w:rsidR="004C2B0A" w:rsidRPr="008E4D07">
        <w:rPr>
          <w:rFonts w:ascii="Times New Roman" w:hAnsi="Times New Roman" w:cs="Times New Roman"/>
          <w:sz w:val="24"/>
          <w:szCs w:val="24"/>
        </w:rPr>
        <w:t xml:space="preserve">as well as their </w:t>
      </w:r>
      <w:r w:rsidR="00497676" w:rsidRPr="008E4D07">
        <w:rPr>
          <w:rFonts w:ascii="Times New Roman" w:hAnsi="Times New Roman" w:cs="Times New Roman"/>
          <w:sz w:val="24"/>
          <w:szCs w:val="24"/>
        </w:rPr>
        <w:t xml:space="preserve">cultural and religious value systems. </w:t>
      </w:r>
      <w:r w:rsidR="004C2B0A" w:rsidRPr="008E4D07">
        <w:rPr>
          <w:rFonts w:ascii="Times New Roman" w:hAnsi="Times New Roman" w:cs="Times New Roman"/>
          <w:sz w:val="24"/>
          <w:szCs w:val="24"/>
        </w:rPr>
        <w:t>They also argue</w:t>
      </w:r>
      <w:r w:rsidR="00497676" w:rsidRPr="008E4D07">
        <w:rPr>
          <w:rFonts w:ascii="Times New Roman" w:hAnsi="Times New Roman" w:cs="Times New Roman"/>
          <w:sz w:val="24"/>
          <w:szCs w:val="24"/>
        </w:rPr>
        <w:t xml:space="preserve"> that African </w:t>
      </w:r>
      <w:del w:id="275" w:author="AD" w:date="2018-06-06T13:56:00Z">
        <w:r w:rsidR="004042A4" w:rsidRPr="008E4D07" w:rsidDel="00E81062">
          <w:rPr>
            <w:rFonts w:ascii="Times New Roman" w:hAnsi="Times New Roman" w:cs="Times New Roman"/>
            <w:sz w:val="24"/>
            <w:szCs w:val="24"/>
          </w:rPr>
          <w:delText>S</w:delText>
        </w:r>
      </w:del>
      <w:ins w:id="276" w:author="AD" w:date="2018-06-06T13:56:00Z">
        <w:r w:rsidR="00E81062" w:rsidRPr="008E4D07">
          <w:rPr>
            <w:rFonts w:ascii="Times New Roman" w:hAnsi="Times New Roman" w:cs="Times New Roman"/>
            <w:sz w:val="24"/>
            <w:szCs w:val="24"/>
            <w:lang w:val="ga-IE"/>
          </w:rPr>
          <w:t>s</w:t>
        </w:r>
      </w:ins>
      <w:r w:rsidR="004042A4" w:rsidRPr="008E4D07">
        <w:rPr>
          <w:rFonts w:ascii="Times New Roman" w:hAnsi="Times New Roman" w:cs="Times New Roman"/>
          <w:sz w:val="24"/>
          <w:szCs w:val="24"/>
        </w:rPr>
        <w:t>tates</w:t>
      </w:r>
      <w:r w:rsidR="00497676" w:rsidRPr="008E4D07">
        <w:rPr>
          <w:rFonts w:ascii="Times New Roman" w:hAnsi="Times New Roman" w:cs="Times New Roman"/>
          <w:sz w:val="24"/>
          <w:szCs w:val="24"/>
        </w:rPr>
        <w:t xml:space="preserve"> have a sovereign right to reject what is seen as an imperialist or </w:t>
      </w:r>
      <w:del w:id="277" w:author="AD" w:date="2018-06-06T13:56:00Z">
        <w:r w:rsidR="00497676" w:rsidRPr="008E4D07" w:rsidDel="00E81062">
          <w:rPr>
            <w:rFonts w:ascii="Times New Roman" w:hAnsi="Times New Roman" w:cs="Times New Roman"/>
            <w:sz w:val="24"/>
            <w:szCs w:val="24"/>
          </w:rPr>
          <w:delText>post-</w:delText>
        </w:r>
      </w:del>
      <w:ins w:id="278" w:author="AD" w:date="2018-06-06T13:56:00Z">
        <w:r w:rsidR="00E81062" w:rsidRPr="008E4D07">
          <w:rPr>
            <w:rFonts w:ascii="Times New Roman" w:hAnsi="Times New Roman" w:cs="Times New Roman"/>
            <w:sz w:val="24"/>
            <w:szCs w:val="24"/>
            <w:lang w:val="ga-IE"/>
          </w:rPr>
          <w:t>post</w:t>
        </w:r>
      </w:ins>
      <w:r w:rsidR="00497676" w:rsidRPr="008E4D07">
        <w:rPr>
          <w:rFonts w:ascii="Times New Roman" w:hAnsi="Times New Roman" w:cs="Times New Roman"/>
          <w:sz w:val="24"/>
          <w:szCs w:val="24"/>
        </w:rPr>
        <w:t xml:space="preserve">colonial imposition of a particular human rights agenda by mainly Western </w:t>
      </w:r>
      <w:del w:id="279" w:author="AD" w:date="2018-06-06T14:08:00Z">
        <w:r w:rsidR="004042A4" w:rsidRPr="008E4D07" w:rsidDel="00720F3B">
          <w:rPr>
            <w:rFonts w:ascii="Times New Roman" w:hAnsi="Times New Roman" w:cs="Times New Roman"/>
            <w:sz w:val="24"/>
            <w:szCs w:val="24"/>
          </w:rPr>
          <w:delText>S</w:delText>
        </w:r>
      </w:del>
      <w:ins w:id="280" w:author="AD" w:date="2018-06-06T14:08:00Z">
        <w:r w:rsidR="00720F3B" w:rsidRPr="008E4D07">
          <w:rPr>
            <w:rFonts w:ascii="Times New Roman" w:hAnsi="Times New Roman" w:cs="Times New Roman"/>
            <w:sz w:val="24"/>
            <w:szCs w:val="24"/>
            <w:lang w:val="ga-IE"/>
          </w:rPr>
          <w:t>s</w:t>
        </w:r>
      </w:ins>
      <w:r w:rsidR="004042A4" w:rsidRPr="008E4D07">
        <w:rPr>
          <w:rFonts w:ascii="Times New Roman" w:hAnsi="Times New Roman" w:cs="Times New Roman"/>
          <w:sz w:val="24"/>
          <w:szCs w:val="24"/>
        </w:rPr>
        <w:t>tates</w:t>
      </w:r>
      <w:r w:rsidR="00497676" w:rsidRPr="008E4D07">
        <w:rPr>
          <w:rFonts w:ascii="Times New Roman" w:hAnsi="Times New Roman" w:cs="Times New Roman"/>
          <w:sz w:val="24"/>
          <w:szCs w:val="24"/>
        </w:rPr>
        <w:t xml:space="preserve">, which have sought to </w:t>
      </w:r>
      <w:del w:id="281" w:author="AD" w:date="2018-06-09T17:48:00Z">
        <w:r w:rsidR="00497676" w:rsidRPr="008E4D07" w:rsidDel="007615F6">
          <w:rPr>
            <w:rFonts w:ascii="Times New Roman" w:hAnsi="Times New Roman" w:cs="Times New Roman"/>
            <w:sz w:val="24"/>
            <w:szCs w:val="24"/>
          </w:rPr>
          <w:delText xml:space="preserve">affect </w:delText>
        </w:r>
      </w:del>
      <w:ins w:id="282" w:author="AD" w:date="2018-06-09T17:48:00Z">
        <w:r w:rsidR="007615F6">
          <w:rPr>
            <w:rFonts w:ascii="Times New Roman" w:hAnsi="Times New Roman" w:cs="Times New Roman"/>
            <w:sz w:val="24"/>
            <w:szCs w:val="24"/>
            <w:lang w:val="ga-IE"/>
          </w:rPr>
          <w:t>influence</w:t>
        </w:r>
        <w:r w:rsidR="007615F6" w:rsidRPr="008E4D07">
          <w:rPr>
            <w:rFonts w:ascii="Times New Roman" w:hAnsi="Times New Roman" w:cs="Times New Roman"/>
            <w:sz w:val="24"/>
            <w:szCs w:val="24"/>
          </w:rPr>
          <w:t xml:space="preserve"> </w:t>
        </w:r>
      </w:ins>
      <w:r w:rsidR="00497676" w:rsidRPr="008E4D07">
        <w:rPr>
          <w:rFonts w:ascii="Times New Roman" w:hAnsi="Times New Roman" w:cs="Times New Roman"/>
          <w:sz w:val="24"/>
          <w:szCs w:val="24"/>
        </w:rPr>
        <w:t>national sentiment via aid and trade conditionality</w:t>
      </w:r>
      <w:r w:rsidR="00023F39" w:rsidRPr="008E4D07">
        <w:rPr>
          <w:rFonts w:ascii="Times New Roman" w:hAnsi="Times New Roman" w:cs="Times New Roman"/>
          <w:sz w:val="24"/>
          <w:szCs w:val="24"/>
        </w:rPr>
        <w:t xml:space="preserve"> (Baisley 2015). </w:t>
      </w:r>
      <w:r w:rsidR="00026C09" w:rsidRPr="008E4D07">
        <w:rPr>
          <w:rFonts w:ascii="Times New Roman" w:hAnsi="Times New Roman" w:cs="Times New Roman"/>
          <w:sz w:val="24"/>
          <w:szCs w:val="24"/>
        </w:rPr>
        <w:t>They resent the hypocrisy that</w:t>
      </w:r>
      <w:del w:id="283" w:author="AD" w:date="2018-06-09T17:51:00Z">
        <w:r w:rsidR="00026C09" w:rsidRPr="008E4D07" w:rsidDel="007615F6">
          <w:rPr>
            <w:rFonts w:ascii="Times New Roman" w:hAnsi="Times New Roman" w:cs="Times New Roman"/>
            <w:sz w:val="24"/>
            <w:szCs w:val="24"/>
          </w:rPr>
          <w:delText>, while</w:delText>
        </w:r>
      </w:del>
      <w:ins w:id="284" w:author="AD" w:date="2018-06-09T17:51:00Z">
        <w:r w:rsidR="007615F6">
          <w:rPr>
            <w:rFonts w:ascii="Times New Roman" w:hAnsi="Times New Roman" w:cs="Times New Roman"/>
            <w:sz w:val="24"/>
            <w:szCs w:val="24"/>
            <w:lang w:val="ga-IE"/>
          </w:rPr>
          <w:t xml:space="preserve"> although</w:t>
        </w:r>
      </w:ins>
      <w:r w:rsidR="00026C09" w:rsidRPr="008E4D07">
        <w:rPr>
          <w:rFonts w:ascii="Times New Roman" w:hAnsi="Times New Roman" w:cs="Times New Roman"/>
          <w:sz w:val="24"/>
          <w:szCs w:val="24"/>
        </w:rPr>
        <w:t xml:space="preserve"> the U</w:t>
      </w:r>
      <w:r w:rsidR="004C2B0A" w:rsidRPr="008E4D07">
        <w:rPr>
          <w:rFonts w:ascii="Times New Roman" w:hAnsi="Times New Roman" w:cs="Times New Roman"/>
          <w:sz w:val="24"/>
          <w:szCs w:val="24"/>
        </w:rPr>
        <w:t xml:space="preserve">nited </w:t>
      </w:r>
      <w:r w:rsidR="00026C09" w:rsidRPr="008E4D07">
        <w:rPr>
          <w:rFonts w:ascii="Times New Roman" w:hAnsi="Times New Roman" w:cs="Times New Roman"/>
          <w:sz w:val="24"/>
          <w:szCs w:val="24"/>
        </w:rPr>
        <w:t>K</w:t>
      </w:r>
      <w:r w:rsidR="004C2B0A" w:rsidRPr="008E4D07">
        <w:rPr>
          <w:rFonts w:ascii="Times New Roman" w:hAnsi="Times New Roman" w:cs="Times New Roman"/>
          <w:sz w:val="24"/>
          <w:szCs w:val="24"/>
        </w:rPr>
        <w:t>ingdom</w:t>
      </w:r>
      <w:r w:rsidR="00026C09" w:rsidRPr="008E4D07">
        <w:rPr>
          <w:rFonts w:ascii="Times New Roman" w:hAnsi="Times New Roman" w:cs="Times New Roman"/>
          <w:sz w:val="24"/>
          <w:szCs w:val="24"/>
        </w:rPr>
        <w:t xml:space="preserve"> </w:t>
      </w:r>
      <w:del w:id="285" w:author="AD" w:date="2018-06-09T17:51:00Z">
        <w:r w:rsidR="00026C09" w:rsidRPr="008E4D07" w:rsidDel="007615F6">
          <w:rPr>
            <w:rFonts w:ascii="Times New Roman" w:hAnsi="Times New Roman" w:cs="Times New Roman"/>
            <w:sz w:val="24"/>
            <w:szCs w:val="24"/>
          </w:rPr>
          <w:delText xml:space="preserve">likes to </w:delText>
        </w:r>
      </w:del>
      <w:r w:rsidR="00026C09" w:rsidRPr="008E4D07">
        <w:rPr>
          <w:rFonts w:ascii="Times New Roman" w:hAnsi="Times New Roman" w:cs="Times New Roman"/>
          <w:sz w:val="24"/>
          <w:szCs w:val="24"/>
        </w:rPr>
        <w:t>present</w:t>
      </w:r>
      <w:ins w:id="286" w:author="AD" w:date="2018-06-09T17:50:00Z">
        <w:r w:rsidR="007615F6">
          <w:rPr>
            <w:rFonts w:ascii="Times New Roman" w:hAnsi="Times New Roman" w:cs="Times New Roman"/>
            <w:sz w:val="24"/>
            <w:szCs w:val="24"/>
            <w:lang w:val="ga-IE"/>
          </w:rPr>
          <w:t>s</w:t>
        </w:r>
      </w:ins>
      <w:r w:rsidR="00026C09" w:rsidRPr="008E4D07">
        <w:rPr>
          <w:rFonts w:ascii="Times New Roman" w:hAnsi="Times New Roman" w:cs="Times New Roman"/>
          <w:sz w:val="24"/>
          <w:szCs w:val="24"/>
        </w:rPr>
        <w:t xml:space="preserve"> itself as </w:t>
      </w:r>
      <w:r w:rsidR="004C2B0A" w:rsidRPr="008E4D07">
        <w:rPr>
          <w:rFonts w:ascii="Times New Roman" w:hAnsi="Times New Roman" w:cs="Times New Roman"/>
          <w:sz w:val="24"/>
          <w:szCs w:val="24"/>
        </w:rPr>
        <w:t xml:space="preserve">a </w:t>
      </w:r>
      <w:r w:rsidR="00026C09" w:rsidRPr="008E4D07">
        <w:rPr>
          <w:rFonts w:ascii="Times New Roman" w:hAnsi="Times New Roman" w:cs="Times New Roman"/>
          <w:sz w:val="24"/>
          <w:szCs w:val="24"/>
        </w:rPr>
        <w:t xml:space="preserve">global leader </w:t>
      </w:r>
      <w:del w:id="287" w:author="AD" w:date="2018-06-09T17:51:00Z">
        <w:r w:rsidR="00026C09" w:rsidRPr="008E4D07" w:rsidDel="007615F6">
          <w:rPr>
            <w:rFonts w:ascii="Times New Roman" w:hAnsi="Times New Roman" w:cs="Times New Roman"/>
            <w:sz w:val="24"/>
            <w:szCs w:val="24"/>
          </w:rPr>
          <w:delText xml:space="preserve">of </w:delText>
        </w:r>
      </w:del>
      <w:ins w:id="288" w:author="AD" w:date="2018-06-09T17:51:00Z">
        <w:r w:rsidR="007615F6">
          <w:rPr>
            <w:rFonts w:ascii="Times New Roman" w:hAnsi="Times New Roman" w:cs="Times New Roman"/>
            <w:sz w:val="24"/>
            <w:szCs w:val="24"/>
            <w:lang w:val="ga-IE"/>
          </w:rPr>
          <w:t>in</w:t>
        </w:r>
        <w:r w:rsidR="007615F6" w:rsidRPr="008E4D07">
          <w:rPr>
            <w:rFonts w:ascii="Times New Roman" w:hAnsi="Times New Roman" w:cs="Times New Roman"/>
            <w:sz w:val="24"/>
            <w:szCs w:val="24"/>
          </w:rPr>
          <w:t xml:space="preserve"> </w:t>
        </w:r>
      </w:ins>
      <w:r w:rsidR="00026C09" w:rsidRPr="008E4D07">
        <w:rPr>
          <w:rFonts w:ascii="Times New Roman" w:hAnsi="Times New Roman" w:cs="Times New Roman"/>
          <w:sz w:val="24"/>
          <w:szCs w:val="24"/>
        </w:rPr>
        <w:t>LGBTQI rights, it was under British colonial rule that homosexual acts were first criminalized in many of its colonial territories around the world</w:t>
      </w:r>
      <w:r w:rsidR="00023F39" w:rsidRPr="008E4D07">
        <w:rPr>
          <w:rFonts w:ascii="Times New Roman" w:hAnsi="Times New Roman" w:cs="Times New Roman"/>
          <w:sz w:val="24"/>
          <w:szCs w:val="24"/>
        </w:rPr>
        <w:t xml:space="preserve"> (Richards 2013)</w:t>
      </w:r>
      <w:r w:rsidR="00026C09" w:rsidRPr="008E4D07">
        <w:rPr>
          <w:rFonts w:ascii="Times New Roman" w:hAnsi="Times New Roman" w:cs="Times New Roman"/>
          <w:sz w:val="24"/>
          <w:szCs w:val="24"/>
        </w:rPr>
        <w:t>.</w:t>
      </w:r>
      <w:r w:rsidR="00701EBF" w:rsidRPr="008E4D07">
        <w:rPr>
          <w:rFonts w:ascii="Times New Roman" w:hAnsi="Times New Roman" w:cs="Times New Roman"/>
          <w:sz w:val="24"/>
          <w:szCs w:val="24"/>
        </w:rPr>
        <w:t xml:space="preserve"> Many of those colonial laws remain in force</w:t>
      </w:r>
      <w:r w:rsidR="00DE1852" w:rsidRPr="008E4D07">
        <w:rPr>
          <w:rFonts w:ascii="Times New Roman" w:hAnsi="Times New Roman" w:cs="Times New Roman"/>
          <w:sz w:val="24"/>
          <w:szCs w:val="24"/>
        </w:rPr>
        <w:t>, for example in Bangladesh, Brunei, India, Malaysia, Myanmar, Pakistan, Singapore</w:t>
      </w:r>
      <w:r w:rsidR="005F0DBF" w:rsidRPr="008E4D07">
        <w:rPr>
          <w:rFonts w:ascii="Times New Roman" w:hAnsi="Times New Roman" w:cs="Times New Roman"/>
          <w:sz w:val="24"/>
          <w:szCs w:val="24"/>
        </w:rPr>
        <w:t>,</w:t>
      </w:r>
      <w:r w:rsidR="00DE1852" w:rsidRPr="008E4D07">
        <w:rPr>
          <w:rFonts w:ascii="Times New Roman" w:hAnsi="Times New Roman" w:cs="Times New Roman"/>
          <w:sz w:val="24"/>
          <w:szCs w:val="24"/>
        </w:rPr>
        <w:t xml:space="preserve"> and Sri Lanka</w:t>
      </w:r>
      <w:r w:rsidR="00701EBF" w:rsidRPr="008E4D07">
        <w:rPr>
          <w:rFonts w:ascii="Times New Roman" w:hAnsi="Times New Roman" w:cs="Times New Roman"/>
          <w:sz w:val="24"/>
          <w:szCs w:val="24"/>
        </w:rPr>
        <w:t xml:space="preserve"> (Lennox and Waites</w:t>
      </w:r>
      <w:r w:rsidR="00023F39" w:rsidRPr="008E4D07">
        <w:rPr>
          <w:rFonts w:ascii="Times New Roman" w:hAnsi="Times New Roman" w:cs="Times New Roman"/>
          <w:sz w:val="24"/>
          <w:szCs w:val="24"/>
        </w:rPr>
        <w:t xml:space="preserve"> 2013). </w:t>
      </w:r>
      <w:r w:rsidR="00497676" w:rsidRPr="008E4D07">
        <w:rPr>
          <w:rFonts w:ascii="Times New Roman" w:hAnsi="Times New Roman" w:cs="Times New Roman"/>
          <w:sz w:val="24"/>
          <w:szCs w:val="24"/>
        </w:rPr>
        <w:t xml:space="preserve">The argument of some African </w:t>
      </w:r>
      <w:del w:id="289" w:author="AD" w:date="2018-06-06T14:08:00Z">
        <w:r w:rsidR="00497676" w:rsidRPr="008E4D07" w:rsidDel="00720F3B">
          <w:rPr>
            <w:rFonts w:ascii="Times New Roman" w:hAnsi="Times New Roman" w:cs="Times New Roman"/>
            <w:sz w:val="24"/>
            <w:szCs w:val="24"/>
          </w:rPr>
          <w:delText>S</w:delText>
        </w:r>
      </w:del>
      <w:ins w:id="290" w:author="AD" w:date="2018-06-06T14:08:00Z">
        <w:r w:rsidR="00720F3B" w:rsidRPr="008E4D07">
          <w:rPr>
            <w:rFonts w:ascii="Times New Roman" w:hAnsi="Times New Roman" w:cs="Times New Roman"/>
            <w:sz w:val="24"/>
            <w:szCs w:val="24"/>
            <w:lang w:val="ga-IE"/>
          </w:rPr>
          <w:t>s</w:t>
        </w:r>
      </w:ins>
      <w:r w:rsidR="00497676" w:rsidRPr="008E4D07">
        <w:rPr>
          <w:rFonts w:ascii="Times New Roman" w:hAnsi="Times New Roman" w:cs="Times New Roman"/>
          <w:sz w:val="24"/>
          <w:szCs w:val="24"/>
        </w:rPr>
        <w:t xml:space="preserve">tates and leaders is that acceptance of homosexuality is a cultural import </w:t>
      </w:r>
      <w:del w:id="291" w:author="AD" w:date="2018-06-06T14:08:00Z">
        <w:r w:rsidR="00497676" w:rsidRPr="008E4D07" w:rsidDel="00720F3B">
          <w:rPr>
            <w:rFonts w:ascii="Times New Roman" w:hAnsi="Times New Roman" w:cs="Times New Roman"/>
            <w:sz w:val="24"/>
            <w:szCs w:val="24"/>
          </w:rPr>
          <w:delText xml:space="preserve">of </w:delText>
        </w:r>
      </w:del>
      <w:ins w:id="292" w:author="AD" w:date="2018-06-06T14:08:00Z">
        <w:r w:rsidR="00720F3B" w:rsidRPr="008E4D07">
          <w:rPr>
            <w:rFonts w:ascii="Times New Roman" w:hAnsi="Times New Roman" w:cs="Times New Roman"/>
            <w:sz w:val="24"/>
            <w:szCs w:val="24"/>
            <w:lang w:val="ga-IE"/>
          </w:rPr>
          <w:t>from</w:t>
        </w:r>
        <w:r w:rsidR="00720F3B" w:rsidRPr="008E4D07">
          <w:rPr>
            <w:rFonts w:ascii="Times New Roman" w:hAnsi="Times New Roman" w:cs="Times New Roman"/>
            <w:sz w:val="24"/>
            <w:szCs w:val="24"/>
          </w:rPr>
          <w:t xml:space="preserve"> </w:t>
        </w:r>
      </w:ins>
      <w:r w:rsidR="00497676" w:rsidRPr="008E4D07">
        <w:rPr>
          <w:rFonts w:ascii="Times New Roman" w:hAnsi="Times New Roman" w:cs="Times New Roman"/>
          <w:sz w:val="24"/>
          <w:szCs w:val="24"/>
        </w:rPr>
        <w:t xml:space="preserve">the </w:t>
      </w:r>
      <w:del w:id="293" w:author="AD" w:date="2018-06-06T14:08:00Z">
        <w:r w:rsidR="00036CB6" w:rsidRPr="008E4D07" w:rsidDel="00720F3B">
          <w:rPr>
            <w:rFonts w:ascii="Times New Roman" w:hAnsi="Times New Roman" w:cs="Times New Roman"/>
            <w:sz w:val="24"/>
            <w:szCs w:val="24"/>
          </w:rPr>
          <w:delText>“</w:delText>
        </w:r>
      </w:del>
      <w:r w:rsidR="00497676" w:rsidRPr="008E4D07">
        <w:rPr>
          <w:rFonts w:ascii="Times New Roman" w:hAnsi="Times New Roman" w:cs="Times New Roman"/>
          <w:sz w:val="24"/>
          <w:szCs w:val="24"/>
        </w:rPr>
        <w:t>West</w:t>
      </w:r>
      <w:del w:id="294" w:author="AD" w:date="2018-06-09T17:56:00Z">
        <w:r w:rsidR="00497676" w:rsidRPr="008E4D07" w:rsidDel="00C57F2E">
          <w:rPr>
            <w:rFonts w:ascii="Times New Roman" w:hAnsi="Times New Roman" w:cs="Times New Roman"/>
            <w:sz w:val="24"/>
            <w:szCs w:val="24"/>
          </w:rPr>
          <w:delText>.</w:delText>
        </w:r>
      </w:del>
      <w:del w:id="295" w:author="AD" w:date="2018-06-06T14:08:00Z">
        <w:r w:rsidR="00036CB6" w:rsidRPr="008E4D07" w:rsidDel="00720F3B">
          <w:rPr>
            <w:rFonts w:ascii="Times New Roman" w:hAnsi="Times New Roman" w:cs="Times New Roman"/>
            <w:sz w:val="24"/>
            <w:szCs w:val="24"/>
          </w:rPr>
          <w:delText>”</w:delText>
        </w:r>
      </w:del>
      <w:del w:id="296" w:author="AD" w:date="2018-06-09T17:56:00Z">
        <w:r w:rsidR="00497676" w:rsidRPr="008E4D07" w:rsidDel="00C57F2E">
          <w:rPr>
            <w:rFonts w:ascii="Times New Roman" w:hAnsi="Times New Roman" w:cs="Times New Roman"/>
            <w:sz w:val="24"/>
            <w:szCs w:val="24"/>
          </w:rPr>
          <w:delText xml:space="preserve"> Essentially the same argument</w:delText>
        </w:r>
      </w:del>
      <w:r w:rsidR="00497676" w:rsidRPr="008E4D07">
        <w:rPr>
          <w:rFonts w:ascii="Times New Roman" w:hAnsi="Times New Roman" w:cs="Times New Roman"/>
          <w:sz w:val="24"/>
          <w:szCs w:val="24"/>
        </w:rPr>
        <w:t xml:space="preserve"> </w:t>
      </w:r>
      <w:ins w:id="297" w:author="AD" w:date="2018-06-09T17:56:00Z">
        <w:r w:rsidR="00C57F2E">
          <w:rPr>
            <w:rFonts w:ascii="Times New Roman" w:hAnsi="Times New Roman" w:cs="Times New Roman"/>
            <w:sz w:val="24"/>
            <w:szCs w:val="24"/>
            <w:lang w:val="ga-IE"/>
          </w:rPr>
          <w:t xml:space="preserve">(a claim that </w:t>
        </w:r>
      </w:ins>
      <w:r w:rsidR="00497676" w:rsidRPr="008E4D07">
        <w:rPr>
          <w:rFonts w:ascii="Times New Roman" w:hAnsi="Times New Roman" w:cs="Times New Roman"/>
          <w:sz w:val="24"/>
          <w:szCs w:val="24"/>
        </w:rPr>
        <w:t xml:space="preserve">has </w:t>
      </w:r>
      <w:del w:id="298" w:author="AD" w:date="2018-06-09T17:56:00Z">
        <w:r w:rsidR="00497676" w:rsidRPr="008E4D07" w:rsidDel="00C57F2E">
          <w:rPr>
            <w:rFonts w:ascii="Times New Roman" w:hAnsi="Times New Roman" w:cs="Times New Roman"/>
            <w:sz w:val="24"/>
            <w:szCs w:val="24"/>
          </w:rPr>
          <w:delText xml:space="preserve">frequently </w:delText>
        </w:r>
      </w:del>
      <w:ins w:id="299" w:author="AD" w:date="2018-06-09T17:56:00Z">
        <w:r w:rsidR="00C57F2E">
          <w:rPr>
            <w:rFonts w:ascii="Times New Roman" w:hAnsi="Times New Roman" w:cs="Times New Roman"/>
            <w:sz w:val="24"/>
            <w:szCs w:val="24"/>
            <w:lang w:val="ga-IE"/>
          </w:rPr>
          <w:t>also</w:t>
        </w:r>
        <w:r w:rsidR="00C57F2E" w:rsidRPr="008E4D07">
          <w:rPr>
            <w:rFonts w:ascii="Times New Roman" w:hAnsi="Times New Roman" w:cs="Times New Roman"/>
            <w:sz w:val="24"/>
            <w:szCs w:val="24"/>
          </w:rPr>
          <w:t xml:space="preserve"> </w:t>
        </w:r>
      </w:ins>
      <w:r w:rsidR="00497676" w:rsidRPr="008E4D07">
        <w:rPr>
          <w:rFonts w:ascii="Times New Roman" w:hAnsi="Times New Roman" w:cs="Times New Roman"/>
          <w:sz w:val="24"/>
          <w:szCs w:val="24"/>
        </w:rPr>
        <w:t xml:space="preserve">been </w:t>
      </w:r>
      <w:r w:rsidR="00497676" w:rsidRPr="00C57F2E">
        <w:rPr>
          <w:rFonts w:ascii="Times New Roman" w:hAnsi="Times New Roman" w:cs="Times New Roman"/>
          <w:sz w:val="24"/>
          <w:szCs w:val="24"/>
        </w:rPr>
        <w:t>used to oppose the equality of women</w:t>
      </w:r>
      <w:ins w:id="300" w:author="AD" w:date="2018-06-09T17:56:00Z">
        <w:r w:rsidR="00C57F2E" w:rsidRPr="00C57F2E">
          <w:rPr>
            <w:rFonts w:ascii="Times New Roman" w:hAnsi="Times New Roman" w:cs="Times New Roman"/>
            <w:sz w:val="24"/>
            <w:szCs w:val="24"/>
            <w:lang w:val="ga-IE"/>
          </w:rPr>
          <w:t>).</w:t>
        </w:r>
      </w:ins>
      <w:del w:id="301" w:author="AD" w:date="2018-06-09T17:56:00Z">
        <w:r w:rsidR="004C2B0A" w:rsidRPr="00C57F2E" w:rsidDel="00C57F2E">
          <w:rPr>
            <w:rFonts w:ascii="Times New Roman" w:hAnsi="Times New Roman" w:cs="Times New Roman"/>
            <w:sz w:val="24"/>
            <w:szCs w:val="24"/>
          </w:rPr>
          <w:delText>,</w:delText>
        </w:r>
        <w:r w:rsidR="00497676" w:rsidRPr="00C57F2E" w:rsidDel="00C57F2E">
          <w:rPr>
            <w:rFonts w:ascii="Times New Roman" w:hAnsi="Times New Roman" w:cs="Times New Roman"/>
            <w:sz w:val="24"/>
            <w:szCs w:val="24"/>
          </w:rPr>
          <w:delText xml:space="preserve"> and many of the arguments </w:delText>
        </w:r>
      </w:del>
      <w:del w:id="302" w:author="AD" w:date="2018-06-09T17:54:00Z">
        <w:r w:rsidR="00497676" w:rsidRPr="00C57F2E" w:rsidDel="007615F6">
          <w:rPr>
            <w:rFonts w:ascii="Times New Roman" w:hAnsi="Times New Roman" w:cs="Times New Roman"/>
            <w:sz w:val="24"/>
            <w:szCs w:val="24"/>
          </w:rPr>
          <w:delText xml:space="preserve">against </w:delText>
        </w:r>
      </w:del>
      <w:del w:id="303" w:author="AD" w:date="2018-06-09T17:53:00Z">
        <w:r w:rsidR="00497676" w:rsidRPr="00C57F2E" w:rsidDel="007615F6">
          <w:rPr>
            <w:rFonts w:ascii="Times New Roman" w:hAnsi="Times New Roman" w:cs="Times New Roman"/>
            <w:sz w:val="24"/>
            <w:szCs w:val="24"/>
          </w:rPr>
          <w:delText xml:space="preserve">it </w:delText>
        </w:r>
      </w:del>
      <w:del w:id="304" w:author="AD" w:date="2018-06-09T17:56:00Z">
        <w:r w:rsidR="00497676" w:rsidRPr="00C57F2E" w:rsidDel="00C57F2E">
          <w:rPr>
            <w:rFonts w:ascii="Times New Roman" w:hAnsi="Times New Roman" w:cs="Times New Roman"/>
            <w:sz w:val="24"/>
            <w:szCs w:val="24"/>
          </w:rPr>
          <w:delText>are the same. It</w:delText>
        </w:r>
      </w:del>
      <w:ins w:id="305" w:author="AD" w:date="2018-06-09T17:56:00Z">
        <w:r w:rsidR="00C57F2E" w:rsidRPr="00C57F2E">
          <w:rPr>
            <w:rFonts w:ascii="Times New Roman" w:hAnsi="Times New Roman" w:cs="Times New Roman"/>
            <w:sz w:val="24"/>
            <w:szCs w:val="24"/>
            <w:lang w:val="ga-IE"/>
          </w:rPr>
          <w:t xml:space="preserve"> Th</w:t>
        </w:r>
      </w:ins>
      <w:ins w:id="306" w:author="AD" w:date="2018-06-09T17:57:00Z">
        <w:r w:rsidR="00C57F2E" w:rsidRPr="00C57F2E">
          <w:rPr>
            <w:rFonts w:ascii="Times New Roman" w:hAnsi="Times New Roman" w:cs="Times New Roman"/>
            <w:sz w:val="24"/>
            <w:szCs w:val="24"/>
            <w:lang w:val="ga-IE"/>
          </w:rPr>
          <w:t>is argument</w:t>
        </w:r>
      </w:ins>
      <w:r w:rsidR="00497676" w:rsidRPr="00C57F2E">
        <w:rPr>
          <w:rFonts w:ascii="Times New Roman" w:hAnsi="Times New Roman" w:cs="Times New Roman"/>
          <w:sz w:val="24"/>
          <w:szCs w:val="24"/>
        </w:rPr>
        <w:t xml:space="preserve"> disregards the fact that culture and tradition are neither static nor monolithic</w:t>
      </w:r>
      <w:r w:rsidR="00497676" w:rsidRPr="008E4D07">
        <w:rPr>
          <w:rFonts w:ascii="Times New Roman" w:hAnsi="Times New Roman" w:cs="Times New Roman"/>
          <w:sz w:val="24"/>
          <w:szCs w:val="24"/>
        </w:rPr>
        <w:t xml:space="preserve">. </w:t>
      </w:r>
      <w:del w:id="307" w:author="AD" w:date="2018-06-06T13:56:00Z">
        <w:r w:rsidR="00497676" w:rsidRPr="008E4D07" w:rsidDel="00E81062">
          <w:rPr>
            <w:rFonts w:ascii="Times New Roman" w:hAnsi="Times New Roman" w:cs="Times New Roman"/>
            <w:sz w:val="24"/>
            <w:szCs w:val="24"/>
          </w:rPr>
          <w:delText>Non-</w:delText>
        </w:r>
      </w:del>
      <w:ins w:id="308" w:author="AD" w:date="2018-06-06T13:56:00Z">
        <w:r w:rsidR="00E81062" w:rsidRPr="008E4D07">
          <w:rPr>
            <w:rFonts w:ascii="Times New Roman" w:hAnsi="Times New Roman" w:cs="Times New Roman"/>
            <w:sz w:val="24"/>
            <w:szCs w:val="24"/>
            <w:lang w:val="ga-IE"/>
          </w:rPr>
          <w:t>Non</w:t>
        </w:r>
      </w:ins>
      <w:r w:rsidR="00497676" w:rsidRPr="008E4D07">
        <w:rPr>
          <w:rFonts w:ascii="Times New Roman" w:hAnsi="Times New Roman" w:cs="Times New Roman"/>
          <w:sz w:val="24"/>
          <w:szCs w:val="24"/>
        </w:rPr>
        <w:t xml:space="preserve">heteronormative sexual orientations and gender identities have existed in all world regions, including Africa. </w:t>
      </w:r>
      <w:del w:id="309" w:author="AD" w:date="2018-06-09T17:58:00Z">
        <w:r w:rsidR="00497676" w:rsidRPr="008E4D07" w:rsidDel="00C57F2E">
          <w:rPr>
            <w:rFonts w:ascii="Times New Roman" w:hAnsi="Times New Roman" w:cs="Times New Roman"/>
            <w:sz w:val="24"/>
            <w:szCs w:val="24"/>
          </w:rPr>
          <w:delText xml:space="preserve">Homosexuality has been present in African culture throughout history. </w:delText>
        </w:r>
      </w:del>
      <w:r w:rsidR="00F84882" w:rsidRPr="008E4D07">
        <w:rPr>
          <w:rFonts w:ascii="Times New Roman" w:hAnsi="Times New Roman" w:cs="Times New Roman"/>
          <w:sz w:val="24"/>
          <w:szCs w:val="24"/>
        </w:rPr>
        <w:t>Some Asian countries</w:t>
      </w:r>
      <w:r w:rsidR="00075F83" w:rsidRPr="008E4D07">
        <w:rPr>
          <w:rFonts w:ascii="Times New Roman" w:hAnsi="Times New Roman" w:cs="Times New Roman"/>
          <w:sz w:val="24"/>
          <w:szCs w:val="24"/>
        </w:rPr>
        <w:t>, such as Malaysia and the Maldives</w:t>
      </w:r>
      <w:del w:id="310" w:author="AD" w:date="2018-06-09T17:57:00Z">
        <w:r w:rsidR="00075F83" w:rsidRPr="008E4D07" w:rsidDel="00C57F2E">
          <w:rPr>
            <w:rFonts w:ascii="Times New Roman" w:hAnsi="Times New Roman" w:cs="Times New Roman"/>
            <w:sz w:val="24"/>
            <w:szCs w:val="24"/>
          </w:rPr>
          <w:delText>,</w:delText>
        </w:r>
      </w:del>
      <w:r w:rsidR="00F84882" w:rsidRPr="008E4D07">
        <w:rPr>
          <w:rFonts w:ascii="Times New Roman" w:hAnsi="Times New Roman" w:cs="Times New Roman"/>
          <w:sz w:val="24"/>
          <w:szCs w:val="24"/>
        </w:rPr>
        <w:t xml:space="preserve"> have made similar claims. They </w:t>
      </w:r>
      <w:r w:rsidR="00497676" w:rsidRPr="008E4D07">
        <w:rPr>
          <w:rFonts w:ascii="Times New Roman" w:hAnsi="Times New Roman" w:cs="Times New Roman"/>
          <w:sz w:val="24"/>
          <w:szCs w:val="24"/>
        </w:rPr>
        <w:t>have marginalized LGBT</w:t>
      </w:r>
      <w:r w:rsidR="008811FA" w:rsidRPr="008E4D07">
        <w:rPr>
          <w:rFonts w:ascii="Times New Roman" w:hAnsi="Times New Roman" w:cs="Times New Roman"/>
          <w:sz w:val="24"/>
          <w:szCs w:val="24"/>
        </w:rPr>
        <w:t>QI</w:t>
      </w:r>
      <w:r w:rsidR="00497676" w:rsidRPr="008E4D07">
        <w:rPr>
          <w:rFonts w:ascii="Times New Roman" w:hAnsi="Times New Roman" w:cs="Times New Roman"/>
          <w:sz w:val="24"/>
          <w:szCs w:val="24"/>
        </w:rPr>
        <w:t xml:space="preserve"> communities by pr</w:t>
      </w:r>
      <w:r w:rsidR="004C2B0A" w:rsidRPr="008E4D07">
        <w:rPr>
          <w:rFonts w:ascii="Times New Roman" w:hAnsi="Times New Roman" w:cs="Times New Roman"/>
          <w:sz w:val="24"/>
          <w:szCs w:val="24"/>
        </w:rPr>
        <w:t xml:space="preserve">omoting a narrow </w:t>
      </w:r>
      <w:r w:rsidR="004C2B0A" w:rsidRPr="008E4D07">
        <w:rPr>
          <w:rFonts w:ascii="Times New Roman" w:hAnsi="Times New Roman" w:cs="Times New Roman"/>
          <w:sz w:val="24"/>
          <w:szCs w:val="24"/>
        </w:rPr>
        <w:lastRenderedPageBreak/>
        <w:t xml:space="preserve">conception of </w:t>
      </w:r>
      <w:r w:rsidR="00036CB6" w:rsidRPr="008E4D07">
        <w:rPr>
          <w:rFonts w:ascii="Times New Roman" w:hAnsi="Times New Roman" w:cs="Times New Roman"/>
          <w:sz w:val="24"/>
          <w:szCs w:val="24"/>
        </w:rPr>
        <w:t>“</w:t>
      </w:r>
      <w:r w:rsidR="004C2B0A" w:rsidRPr="008E4D07">
        <w:rPr>
          <w:rFonts w:ascii="Times New Roman" w:hAnsi="Times New Roman" w:cs="Times New Roman"/>
          <w:sz w:val="24"/>
          <w:szCs w:val="24"/>
        </w:rPr>
        <w:t>Asian v</w:t>
      </w:r>
      <w:r w:rsidR="00497676" w:rsidRPr="008E4D07">
        <w:rPr>
          <w:rFonts w:ascii="Times New Roman" w:hAnsi="Times New Roman" w:cs="Times New Roman"/>
          <w:sz w:val="24"/>
          <w:szCs w:val="24"/>
        </w:rPr>
        <w:t>alues</w:t>
      </w:r>
      <w:r w:rsidR="00036CB6" w:rsidRPr="008E4D07">
        <w:rPr>
          <w:rFonts w:ascii="Times New Roman" w:hAnsi="Times New Roman" w:cs="Times New Roman"/>
          <w:sz w:val="24"/>
          <w:szCs w:val="24"/>
        </w:rPr>
        <w:t>”</w:t>
      </w:r>
      <w:r w:rsidR="00497676" w:rsidRPr="008E4D07">
        <w:rPr>
          <w:rFonts w:ascii="Times New Roman" w:hAnsi="Times New Roman" w:cs="Times New Roman"/>
          <w:sz w:val="24"/>
          <w:szCs w:val="24"/>
        </w:rPr>
        <w:t xml:space="preserve"> that emphasizes homogenous </w:t>
      </w:r>
      <w:del w:id="311" w:author="AD" w:date="2018-06-09T17:58:00Z">
        <w:r w:rsidR="00497676" w:rsidRPr="008E4D07" w:rsidDel="00C57F2E">
          <w:rPr>
            <w:rFonts w:ascii="Times New Roman" w:hAnsi="Times New Roman" w:cs="Times New Roman"/>
            <w:sz w:val="24"/>
            <w:szCs w:val="24"/>
          </w:rPr>
          <w:delText xml:space="preserve">rather than diverse </w:delText>
        </w:r>
      </w:del>
      <w:r w:rsidR="00497676" w:rsidRPr="008E4D07">
        <w:rPr>
          <w:rFonts w:ascii="Times New Roman" w:hAnsi="Times New Roman" w:cs="Times New Roman"/>
          <w:sz w:val="24"/>
          <w:szCs w:val="24"/>
        </w:rPr>
        <w:t>societies</w:t>
      </w:r>
      <w:del w:id="312" w:author="AD" w:date="2018-06-09T17:58:00Z">
        <w:r w:rsidR="004C2B0A" w:rsidRPr="008E4D07" w:rsidDel="00C57F2E">
          <w:rPr>
            <w:rFonts w:ascii="Times New Roman" w:hAnsi="Times New Roman" w:cs="Times New Roman"/>
            <w:sz w:val="24"/>
            <w:szCs w:val="24"/>
          </w:rPr>
          <w:delText>,</w:delText>
        </w:r>
      </w:del>
      <w:r w:rsidR="00497676" w:rsidRPr="008E4D07">
        <w:rPr>
          <w:rFonts w:ascii="Times New Roman" w:hAnsi="Times New Roman" w:cs="Times New Roman"/>
          <w:sz w:val="24"/>
          <w:szCs w:val="24"/>
        </w:rPr>
        <w:t xml:space="preserve"> where the only acceptable norm is heterosexuality. </w:t>
      </w:r>
      <w:del w:id="313" w:author="AD" w:date="2018-06-09T17:59:00Z">
        <w:r w:rsidR="00075F83" w:rsidRPr="008E4D07" w:rsidDel="00C57F2E">
          <w:rPr>
            <w:rFonts w:ascii="Times New Roman" w:hAnsi="Times New Roman" w:cs="Times New Roman"/>
            <w:sz w:val="24"/>
            <w:szCs w:val="24"/>
          </w:rPr>
          <w:delText>Even with</w:delText>
        </w:r>
      </w:del>
      <w:ins w:id="314" w:author="AD" w:date="2018-06-09T17:59:00Z">
        <w:r w:rsidR="00C57F2E">
          <w:rPr>
            <w:rFonts w:ascii="Times New Roman" w:hAnsi="Times New Roman" w:cs="Times New Roman"/>
            <w:sz w:val="24"/>
            <w:szCs w:val="24"/>
            <w:lang w:val="ga-IE"/>
          </w:rPr>
          <w:t xml:space="preserve">Yet even </w:t>
        </w:r>
      </w:ins>
      <w:r w:rsidR="00075F83" w:rsidRPr="008E4D07">
        <w:rPr>
          <w:rFonts w:ascii="Times New Roman" w:hAnsi="Times New Roman" w:cs="Times New Roman"/>
          <w:sz w:val="24"/>
          <w:szCs w:val="24"/>
        </w:rPr>
        <w:t>in regions that are broadly negative on LGBTI rights</w:t>
      </w:r>
      <w:r w:rsidR="00096ABE" w:rsidRPr="008E4D07">
        <w:rPr>
          <w:rFonts w:ascii="Times New Roman" w:hAnsi="Times New Roman" w:cs="Times New Roman"/>
          <w:sz w:val="24"/>
          <w:szCs w:val="24"/>
        </w:rPr>
        <w:t>,</w:t>
      </w:r>
      <w:r w:rsidR="00075F83" w:rsidRPr="008E4D07">
        <w:rPr>
          <w:rFonts w:ascii="Times New Roman" w:hAnsi="Times New Roman" w:cs="Times New Roman"/>
          <w:sz w:val="24"/>
          <w:szCs w:val="24"/>
        </w:rPr>
        <w:t xml:space="preserve"> there are strong pockets of resistance</w:t>
      </w:r>
      <w:ins w:id="315" w:author="AD" w:date="2018-06-09T17:59:00Z">
        <w:r w:rsidR="00C57F2E">
          <w:rPr>
            <w:rFonts w:ascii="Times New Roman" w:hAnsi="Times New Roman" w:cs="Times New Roman"/>
            <w:sz w:val="24"/>
            <w:szCs w:val="24"/>
            <w:lang w:val="ga-IE"/>
          </w:rPr>
          <w:t>, especially</w:t>
        </w:r>
      </w:ins>
      <w:del w:id="316" w:author="AD" w:date="2018-06-09T18:00:00Z">
        <w:r w:rsidR="00096ABE" w:rsidRPr="008E4D07" w:rsidDel="00C57F2E">
          <w:rPr>
            <w:rFonts w:ascii="Times New Roman" w:hAnsi="Times New Roman" w:cs="Times New Roman"/>
            <w:sz w:val="24"/>
            <w:szCs w:val="24"/>
          </w:rPr>
          <w:delText>—</w:delText>
        </w:r>
        <w:r w:rsidR="00075F83" w:rsidRPr="008E4D07" w:rsidDel="00C57F2E">
          <w:rPr>
            <w:rFonts w:ascii="Times New Roman" w:hAnsi="Times New Roman" w:cs="Times New Roman"/>
            <w:sz w:val="24"/>
            <w:szCs w:val="24"/>
          </w:rPr>
          <w:delText>for example,</w:delText>
        </w:r>
      </w:del>
      <w:r w:rsidR="00075F83" w:rsidRPr="008E4D07">
        <w:rPr>
          <w:rFonts w:ascii="Times New Roman" w:hAnsi="Times New Roman" w:cs="Times New Roman"/>
          <w:sz w:val="24"/>
          <w:szCs w:val="24"/>
        </w:rPr>
        <w:t xml:space="preserve"> in Nepal, South Africa, Japan</w:t>
      </w:r>
      <w:r w:rsidR="00096ABE" w:rsidRPr="008E4D07">
        <w:rPr>
          <w:rFonts w:ascii="Times New Roman" w:hAnsi="Times New Roman" w:cs="Times New Roman"/>
          <w:sz w:val="24"/>
          <w:szCs w:val="24"/>
        </w:rPr>
        <w:t>,</w:t>
      </w:r>
      <w:r w:rsidR="00075F83" w:rsidRPr="008E4D07">
        <w:rPr>
          <w:rFonts w:ascii="Times New Roman" w:hAnsi="Times New Roman" w:cs="Times New Roman"/>
          <w:sz w:val="24"/>
          <w:szCs w:val="24"/>
        </w:rPr>
        <w:t xml:space="preserve"> and Taiwan. </w:t>
      </w:r>
      <w:del w:id="317" w:author="AD" w:date="2018-06-09T18:00:00Z">
        <w:r w:rsidR="00075F83" w:rsidRPr="008E4D07" w:rsidDel="009A2CEE">
          <w:rPr>
            <w:rFonts w:ascii="Times New Roman" w:hAnsi="Times New Roman" w:cs="Times New Roman"/>
            <w:sz w:val="24"/>
            <w:szCs w:val="24"/>
          </w:rPr>
          <w:delText>However,</w:delText>
        </w:r>
      </w:del>
      <w:ins w:id="318" w:author="AD" w:date="2018-06-09T18:00:00Z">
        <w:r w:rsidR="009A2CEE">
          <w:rPr>
            <w:rFonts w:ascii="Times New Roman" w:hAnsi="Times New Roman" w:cs="Times New Roman"/>
            <w:sz w:val="24"/>
            <w:szCs w:val="24"/>
            <w:lang w:val="ga-IE"/>
          </w:rPr>
          <w:t>These</w:t>
        </w:r>
      </w:ins>
      <w:r w:rsidR="00075F83" w:rsidRPr="008E4D07">
        <w:rPr>
          <w:rFonts w:ascii="Times New Roman" w:hAnsi="Times New Roman" w:cs="Times New Roman"/>
          <w:sz w:val="24"/>
          <w:szCs w:val="24"/>
        </w:rPr>
        <w:t xml:space="preserve"> a</w:t>
      </w:r>
      <w:r w:rsidR="006405ED" w:rsidRPr="008E4D07">
        <w:rPr>
          <w:rFonts w:ascii="Times New Roman" w:hAnsi="Times New Roman" w:cs="Times New Roman"/>
          <w:sz w:val="24"/>
          <w:szCs w:val="24"/>
        </w:rPr>
        <w:t>rguments based on culture and tradition are not confined to Africa and Asia</w:t>
      </w:r>
      <w:ins w:id="319" w:author="AD" w:date="2018-06-09T18:01:00Z">
        <w:r w:rsidR="009A2CEE">
          <w:rPr>
            <w:rFonts w:ascii="Times New Roman" w:hAnsi="Times New Roman" w:cs="Times New Roman"/>
            <w:sz w:val="24"/>
            <w:szCs w:val="24"/>
            <w:lang w:val="ga-IE"/>
          </w:rPr>
          <w:t>’ they</w:t>
        </w:r>
      </w:ins>
      <w:del w:id="320" w:author="AD" w:date="2018-06-09T18:01:00Z">
        <w:r w:rsidR="006405ED" w:rsidRPr="008E4D07" w:rsidDel="009A2CEE">
          <w:rPr>
            <w:rFonts w:ascii="Times New Roman" w:hAnsi="Times New Roman" w:cs="Times New Roman"/>
            <w:sz w:val="24"/>
            <w:szCs w:val="24"/>
          </w:rPr>
          <w:delText>. They</w:delText>
        </w:r>
      </w:del>
      <w:r w:rsidR="006405ED" w:rsidRPr="008E4D07">
        <w:rPr>
          <w:rFonts w:ascii="Times New Roman" w:hAnsi="Times New Roman" w:cs="Times New Roman"/>
          <w:sz w:val="24"/>
          <w:szCs w:val="24"/>
        </w:rPr>
        <w:t xml:space="preserve"> are also invoked in </w:t>
      </w:r>
      <w:del w:id="321" w:author="AD" w:date="2018-06-09T18:00:00Z">
        <w:r w:rsidR="006405ED" w:rsidRPr="008E4D07" w:rsidDel="00C57F2E">
          <w:rPr>
            <w:rFonts w:ascii="Times New Roman" w:hAnsi="Times New Roman" w:cs="Times New Roman"/>
            <w:sz w:val="24"/>
            <w:szCs w:val="24"/>
          </w:rPr>
          <w:delText>c</w:delText>
        </w:r>
      </w:del>
      <w:ins w:id="322" w:author="AD" w:date="2018-06-09T18:00:00Z">
        <w:r w:rsidR="00C57F2E">
          <w:rPr>
            <w:rFonts w:ascii="Times New Roman" w:hAnsi="Times New Roman" w:cs="Times New Roman"/>
            <w:sz w:val="24"/>
            <w:szCs w:val="24"/>
            <w:lang w:val="ga-IE"/>
          </w:rPr>
          <w:t>C</w:t>
        </w:r>
      </w:ins>
      <w:r w:rsidR="006405ED" w:rsidRPr="008E4D07">
        <w:rPr>
          <w:rFonts w:ascii="Times New Roman" w:hAnsi="Times New Roman" w:cs="Times New Roman"/>
          <w:sz w:val="24"/>
          <w:szCs w:val="24"/>
        </w:rPr>
        <w:t xml:space="preserve">entral and </w:t>
      </w:r>
      <w:del w:id="323" w:author="AD" w:date="2018-06-09T18:00:00Z">
        <w:r w:rsidR="004C2B0A" w:rsidRPr="008E4D07" w:rsidDel="00C57F2E">
          <w:rPr>
            <w:rFonts w:ascii="Times New Roman" w:hAnsi="Times New Roman" w:cs="Times New Roman"/>
            <w:sz w:val="24"/>
            <w:szCs w:val="24"/>
          </w:rPr>
          <w:delText>e</w:delText>
        </w:r>
      </w:del>
      <w:ins w:id="324" w:author="AD" w:date="2018-06-09T18:00:00Z">
        <w:r w:rsidR="00C57F2E">
          <w:rPr>
            <w:rFonts w:ascii="Times New Roman" w:hAnsi="Times New Roman" w:cs="Times New Roman"/>
            <w:sz w:val="24"/>
            <w:szCs w:val="24"/>
            <w:lang w:val="ga-IE"/>
          </w:rPr>
          <w:t>E</w:t>
        </w:r>
      </w:ins>
      <w:r w:rsidR="006405ED" w:rsidRPr="008E4D07">
        <w:rPr>
          <w:rFonts w:ascii="Times New Roman" w:hAnsi="Times New Roman" w:cs="Times New Roman"/>
          <w:sz w:val="24"/>
          <w:szCs w:val="24"/>
        </w:rPr>
        <w:t>astern Europe and parts of the Russia</w:t>
      </w:r>
      <w:r w:rsidR="00C21679" w:rsidRPr="008E4D07">
        <w:rPr>
          <w:rFonts w:ascii="Times New Roman" w:hAnsi="Times New Roman" w:cs="Times New Roman"/>
          <w:sz w:val="24"/>
          <w:szCs w:val="24"/>
        </w:rPr>
        <w:t>n</w:t>
      </w:r>
      <w:r w:rsidR="006405ED" w:rsidRPr="008E4D07">
        <w:rPr>
          <w:rFonts w:ascii="Times New Roman" w:hAnsi="Times New Roman" w:cs="Times New Roman"/>
          <w:sz w:val="24"/>
          <w:szCs w:val="24"/>
        </w:rPr>
        <w:t xml:space="preserve"> Federation</w:t>
      </w:r>
      <w:del w:id="325" w:author="AD" w:date="2018-06-09T18:01:00Z">
        <w:r w:rsidR="006405ED" w:rsidRPr="008E4D07" w:rsidDel="009A2CEE">
          <w:rPr>
            <w:rFonts w:ascii="Times New Roman" w:hAnsi="Times New Roman" w:cs="Times New Roman"/>
            <w:sz w:val="24"/>
            <w:szCs w:val="24"/>
          </w:rPr>
          <w:delText>. Europe</w:delText>
        </w:r>
      </w:del>
      <w:r w:rsidR="006405ED" w:rsidRPr="008E4D07">
        <w:rPr>
          <w:rFonts w:ascii="Times New Roman" w:hAnsi="Times New Roman" w:cs="Times New Roman"/>
          <w:sz w:val="24"/>
          <w:szCs w:val="24"/>
        </w:rPr>
        <w:t xml:space="preserve"> (Trappolin</w:t>
      </w:r>
      <w:ins w:id="326" w:author="AD" w:date="2018-06-09T18:00:00Z">
        <w:r w:rsidR="00C57F2E">
          <w:rPr>
            <w:rFonts w:ascii="Times New Roman" w:hAnsi="Times New Roman" w:cs="Times New Roman"/>
            <w:sz w:val="24"/>
            <w:szCs w:val="24"/>
            <w:lang w:val="ga-IE"/>
          </w:rPr>
          <w:t xml:space="preserve"> et al.</w:t>
        </w:r>
      </w:ins>
      <w:del w:id="327" w:author="AD" w:date="2018-06-09T18:00:00Z">
        <w:r w:rsidR="006405ED" w:rsidRPr="008E4D07" w:rsidDel="00C57F2E">
          <w:rPr>
            <w:rFonts w:ascii="Times New Roman" w:hAnsi="Times New Roman" w:cs="Times New Roman"/>
            <w:sz w:val="24"/>
            <w:szCs w:val="24"/>
          </w:rPr>
          <w:delText>, Gasparini</w:delText>
        </w:r>
        <w:r w:rsidR="004C2B0A" w:rsidRPr="008E4D07" w:rsidDel="00C57F2E">
          <w:rPr>
            <w:rFonts w:ascii="Times New Roman" w:hAnsi="Times New Roman" w:cs="Times New Roman"/>
            <w:sz w:val="24"/>
            <w:szCs w:val="24"/>
          </w:rPr>
          <w:delText>,</w:delText>
        </w:r>
        <w:r w:rsidR="006405ED" w:rsidRPr="008E4D07" w:rsidDel="00C57F2E">
          <w:rPr>
            <w:rFonts w:ascii="Times New Roman" w:hAnsi="Times New Roman" w:cs="Times New Roman"/>
            <w:sz w:val="24"/>
            <w:szCs w:val="24"/>
          </w:rPr>
          <w:delText xml:space="preserve"> and Wintemute,</w:delText>
        </w:r>
      </w:del>
      <w:r w:rsidR="006405ED" w:rsidRPr="008E4D07">
        <w:rPr>
          <w:rFonts w:ascii="Times New Roman" w:hAnsi="Times New Roman" w:cs="Times New Roman"/>
          <w:sz w:val="24"/>
          <w:szCs w:val="24"/>
        </w:rPr>
        <w:t xml:space="preserve"> 2012)</w:t>
      </w:r>
      <w:r w:rsidR="004C2B0A" w:rsidRPr="008E4D07">
        <w:rPr>
          <w:rFonts w:ascii="Times New Roman" w:hAnsi="Times New Roman" w:cs="Times New Roman"/>
          <w:sz w:val="24"/>
          <w:szCs w:val="24"/>
        </w:rPr>
        <w:t>.</w:t>
      </w:r>
      <w:r w:rsidR="006405ED" w:rsidRPr="008E4D07">
        <w:rPr>
          <w:rFonts w:ascii="Times New Roman" w:hAnsi="Times New Roman" w:cs="Times New Roman"/>
          <w:sz w:val="24"/>
          <w:szCs w:val="24"/>
        </w:rPr>
        <w:t xml:space="preserve"> </w:t>
      </w:r>
      <w:r w:rsidR="00B56C4A" w:rsidRPr="008E4D07">
        <w:rPr>
          <w:rFonts w:ascii="Times New Roman" w:hAnsi="Times New Roman" w:cs="Times New Roman"/>
          <w:sz w:val="24"/>
          <w:szCs w:val="24"/>
        </w:rPr>
        <w:t xml:space="preserve">It is </w:t>
      </w:r>
      <w:r w:rsidR="004C2B0A" w:rsidRPr="008E4D07">
        <w:rPr>
          <w:rFonts w:ascii="Times New Roman" w:hAnsi="Times New Roman" w:cs="Times New Roman"/>
          <w:sz w:val="24"/>
          <w:szCs w:val="24"/>
        </w:rPr>
        <w:t xml:space="preserve">notable that both sides of the </w:t>
      </w:r>
      <w:del w:id="328" w:author="AD" w:date="2018-06-09T18:01:00Z">
        <w:r w:rsidR="00036CB6" w:rsidRPr="008E4D07" w:rsidDel="009A2CEE">
          <w:rPr>
            <w:rFonts w:ascii="Times New Roman" w:hAnsi="Times New Roman" w:cs="Times New Roman"/>
            <w:sz w:val="24"/>
            <w:szCs w:val="24"/>
          </w:rPr>
          <w:delText>“</w:delText>
        </w:r>
      </w:del>
      <w:r w:rsidR="00B56C4A" w:rsidRPr="008E4D07">
        <w:rPr>
          <w:rFonts w:ascii="Times New Roman" w:hAnsi="Times New Roman" w:cs="Times New Roman"/>
          <w:sz w:val="24"/>
          <w:szCs w:val="24"/>
        </w:rPr>
        <w:t>culture</w:t>
      </w:r>
      <w:del w:id="329" w:author="AD" w:date="2018-06-09T18:01:00Z">
        <w:r w:rsidR="00036CB6" w:rsidRPr="008E4D07" w:rsidDel="009A2CEE">
          <w:rPr>
            <w:rFonts w:ascii="Times New Roman" w:hAnsi="Times New Roman" w:cs="Times New Roman"/>
            <w:sz w:val="24"/>
            <w:szCs w:val="24"/>
          </w:rPr>
          <w:delText>”</w:delText>
        </w:r>
      </w:del>
      <w:r w:rsidR="00B56C4A" w:rsidRPr="008E4D07">
        <w:rPr>
          <w:rFonts w:ascii="Times New Roman" w:hAnsi="Times New Roman" w:cs="Times New Roman"/>
          <w:sz w:val="24"/>
          <w:szCs w:val="24"/>
        </w:rPr>
        <w:t xml:space="preserve"> argument have </w:t>
      </w:r>
      <w:r w:rsidR="00075F83" w:rsidRPr="008E4D07">
        <w:rPr>
          <w:rFonts w:ascii="Times New Roman" w:hAnsi="Times New Roman" w:cs="Times New Roman"/>
          <w:sz w:val="24"/>
          <w:szCs w:val="24"/>
        </w:rPr>
        <w:t>utilized</w:t>
      </w:r>
      <w:r w:rsidR="00B56C4A" w:rsidRPr="008E4D07">
        <w:rPr>
          <w:rFonts w:ascii="Times New Roman" w:hAnsi="Times New Roman" w:cs="Times New Roman"/>
          <w:sz w:val="24"/>
          <w:szCs w:val="24"/>
        </w:rPr>
        <w:t xml:space="preserve"> the same paragraph of the 1993 Vienna Declaration and Programme of Action of the World Conference on Human Rights (UN Doc. A/CONF.157/23, para 5, 25 June 1993)</w:t>
      </w:r>
      <w:r w:rsidR="008811FA" w:rsidRPr="008E4D07">
        <w:rPr>
          <w:rFonts w:ascii="Times New Roman" w:hAnsi="Times New Roman" w:cs="Times New Roman"/>
          <w:sz w:val="24"/>
          <w:szCs w:val="24"/>
        </w:rPr>
        <w:t xml:space="preserve"> </w:t>
      </w:r>
      <w:r w:rsidR="00B56C4A" w:rsidRPr="008E4D07">
        <w:rPr>
          <w:rFonts w:ascii="Times New Roman" w:hAnsi="Times New Roman" w:cs="Times New Roman"/>
          <w:sz w:val="24"/>
          <w:szCs w:val="24"/>
        </w:rPr>
        <w:t xml:space="preserve">to support their understanding of human rights law. One side emphasizes the </w:t>
      </w:r>
      <w:r w:rsidR="00036CB6" w:rsidRPr="008E4D07">
        <w:rPr>
          <w:rFonts w:ascii="Times New Roman" w:hAnsi="Times New Roman" w:cs="Times New Roman"/>
          <w:sz w:val="24"/>
          <w:szCs w:val="24"/>
        </w:rPr>
        <w:t>“</w:t>
      </w:r>
      <w:r w:rsidR="00B56C4A" w:rsidRPr="008E4D07">
        <w:rPr>
          <w:rFonts w:ascii="Times New Roman" w:hAnsi="Times New Roman" w:cs="Times New Roman"/>
          <w:sz w:val="24"/>
          <w:szCs w:val="24"/>
        </w:rPr>
        <w:t>various historical, cultural</w:t>
      </w:r>
      <w:r w:rsidR="004C2B0A" w:rsidRPr="008E4D07">
        <w:rPr>
          <w:rFonts w:ascii="Times New Roman" w:hAnsi="Times New Roman" w:cs="Times New Roman"/>
          <w:sz w:val="24"/>
          <w:szCs w:val="24"/>
        </w:rPr>
        <w:t>,</w:t>
      </w:r>
      <w:r w:rsidR="00B56C4A" w:rsidRPr="008E4D07">
        <w:rPr>
          <w:rFonts w:ascii="Times New Roman" w:hAnsi="Times New Roman" w:cs="Times New Roman"/>
          <w:sz w:val="24"/>
          <w:szCs w:val="24"/>
        </w:rPr>
        <w:t xml:space="preserve"> and religious backgrounds</w:t>
      </w:r>
      <w:r w:rsidR="00036CB6" w:rsidRPr="008E4D07">
        <w:rPr>
          <w:rFonts w:ascii="Times New Roman" w:hAnsi="Times New Roman" w:cs="Times New Roman"/>
          <w:sz w:val="24"/>
          <w:szCs w:val="24"/>
        </w:rPr>
        <w:t>”</w:t>
      </w:r>
      <w:r w:rsidR="00B56C4A" w:rsidRPr="008E4D07">
        <w:rPr>
          <w:rFonts w:ascii="Times New Roman" w:hAnsi="Times New Roman" w:cs="Times New Roman"/>
          <w:sz w:val="24"/>
          <w:szCs w:val="24"/>
        </w:rPr>
        <w:t xml:space="preserve"> that must be borne in mind, while the other points to the </w:t>
      </w:r>
      <w:r w:rsidR="00036CB6" w:rsidRPr="008E4D07">
        <w:rPr>
          <w:rFonts w:ascii="Times New Roman" w:hAnsi="Times New Roman" w:cs="Times New Roman"/>
          <w:sz w:val="24"/>
          <w:szCs w:val="24"/>
        </w:rPr>
        <w:t>“</w:t>
      </w:r>
      <w:r w:rsidR="00B56C4A" w:rsidRPr="003E6B66">
        <w:rPr>
          <w:rFonts w:ascii="Times New Roman" w:hAnsi="Times New Roman" w:cs="Times New Roman"/>
          <w:sz w:val="24"/>
          <w:szCs w:val="24"/>
        </w:rPr>
        <w:t>duty of States, regardless of their</w:t>
      </w:r>
      <w:r w:rsidR="00B56C4A" w:rsidRPr="008E4D07">
        <w:rPr>
          <w:rFonts w:ascii="Times New Roman" w:hAnsi="Times New Roman" w:cs="Times New Roman"/>
          <w:sz w:val="24"/>
          <w:szCs w:val="24"/>
        </w:rPr>
        <w:t xml:space="preserve"> political, economic and cultural systems, to promote and protect all human rights and fundamental</w:t>
      </w:r>
      <w:r w:rsidR="008811FA" w:rsidRPr="008E4D07">
        <w:rPr>
          <w:rFonts w:ascii="Times New Roman" w:hAnsi="Times New Roman" w:cs="Times New Roman"/>
          <w:sz w:val="24"/>
          <w:szCs w:val="24"/>
        </w:rPr>
        <w:t xml:space="preserve"> </w:t>
      </w:r>
      <w:r w:rsidR="00B56C4A" w:rsidRPr="008E4D07">
        <w:rPr>
          <w:rFonts w:ascii="Times New Roman" w:hAnsi="Times New Roman" w:cs="Times New Roman"/>
          <w:sz w:val="24"/>
          <w:szCs w:val="24"/>
        </w:rPr>
        <w:t>freedoms.</w:t>
      </w:r>
      <w:r w:rsidR="00036CB6" w:rsidRPr="008E4D07">
        <w:rPr>
          <w:rFonts w:ascii="Times New Roman" w:hAnsi="Times New Roman" w:cs="Times New Roman"/>
          <w:sz w:val="24"/>
          <w:szCs w:val="24"/>
        </w:rPr>
        <w:t>”</w:t>
      </w:r>
      <w:r w:rsidR="00597356" w:rsidRPr="008E4D07">
        <w:rPr>
          <w:rFonts w:ascii="Times New Roman" w:hAnsi="Times New Roman" w:cs="Times New Roman"/>
          <w:sz w:val="24"/>
          <w:szCs w:val="24"/>
        </w:rPr>
        <w:t>&lt;</w:t>
      </w:r>
      <w:r w:rsidR="00A9721D" w:rsidRPr="008E4D07">
        <w:rPr>
          <w:rFonts w:ascii="Times New Roman" w:hAnsi="Times New Roman" w:cs="Times New Roman"/>
          <w:sz w:val="24"/>
          <w:szCs w:val="24"/>
          <w:lang w:val="ga-IE"/>
        </w:rPr>
        <w:t>/</w:t>
      </w:r>
      <w:r w:rsidR="00A9721D" w:rsidRPr="008E4D07">
        <w:rPr>
          <w:rFonts w:ascii="Times New Roman" w:hAnsi="Times New Roman" w:cs="Times New Roman"/>
          <w:sz w:val="24"/>
          <w:szCs w:val="24"/>
        </w:rPr>
        <w:t>p&gt;</w:t>
      </w:r>
    </w:p>
    <w:p w14:paraId="704064A7" w14:textId="77777777" w:rsidR="00B56C4A" w:rsidRPr="008E4D07" w:rsidRDefault="00B56C4A" w:rsidP="00530DB7">
      <w:pPr>
        <w:autoSpaceDE w:val="0"/>
        <w:autoSpaceDN w:val="0"/>
        <w:adjustRightInd w:val="0"/>
        <w:spacing w:line="480" w:lineRule="auto"/>
        <w:rPr>
          <w:rFonts w:ascii="Times New Roman" w:hAnsi="Times New Roman" w:cs="Times New Roman"/>
          <w:sz w:val="24"/>
          <w:szCs w:val="24"/>
        </w:rPr>
      </w:pPr>
    </w:p>
    <w:p w14:paraId="716258C5" w14:textId="77777777" w:rsidR="00B52DA8" w:rsidRPr="008E4D07" w:rsidRDefault="00AE7E49" w:rsidP="00530DB7">
      <w:pPr>
        <w:autoSpaceDE w:val="0"/>
        <w:autoSpaceDN w:val="0"/>
        <w:adjustRightInd w:val="0"/>
        <w:spacing w:line="480" w:lineRule="auto"/>
        <w:rPr>
          <w:rFonts w:ascii="Times New Roman" w:hAnsi="Times New Roman" w:cs="Times New Roman"/>
          <w:b/>
          <w:sz w:val="24"/>
          <w:szCs w:val="24"/>
        </w:rPr>
      </w:pPr>
      <w:r w:rsidRPr="008E4D07">
        <w:rPr>
          <w:rFonts w:ascii="Times New Roman" w:hAnsi="Times New Roman" w:cs="Times New Roman"/>
          <w:sz w:val="24"/>
          <w:szCs w:val="24"/>
        </w:rPr>
        <w:t>&lt;</w:t>
      </w:r>
      <w:r w:rsidRPr="008E4D07">
        <w:rPr>
          <w:rFonts w:ascii="Times New Roman" w:hAnsi="Times New Roman" w:cs="Times New Roman"/>
          <w:sz w:val="24"/>
          <w:szCs w:val="24"/>
          <w:lang w:val="ga-IE"/>
        </w:rPr>
        <w:t>h1</w:t>
      </w:r>
      <w:r w:rsidRPr="009A2CEE">
        <w:rPr>
          <w:rFonts w:ascii="Times New Roman" w:hAnsi="Times New Roman" w:cs="Times New Roman"/>
          <w:sz w:val="24"/>
          <w:szCs w:val="24"/>
        </w:rPr>
        <w:t>&gt;</w:t>
      </w:r>
      <w:r w:rsidR="00AF5BE2" w:rsidRPr="009A2CEE">
        <w:rPr>
          <w:rFonts w:ascii="Times New Roman" w:hAnsi="Times New Roman" w:cs="Times New Roman"/>
          <w:sz w:val="24"/>
          <w:szCs w:val="24"/>
        </w:rPr>
        <w:t>NGOs</w:t>
      </w:r>
      <w:r w:rsidR="00A9721D" w:rsidRPr="009A2CEE">
        <w:rPr>
          <w:rFonts w:ascii="Times New Roman" w:hAnsi="Times New Roman" w:cs="Times New Roman"/>
          <w:sz w:val="24"/>
          <w:szCs w:val="24"/>
        </w:rPr>
        <w:t>&lt;</w:t>
      </w:r>
      <w:r w:rsidR="00A9721D" w:rsidRPr="009A2CEE">
        <w:rPr>
          <w:rFonts w:ascii="Times New Roman" w:hAnsi="Times New Roman" w:cs="Times New Roman"/>
          <w:sz w:val="24"/>
          <w:szCs w:val="24"/>
          <w:lang w:val="ga-IE"/>
        </w:rPr>
        <w:t>/</w:t>
      </w:r>
      <w:r w:rsidR="00A9721D" w:rsidRPr="008E4D07">
        <w:rPr>
          <w:rFonts w:ascii="Times New Roman" w:hAnsi="Times New Roman" w:cs="Times New Roman"/>
          <w:sz w:val="24"/>
          <w:szCs w:val="24"/>
          <w:lang w:val="ga-IE"/>
        </w:rPr>
        <w:t>h1</w:t>
      </w:r>
      <w:r w:rsidR="00A9721D" w:rsidRPr="008E4D07">
        <w:rPr>
          <w:rFonts w:ascii="Times New Roman" w:hAnsi="Times New Roman" w:cs="Times New Roman"/>
          <w:sz w:val="24"/>
          <w:szCs w:val="24"/>
        </w:rPr>
        <w:t>&gt;</w:t>
      </w:r>
    </w:p>
    <w:p w14:paraId="64F47261" w14:textId="273BEDC4" w:rsidR="00E87DAC" w:rsidRPr="008E4D07" w:rsidRDefault="00AE7E49"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&lt;p</w:t>
      </w:r>
      <w:r w:rsidRPr="00AE3778">
        <w:rPr>
          <w:rFonts w:ascii="Times New Roman" w:hAnsi="Times New Roman" w:cs="Times New Roman"/>
          <w:sz w:val="24"/>
          <w:szCs w:val="24"/>
        </w:rPr>
        <w:t>&gt;</w:t>
      </w:r>
      <w:r w:rsidR="004042A4" w:rsidRPr="00AE3778">
        <w:rPr>
          <w:rFonts w:ascii="Times New Roman" w:hAnsi="Times New Roman" w:cs="Times New Roman"/>
          <w:sz w:val="24"/>
          <w:szCs w:val="24"/>
        </w:rPr>
        <w:t>A</w:t>
      </w:r>
      <w:r w:rsidR="00DD634C" w:rsidRPr="00AE3778">
        <w:rPr>
          <w:rFonts w:ascii="Times New Roman" w:hAnsi="Times New Roman" w:cs="Times New Roman"/>
          <w:sz w:val="24"/>
          <w:szCs w:val="24"/>
        </w:rPr>
        <w:t xml:space="preserve">wareness </w:t>
      </w:r>
      <w:r w:rsidR="004042A4" w:rsidRPr="00AE3778">
        <w:rPr>
          <w:rFonts w:ascii="Times New Roman" w:hAnsi="Times New Roman" w:cs="Times New Roman"/>
          <w:sz w:val="24"/>
          <w:szCs w:val="24"/>
        </w:rPr>
        <w:t xml:space="preserve">of LGBTQI rights as human rights </w:t>
      </w:r>
      <w:r w:rsidR="00DD634C" w:rsidRPr="00AE3778">
        <w:rPr>
          <w:rFonts w:ascii="Times New Roman" w:hAnsi="Times New Roman" w:cs="Times New Roman"/>
          <w:sz w:val="24"/>
          <w:szCs w:val="24"/>
        </w:rPr>
        <w:t>can promote</w:t>
      </w:r>
      <w:r w:rsidR="00DD634C" w:rsidRPr="008E4D07">
        <w:rPr>
          <w:rFonts w:ascii="Times New Roman" w:hAnsi="Times New Roman" w:cs="Times New Roman"/>
          <w:sz w:val="24"/>
          <w:szCs w:val="24"/>
        </w:rPr>
        <w:t xml:space="preserve"> rights activism at the local </w:t>
      </w:r>
      <w:r w:rsidR="001B2D7A" w:rsidRPr="008E4D07">
        <w:rPr>
          <w:rFonts w:ascii="Times New Roman" w:hAnsi="Times New Roman" w:cs="Times New Roman"/>
          <w:sz w:val="24"/>
          <w:szCs w:val="24"/>
        </w:rPr>
        <w:t xml:space="preserve">and </w:t>
      </w:r>
      <w:r w:rsidR="00DD634C" w:rsidRPr="008E4D07">
        <w:rPr>
          <w:rFonts w:ascii="Times New Roman" w:hAnsi="Times New Roman" w:cs="Times New Roman"/>
          <w:sz w:val="24"/>
          <w:szCs w:val="24"/>
        </w:rPr>
        <w:t>national level</w:t>
      </w:r>
      <w:r w:rsidR="001B2D7A" w:rsidRPr="008E4D07">
        <w:rPr>
          <w:rFonts w:ascii="Times New Roman" w:hAnsi="Times New Roman" w:cs="Times New Roman"/>
          <w:sz w:val="24"/>
          <w:szCs w:val="24"/>
        </w:rPr>
        <w:t>s</w:t>
      </w:r>
      <w:r w:rsidR="00DD634C" w:rsidRPr="008E4D07">
        <w:rPr>
          <w:rFonts w:ascii="Times New Roman" w:hAnsi="Times New Roman" w:cs="Times New Roman"/>
          <w:sz w:val="24"/>
          <w:szCs w:val="24"/>
        </w:rPr>
        <w:t xml:space="preserve">. </w:t>
      </w:r>
      <w:r w:rsidR="00055379" w:rsidRPr="008E4D07">
        <w:rPr>
          <w:rFonts w:ascii="Times New Roman" w:hAnsi="Times New Roman" w:cs="Times New Roman"/>
          <w:sz w:val="24"/>
          <w:szCs w:val="24"/>
        </w:rPr>
        <w:t>There are an enormous number of very active LGBT</w:t>
      </w:r>
      <w:r w:rsidR="00A32310" w:rsidRPr="008E4D07">
        <w:rPr>
          <w:rFonts w:ascii="Times New Roman" w:hAnsi="Times New Roman" w:cs="Times New Roman"/>
          <w:sz w:val="24"/>
          <w:szCs w:val="24"/>
        </w:rPr>
        <w:t>QI</w:t>
      </w:r>
      <w:r w:rsidR="00055379" w:rsidRPr="008E4D07">
        <w:rPr>
          <w:rFonts w:ascii="Times New Roman" w:hAnsi="Times New Roman" w:cs="Times New Roman"/>
          <w:sz w:val="24"/>
          <w:szCs w:val="24"/>
        </w:rPr>
        <w:t xml:space="preserve"> nongovernmental organi</w:t>
      </w:r>
      <w:r w:rsidR="004C2B0A" w:rsidRPr="008E4D07">
        <w:rPr>
          <w:rFonts w:ascii="Times New Roman" w:hAnsi="Times New Roman" w:cs="Times New Roman"/>
          <w:sz w:val="24"/>
          <w:szCs w:val="24"/>
        </w:rPr>
        <w:t>z</w:t>
      </w:r>
      <w:r w:rsidR="00055379" w:rsidRPr="008E4D07">
        <w:rPr>
          <w:rFonts w:ascii="Times New Roman" w:hAnsi="Times New Roman" w:cs="Times New Roman"/>
          <w:sz w:val="24"/>
          <w:szCs w:val="24"/>
        </w:rPr>
        <w:t>ations (NGOs) nationally, regionally</w:t>
      </w:r>
      <w:r w:rsidR="004C2B0A" w:rsidRPr="008E4D07">
        <w:rPr>
          <w:rFonts w:ascii="Times New Roman" w:hAnsi="Times New Roman" w:cs="Times New Roman"/>
          <w:sz w:val="24"/>
          <w:szCs w:val="24"/>
        </w:rPr>
        <w:t>,</w:t>
      </w:r>
      <w:r w:rsidR="00055379" w:rsidRPr="008E4D07">
        <w:rPr>
          <w:rFonts w:ascii="Times New Roman" w:hAnsi="Times New Roman" w:cs="Times New Roman"/>
          <w:sz w:val="24"/>
          <w:szCs w:val="24"/>
        </w:rPr>
        <w:t xml:space="preserve"> and internationally. </w:t>
      </w:r>
      <w:r w:rsidR="00B52DA8" w:rsidRPr="008E4D07">
        <w:rPr>
          <w:rFonts w:ascii="Times New Roman" w:hAnsi="Times New Roman" w:cs="Times New Roman"/>
          <w:sz w:val="24"/>
          <w:szCs w:val="24"/>
        </w:rPr>
        <w:t xml:space="preserve">NGOs have played their part </w:t>
      </w:r>
      <w:r w:rsidR="00DD634C" w:rsidRPr="008E4D07">
        <w:rPr>
          <w:rFonts w:ascii="Times New Roman" w:hAnsi="Times New Roman" w:cs="Times New Roman"/>
          <w:sz w:val="24"/>
          <w:szCs w:val="24"/>
        </w:rPr>
        <w:t>in advocating gay rights</w:t>
      </w:r>
      <w:r w:rsidR="004C2B0A" w:rsidRPr="008E4D07">
        <w:rPr>
          <w:rFonts w:ascii="Times New Roman" w:hAnsi="Times New Roman" w:cs="Times New Roman"/>
          <w:sz w:val="24"/>
          <w:szCs w:val="24"/>
        </w:rPr>
        <w:t>,</w:t>
      </w:r>
      <w:r w:rsidR="00DD634C" w:rsidRPr="008E4D07">
        <w:rPr>
          <w:rFonts w:ascii="Times New Roman" w:hAnsi="Times New Roman" w:cs="Times New Roman"/>
          <w:sz w:val="24"/>
          <w:szCs w:val="24"/>
        </w:rPr>
        <w:t xml:space="preserve"> </w:t>
      </w:r>
      <w:r w:rsidR="00B52DA8" w:rsidRPr="008E4D07">
        <w:rPr>
          <w:rFonts w:ascii="Times New Roman" w:hAnsi="Times New Roman" w:cs="Times New Roman"/>
          <w:sz w:val="24"/>
          <w:szCs w:val="24"/>
        </w:rPr>
        <w:t>although sustained efforts</w:t>
      </w:r>
      <w:r w:rsidR="00DD634C" w:rsidRPr="008E4D07">
        <w:rPr>
          <w:rFonts w:ascii="Times New Roman" w:hAnsi="Times New Roman" w:cs="Times New Roman"/>
          <w:sz w:val="24"/>
          <w:szCs w:val="24"/>
        </w:rPr>
        <w:t xml:space="preserve"> </w:t>
      </w:r>
      <w:r w:rsidR="00B52DA8" w:rsidRPr="008E4D07">
        <w:rPr>
          <w:rFonts w:ascii="Times New Roman" w:hAnsi="Times New Roman" w:cs="Times New Roman"/>
          <w:sz w:val="24"/>
          <w:szCs w:val="24"/>
        </w:rPr>
        <w:t xml:space="preserve">had to be made to persuade national and international human rights NGOs to take on sexual orientation issues as part of their agendas. </w:t>
      </w:r>
      <w:r w:rsidR="00B152B0" w:rsidRPr="008E4D07">
        <w:rPr>
          <w:rFonts w:ascii="Times New Roman" w:hAnsi="Times New Roman" w:cs="Times New Roman"/>
          <w:sz w:val="24"/>
          <w:szCs w:val="24"/>
        </w:rPr>
        <w:t>A contemporary difficulty is that some feminist organizations have concerns that support</w:t>
      </w:r>
      <w:r w:rsidR="00096ABE" w:rsidRPr="008E4D07">
        <w:rPr>
          <w:rFonts w:ascii="Times New Roman" w:hAnsi="Times New Roman" w:cs="Times New Roman"/>
          <w:sz w:val="24"/>
          <w:szCs w:val="24"/>
        </w:rPr>
        <w:t xml:space="preserve"> for</w:t>
      </w:r>
      <w:r w:rsidR="00B152B0" w:rsidRPr="008E4D07">
        <w:rPr>
          <w:rFonts w:ascii="Times New Roman" w:hAnsi="Times New Roman" w:cs="Times New Roman"/>
          <w:sz w:val="24"/>
          <w:szCs w:val="24"/>
        </w:rPr>
        <w:t xml:space="preserve"> trans organizations can undermine </w:t>
      </w:r>
      <w:r w:rsidR="00E87DAC" w:rsidRPr="008E4D07">
        <w:rPr>
          <w:rFonts w:ascii="Times New Roman" w:hAnsi="Times New Roman" w:cs="Times New Roman"/>
          <w:sz w:val="24"/>
          <w:szCs w:val="24"/>
        </w:rPr>
        <w:t xml:space="preserve">the uniqueness of </w:t>
      </w:r>
      <w:r w:rsidR="00B152B0" w:rsidRPr="008E4D07">
        <w:rPr>
          <w:rFonts w:ascii="Times New Roman" w:hAnsi="Times New Roman" w:cs="Times New Roman"/>
          <w:sz w:val="24"/>
          <w:szCs w:val="24"/>
        </w:rPr>
        <w:t>women</w:t>
      </w:r>
      <w:r w:rsidR="00036CB6" w:rsidRPr="008E4D07">
        <w:rPr>
          <w:rFonts w:ascii="Times New Roman" w:hAnsi="Times New Roman" w:cs="Times New Roman"/>
          <w:sz w:val="24"/>
          <w:szCs w:val="24"/>
        </w:rPr>
        <w:t>’</w:t>
      </w:r>
      <w:r w:rsidR="00B152B0" w:rsidRPr="008E4D07">
        <w:rPr>
          <w:rFonts w:ascii="Times New Roman" w:hAnsi="Times New Roman" w:cs="Times New Roman"/>
          <w:sz w:val="24"/>
          <w:szCs w:val="24"/>
        </w:rPr>
        <w:t xml:space="preserve">s rights. </w:t>
      </w:r>
      <w:r w:rsidR="003A45ED" w:rsidRPr="008E4D07">
        <w:rPr>
          <w:rFonts w:ascii="Times New Roman" w:hAnsi="Times New Roman" w:cs="Times New Roman"/>
          <w:sz w:val="24"/>
          <w:szCs w:val="24"/>
        </w:rPr>
        <w:t>Outright</w:t>
      </w:r>
      <w:r w:rsidR="003A45ED" w:rsidRPr="008E4D07">
        <w:rPr>
          <w:rFonts w:ascii="Times New Roman" w:hAnsi="Times New Roman" w:cs="Times New Roman"/>
          <w:b/>
          <w:sz w:val="24"/>
          <w:szCs w:val="24"/>
        </w:rPr>
        <w:t xml:space="preserve"> </w:t>
      </w:r>
      <w:r w:rsidR="003A45ED" w:rsidRPr="008E4D07">
        <w:rPr>
          <w:rFonts w:ascii="Times New Roman" w:hAnsi="Times New Roman" w:cs="Times New Roman"/>
          <w:sz w:val="24"/>
          <w:szCs w:val="24"/>
        </w:rPr>
        <w:t>Action International (formerly known as International Gay and Lesbian Human Rights Commission), based in the U</w:t>
      </w:r>
      <w:r w:rsidR="004C2B0A" w:rsidRPr="008E4D07">
        <w:rPr>
          <w:rFonts w:ascii="Times New Roman" w:hAnsi="Times New Roman" w:cs="Times New Roman"/>
          <w:sz w:val="24"/>
          <w:szCs w:val="24"/>
        </w:rPr>
        <w:t xml:space="preserve">nited </w:t>
      </w:r>
      <w:r w:rsidR="003A45ED" w:rsidRPr="008E4D07">
        <w:rPr>
          <w:rFonts w:ascii="Times New Roman" w:hAnsi="Times New Roman" w:cs="Times New Roman"/>
          <w:sz w:val="24"/>
          <w:szCs w:val="24"/>
        </w:rPr>
        <w:t>S</w:t>
      </w:r>
      <w:r w:rsidR="004C2B0A" w:rsidRPr="008E4D07">
        <w:rPr>
          <w:rFonts w:ascii="Times New Roman" w:hAnsi="Times New Roman" w:cs="Times New Roman"/>
          <w:sz w:val="24"/>
          <w:szCs w:val="24"/>
        </w:rPr>
        <w:t>tates</w:t>
      </w:r>
      <w:r w:rsidR="003A45ED" w:rsidRPr="008E4D07">
        <w:rPr>
          <w:rFonts w:ascii="Times New Roman" w:hAnsi="Times New Roman" w:cs="Times New Roman"/>
          <w:sz w:val="24"/>
          <w:szCs w:val="24"/>
        </w:rPr>
        <w:t>, is a leading international organization dedicated to human rights advocacy on behalf of people who experience discrimination or abuse on the basis of their actual or perceived sexual orientation, gender identity</w:t>
      </w:r>
      <w:r w:rsidR="004C2B0A" w:rsidRPr="008E4D07">
        <w:rPr>
          <w:rFonts w:ascii="Times New Roman" w:hAnsi="Times New Roman" w:cs="Times New Roman"/>
          <w:sz w:val="24"/>
          <w:szCs w:val="24"/>
        </w:rPr>
        <w:t>,</w:t>
      </w:r>
      <w:r w:rsidR="003A45ED" w:rsidRPr="008E4D07">
        <w:rPr>
          <w:rFonts w:ascii="Times New Roman" w:hAnsi="Times New Roman" w:cs="Times New Roman"/>
          <w:sz w:val="24"/>
          <w:szCs w:val="24"/>
        </w:rPr>
        <w:t xml:space="preserve"> or expression</w:t>
      </w:r>
      <w:r w:rsidR="00055379" w:rsidRPr="008E4D07">
        <w:rPr>
          <w:rFonts w:ascii="Times New Roman" w:hAnsi="Times New Roman" w:cs="Times New Roman"/>
          <w:sz w:val="24"/>
          <w:szCs w:val="24"/>
        </w:rPr>
        <w:t xml:space="preserve"> (Thoreson </w:t>
      </w:r>
      <w:r w:rsidR="00055379" w:rsidRPr="008E4D07">
        <w:rPr>
          <w:rFonts w:ascii="Times New Roman" w:hAnsi="Times New Roman" w:cs="Times New Roman"/>
          <w:sz w:val="24"/>
          <w:szCs w:val="24"/>
        </w:rPr>
        <w:lastRenderedPageBreak/>
        <w:t>2014)</w:t>
      </w:r>
      <w:r w:rsidR="004C2B0A" w:rsidRPr="008E4D07">
        <w:rPr>
          <w:rFonts w:ascii="Times New Roman" w:hAnsi="Times New Roman" w:cs="Times New Roman"/>
          <w:sz w:val="24"/>
          <w:szCs w:val="24"/>
        </w:rPr>
        <w:t>.</w:t>
      </w:r>
      <w:r w:rsidR="003A45ED" w:rsidRPr="008E4D07">
        <w:rPr>
          <w:rFonts w:ascii="Times New Roman" w:hAnsi="Times New Roman" w:cs="Times New Roman"/>
          <w:sz w:val="24"/>
          <w:szCs w:val="24"/>
        </w:rPr>
        <w:t xml:space="preserve"> </w:t>
      </w:r>
      <w:r w:rsidR="00B52DA8" w:rsidRPr="008E4D07">
        <w:rPr>
          <w:rFonts w:ascii="Times New Roman" w:hAnsi="Times New Roman" w:cs="Times New Roman"/>
          <w:sz w:val="24"/>
          <w:szCs w:val="24"/>
        </w:rPr>
        <w:t xml:space="preserve">Particularly important in strategic terms was recognition </w:t>
      </w:r>
      <w:ins w:id="330" w:author="Dominic Mcgoldrick" w:date="2018-06-14T13:59:00Z">
        <w:r w:rsidR="00F43DE1">
          <w:rPr>
            <w:rFonts w:ascii="Times New Roman" w:hAnsi="Times New Roman" w:cs="Times New Roman"/>
            <w:sz w:val="24"/>
            <w:szCs w:val="24"/>
          </w:rPr>
          <w:t>OF LGBT</w:t>
        </w:r>
      </w:ins>
      <w:ins w:id="331" w:author="Dominic Mcgoldrick" w:date="2018-06-14T14:04:00Z">
        <w:r w:rsidR="0046345C">
          <w:rPr>
            <w:rFonts w:ascii="Times New Roman" w:hAnsi="Times New Roman" w:cs="Times New Roman"/>
            <w:sz w:val="24"/>
            <w:szCs w:val="24"/>
          </w:rPr>
          <w:t>Q</w:t>
        </w:r>
      </w:ins>
      <w:ins w:id="332" w:author="Dominic Mcgoldrick" w:date="2018-06-14T13:59:00Z">
        <w:r w:rsidR="00F43DE1">
          <w:rPr>
            <w:rFonts w:ascii="Times New Roman" w:hAnsi="Times New Roman" w:cs="Times New Roman"/>
            <w:sz w:val="24"/>
            <w:szCs w:val="24"/>
          </w:rPr>
          <w:t xml:space="preserve">I </w:t>
        </w:r>
      </w:ins>
      <w:r w:rsidR="00B52DA8" w:rsidRPr="008E4D07">
        <w:rPr>
          <w:rFonts w:ascii="Times New Roman" w:hAnsi="Times New Roman" w:cs="Times New Roman"/>
          <w:sz w:val="24"/>
          <w:szCs w:val="24"/>
        </w:rPr>
        <w:t>by Amnesty</w:t>
      </w:r>
      <w:r w:rsidR="00DD634C" w:rsidRPr="008E4D07">
        <w:rPr>
          <w:rFonts w:ascii="Times New Roman" w:hAnsi="Times New Roman" w:cs="Times New Roman"/>
          <w:sz w:val="24"/>
          <w:szCs w:val="24"/>
        </w:rPr>
        <w:t xml:space="preserve"> </w:t>
      </w:r>
      <w:r w:rsidR="00B52DA8" w:rsidRPr="008E4D07">
        <w:rPr>
          <w:rFonts w:ascii="Times New Roman" w:hAnsi="Times New Roman" w:cs="Times New Roman"/>
          <w:sz w:val="24"/>
          <w:szCs w:val="24"/>
        </w:rPr>
        <w:t xml:space="preserve">International and Human Rights Watch as the so-called </w:t>
      </w:r>
      <w:ins w:id="333" w:author="Dominic Mcgoldrick" w:date="2018-06-14T14:03:00Z">
        <w:r w:rsidR="0046345C">
          <w:rPr>
            <w:rFonts w:ascii="Times New Roman" w:hAnsi="Times New Roman" w:cs="Times New Roman"/>
            <w:sz w:val="24"/>
            <w:szCs w:val="24"/>
          </w:rPr>
          <w:t>‘</w:t>
        </w:r>
      </w:ins>
      <w:r w:rsidR="00B52DA8" w:rsidRPr="008E4D07">
        <w:rPr>
          <w:rFonts w:ascii="Times New Roman" w:hAnsi="Times New Roman" w:cs="Times New Roman"/>
          <w:sz w:val="24"/>
          <w:szCs w:val="24"/>
        </w:rPr>
        <w:t>gatekeepers</w:t>
      </w:r>
      <w:ins w:id="334" w:author="Dominic Mcgoldrick" w:date="2018-06-14T14:03:00Z">
        <w:r w:rsidR="0046345C">
          <w:rPr>
            <w:rFonts w:ascii="Times New Roman" w:hAnsi="Times New Roman" w:cs="Times New Roman"/>
            <w:sz w:val="24"/>
            <w:szCs w:val="24"/>
          </w:rPr>
          <w:t>’</w:t>
        </w:r>
      </w:ins>
      <w:r w:rsidR="00B52DA8" w:rsidRPr="008E4D07">
        <w:rPr>
          <w:rFonts w:ascii="Times New Roman" w:hAnsi="Times New Roman" w:cs="Times New Roman"/>
          <w:sz w:val="24"/>
          <w:szCs w:val="24"/>
        </w:rPr>
        <w:t xml:space="preserve"> of the NGO movement</w:t>
      </w:r>
      <w:ins w:id="335" w:author="Dominic Mcgoldrick" w:date="2018-06-14T13:58:00Z">
        <w:r w:rsidR="00F43DE1">
          <w:rPr>
            <w:rFonts w:ascii="Times New Roman" w:hAnsi="Times New Roman" w:cs="Times New Roman"/>
            <w:sz w:val="24"/>
            <w:szCs w:val="24"/>
          </w:rPr>
          <w:t xml:space="preserve">, </w:t>
        </w:r>
      </w:ins>
      <w:ins w:id="336" w:author="Dominic Mcgoldrick" w:date="2018-06-14T14:44:00Z">
        <w:r w:rsidR="001E6BE4">
          <w:rPr>
            <w:rFonts w:ascii="Times New Roman" w:hAnsi="Times New Roman" w:cs="Times New Roman"/>
            <w:sz w:val="24"/>
            <w:szCs w:val="24"/>
          </w:rPr>
          <w:t>[</w:t>
        </w:r>
      </w:ins>
      <w:ins w:id="337" w:author="Dominic Mcgoldrick" w:date="2018-06-14T13:58:00Z">
        <w:r w:rsidR="00F43DE1">
          <w:rPr>
            <w:rFonts w:ascii="Times New Roman" w:hAnsi="Times New Roman" w:cs="Times New Roman"/>
            <w:sz w:val="24"/>
            <w:szCs w:val="24"/>
          </w:rPr>
          <w:t xml:space="preserve">that is, </w:t>
        </w:r>
      </w:ins>
      <w:ins w:id="338" w:author="Dominic Mcgoldrick" w:date="2018-06-14T14:04:00Z">
        <w:r w:rsidR="001E6BE4">
          <w:rPr>
            <w:rFonts w:ascii="Times New Roman" w:hAnsi="Times New Roman" w:cs="Times New Roman"/>
            <w:sz w:val="24"/>
            <w:szCs w:val="24"/>
          </w:rPr>
          <w:t xml:space="preserve">the </w:t>
        </w:r>
      </w:ins>
      <w:ins w:id="339" w:author="Dominic Mcgoldrick" w:date="2018-06-14T13:58:00Z">
        <w:r w:rsidR="001E6BE4">
          <w:rPr>
            <w:rFonts w:ascii="Arial" w:hAnsi="Arial" w:cs="Arial"/>
            <w:color w:val="333333"/>
            <w:sz w:val="26"/>
            <w:szCs w:val="26"/>
          </w:rPr>
          <w:t>powerful NGO</w:t>
        </w:r>
      </w:ins>
      <w:ins w:id="340" w:author="Dominic Mcgoldrick" w:date="2018-06-14T14:45:00Z">
        <w:r w:rsidR="001E6BE4">
          <w:rPr>
            <w:rFonts w:ascii="Arial" w:hAnsi="Arial" w:cs="Arial"/>
            <w:color w:val="333333"/>
            <w:sz w:val="26"/>
            <w:szCs w:val="26"/>
          </w:rPr>
          <w:t>’s</w:t>
        </w:r>
      </w:ins>
      <w:ins w:id="341" w:author="Dominic Mcgoldrick" w:date="2018-06-14T13:58:00Z">
        <w:r w:rsidR="001E6BE4">
          <w:rPr>
            <w:rFonts w:ascii="Arial" w:hAnsi="Arial" w:cs="Arial"/>
            <w:color w:val="333333"/>
            <w:sz w:val="26"/>
            <w:szCs w:val="26"/>
          </w:rPr>
          <w:t xml:space="preserve"> that police the boundaries of political expression for a given issue area</w:t>
        </w:r>
        <w:r w:rsidR="00F43DE1">
          <w:rPr>
            <w:rFonts w:ascii="Arial" w:hAnsi="Arial" w:cs="Arial"/>
            <w:color w:val="333333"/>
            <w:sz w:val="26"/>
            <w:szCs w:val="26"/>
          </w:rPr>
          <w:t>,</w:t>
        </w:r>
      </w:ins>
      <w:r w:rsidR="004C2B0A" w:rsidRPr="008E4D07">
        <w:rPr>
          <w:rFonts w:ascii="Times New Roman" w:hAnsi="Times New Roman" w:cs="Times New Roman"/>
          <w:sz w:val="24"/>
          <w:szCs w:val="24"/>
        </w:rPr>
        <w:t xml:space="preserve"> </w:t>
      </w:r>
      <w:ins w:id="342" w:author="Dominic Mcgoldrick" w:date="2018-06-14T14:44:00Z">
        <w:r w:rsidR="001E6BE4">
          <w:rPr>
            <w:rFonts w:ascii="Times New Roman" w:hAnsi="Times New Roman" w:cs="Times New Roman"/>
            <w:sz w:val="24"/>
            <w:szCs w:val="24"/>
          </w:rPr>
          <w:t>]</w:t>
        </w:r>
      </w:ins>
      <w:r w:rsidR="004C2B0A" w:rsidRPr="008E4D07">
        <w:rPr>
          <w:rFonts w:ascii="Times New Roman" w:hAnsi="Times New Roman" w:cs="Times New Roman"/>
          <w:sz w:val="24"/>
          <w:szCs w:val="24"/>
        </w:rPr>
        <w:t>(Mertus</w:t>
      </w:r>
      <w:r w:rsidR="001A0A85" w:rsidRPr="008E4D07">
        <w:rPr>
          <w:rFonts w:ascii="Times New Roman" w:hAnsi="Times New Roman" w:cs="Times New Roman"/>
          <w:sz w:val="24"/>
          <w:szCs w:val="24"/>
        </w:rPr>
        <w:t xml:space="preserve"> 2007</w:t>
      </w:r>
      <w:ins w:id="343" w:author="Dominic Mcgoldrick" w:date="2018-06-14T13:59:00Z">
        <w:r w:rsidR="00F43DE1">
          <w:rPr>
            <w:rFonts w:ascii="Times New Roman" w:hAnsi="Times New Roman" w:cs="Times New Roman"/>
            <w:sz w:val="24"/>
            <w:szCs w:val="24"/>
          </w:rPr>
          <w:t>; LINDE 2017</w:t>
        </w:r>
      </w:ins>
      <w:r w:rsidR="001A0A85" w:rsidRPr="00EE7967">
        <w:rPr>
          <w:rFonts w:ascii="Times New Roman" w:hAnsi="Times New Roman" w:cs="Times New Roman"/>
          <w:sz w:val="24"/>
          <w:szCs w:val="24"/>
          <w:highlight w:val="yellow"/>
        </w:rPr>
        <w:t>).</w:t>
      </w:r>
      <w:ins w:id="344" w:author="AD" w:date="2018-06-10T10:26:00Z">
        <w:r w:rsidR="00AE3778" w:rsidRPr="00EE7967">
          <w:rPr>
            <w:rFonts w:ascii="Times New Roman" w:hAnsi="Times New Roman" w:cs="Times New Roman"/>
            <w:sz w:val="24"/>
            <w:szCs w:val="24"/>
            <w:highlight w:val="yellow"/>
            <w:lang w:val="ga-IE"/>
          </w:rPr>
          <w:t xml:space="preserve">&lt;AU: The recognition </w:t>
        </w:r>
        <w:r w:rsidR="00AE3778" w:rsidRPr="00EE7967">
          <w:rPr>
            <w:rFonts w:ascii="Times New Roman" w:hAnsi="Times New Roman" w:cs="Times New Roman"/>
            <w:i/>
            <w:sz w:val="24"/>
            <w:szCs w:val="24"/>
            <w:highlight w:val="yellow"/>
            <w:lang w:val="ga-IE"/>
          </w:rPr>
          <w:t>of</w:t>
        </w:r>
        <w:r w:rsidR="00AE3778" w:rsidRPr="00EE7967">
          <w:rPr>
            <w:rFonts w:ascii="Times New Roman" w:hAnsi="Times New Roman" w:cs="Times New Roman"/>
            <w:sz w:val="24"/>
            <w:szCs w:val="24"/>
            <w:highlight w:val="yellow"/>
            <w:lang w:val="ga-IE"/>
          </w:rPr>
          <w:t xml:space="preserve"> AI and </w:t>
        </w:r>
      </w:ins>
      <w:ins w:id="345" w:author="AD" w:date="2018-06-10T10:27:00Z">
        <w:r w:rsidR="00AE3778" w:rsidRPr="00EE7967">
          <w:rPr>
            <w:rFonts w:ascii="Times New Roman" w:hAnsi="Times New Roman" w:cs="Times New Roman"/>
            <w:sz w:val="24"/>
            <w:szCs w:val="24"/>
            <w:highlight w:val="yellow"/>
            <w:lang w:val="ga-IE"/>
          </w:rPr>
          <w:t xml:space="preserve">HRW as the so-called gatekeepers, or recognition </w:t>
        </w:r>
        <w:r w:rsidR="00AE3778" w:rsidRPr="00EE7967">
          <w:rPr>
            <w:rFonts w:ascii="Times New Roman" w:hAnsi="Times New Roman" w:cs="Times New Roman"/>
            <w:i/>
            <w:sz w:val="24"/>
            <w:szCs w:val="24"/>
            <w:highlight w:val="yellow"/>
            <w:lang w:val="ga-IE"/>
          </w:rPr>
          <w:t>by</w:t>
        </w:r>
        <w:r w:rsidR="00AE3778" w:rsidRPr="00EE7967">
          <w:rPr>
            <w:rFonts w:ascii="Times New Roman" w:hAnsi="Times New Roman" w:cs="Times New Roman"/>
            <w:sz w:val="24"/>
            <w:szCs w:val="24"/>
            <w:highlight w:val="yellow"/>
            <w:lang w:val="ga-IE"/>
          </w:rPr>
          <w:t xml:space="preserve"> </w:t>
        </w:r>
      </w:ins>
      <w:ins w:id="346" w:author="AD" w:date="2018-06-12T08:06:00Z">
        <w:r w:rsidR="00DF1ADE" w:rsidRPr="00EE7967">
          <w:rPr>
            <w:rFonts w:ascii="Times New Roman" w:hAnsi="Times New Roman" w:cs="Times New Roman"/>
            <w:sz w:val="24"/>
            <w:szCs w:val="24"/>
            <w:highlight w:val="yellow"/>
            <w:lang w:val="ga-IE"/>
          </w:rPr>
          <w:t>AI and HRW</w:t>
        </w:r>
      </w:ins>
      <w:ins w:id="347" w:author="AD" w:date="2018-06-10T10:27:00Z">
        <w:r w:rsidR="00AE3778" w:rsidRPr="00EE7967">
          <w:rPr>
            <w:rFonts w:ascii="Times New Roman" w:hAnsi="Times New Roman" w:cs="Times New Roman"/>
            <w:sz w:val="24"/>
            <w:szCs w:val="24"/>
            <w:highlight w:val="yellow"/>
            <w:lang w:val="ga-IE"/>
          </w:rPr>
          <w:t xml:space="preserve"> </w:t>
        </w:r>
      </w:ins>
      <w:ins w:id="348" w:author="AD" w:date="2018-06-10T10:28:00Z">
        <w:r w:rsidR="00AE3778" w:rsidRPr="00EE7967">
          <w:rPr>
            <w:rFonts w:ascii="Times New Roman" w:hAnsi="Times New Roman" w:cs="Times New Roman"/>
            <w:sz w:val="24"/>
            <w:szCs w:val="24"/>
            <w:highlight w:val="yellow"/>
            <w:lang w:val="ga-IE"/>
          </w:rPr>
          <w:t>(</w:t>
        </w:r>
      </w:ins>
      <w:ins w:id="349" w:author="AD" w:date="2018-06-10T10:27:00Z">
        <w:r w:rsidR="00AE3778" w:rsidRPr="00EE7967">
          <w:rPr>
            <w:rFonts w:ascii="Times New Roman" w:hAnsi="Times New Roman" w:cs="Times New Roman"/>
            <w:sz w:val="24"/>
            <w:szCs w:val="24"/>
            <w:highlight w:val="yellow"/>
            <w:lang w:val="ga-IE"/>
          </w:rPr>
          <w:t>of some other organization</w:t>
        </w:r>
      </w:ins>
      <w:ins w:id="350" w:author="AD" w:date="2018-06-10T10:28:00Z">
        <w:r w:rsidR="00AE3778" w:rsidRPr="00EE7967">
          <w:rPr>
            <w:rFonts w:ascii="Times New Roman" w:hAnsi="Times New Roman" w:cs="Times New Roman"/>
            <w:sz w:val="24"/>
            <w:szCs w:val="24"/>
            <w:highlight w:val="yellow"/>
            <w:lang w:val="ga-IE"/>
          </w:rPr>
          <w:t>)</w:t>
        </w:r>
      </w:ins>
      <w:ins w:id="351" w:author="AD" w:date="2018-06-10T10:27:00Z">
        <w:r w:rsidR="00AE3778" w:rsidRPr="00EE7967">
          <w:rPr>
            <w:rFonts w:ascii="Times New Roman" w:hAnsi="Times New Roman" w:cs="Times New Roman"/>
            <w:sz w:val="24"/>
            <w:szCs w:val="24"/>
            <w:highlight w:val="yellow"/>
            <w:lang w:val="ga-IE"/>
          </w:rPr>
          <w:t>? Pl</w:t>
        </w:r>
      </w:ins>
      <w:ins w:id="352" w:author="AD" w:date="2018-06-10T10:28:00Z">
        <w:r w:rsidR="00AE3778" w:rsidRPr="00EE7967">
          <w:rPr>
            <w:rFonts w:ascii="Times New Roman" w:hAnsi="Times New Roman" w:cs="Times New Roman"/>
            <w:sz w:val="24"/>
            <w:szCs w:val="24"/>
            <w:highlight w:val="yellow"/>
            <w:lang w:val="ga-IE"/>
          </w:rPr>
          <w:t>ease clarify.</w:t>
        </w:r>
      </w:ins>
      <w:ins w:id="353" w:author="Dominic Mcgoldrick" w:date="2018-06-14T14:39:00Z">
        <w:r w:rsidR="00567B3F">
          <w:rPr>
            <w:rFonts w:ascii="Times New Roman" w:hAnsi="Times New Roman" w:cs="Times New Roman"/>
            <w:sz w:val="24"/>
            <w:szCs w:val="24"/>
            <w:highlight w:val="yellow"/>
          </w:rPr>
          <w:t xml:space="preserve"> I HAVE CHANGED AND ADDED A RECENT ARTICLE DIRECTLY ON POINT</w:t>
        </w:r>
      </w:ins>
      <w:ins w:id="354" w:author="AD" w:date="2018-06-10T10:28:00Z">
        <w:r w:rsidR="00AE3778" w:rsidRPr="00EE7967">
          <w:rPr>
            <w:rFonts w:ascii="Times New Roman" w:hAnsi="Times New Roman" w:cs="Times New Roman"/>
            <w:sz w:val="24"/>
            <w:szCs w:val="24"/>
            <w:highlight w:val="yellow"/>
            <w:lang w:val="ga-IE"/>
          </w:rPr>
          <w:t>&gt;</w:t>
        </w:r>
      </w:ins>
      <w:r w:rsidR="001A0A85" w:rsidRPr="008E4D07">
        <w:rPr>
          <w:rFonts w:ascii="Times New Roman" w:hAnsi="Times New Roman" w:cs="Times New Roman"/>
          <w:sz w:val="24"/>
          <w:szCs w:val="24"/>
        </w:rPr>
        <w:t xml:space="preserve"> </w:t>
      </w:r>
      <w:r w:rsidR="00E87DAC" w:rsidRPr="008E4D07">
        <w:rPr>
          <w:rFonts w:ascii="Times New Roman" w:hAnsi="Times New Roman" w:cs="Times New Roman"/>
          <w:sz w:val="24"/>
          <w:szCs w:val="24"/>
        </w:rPr>
        <w:t xml:space="preserve">Transgender and </w:t>
      </w:r>
      <w:r w:rsidR="00096ABE" w:rsidRPr="008E4D07">
        <w:rPr>
          <w:rFonts w:ascii="Times New Roman" w:hAnsi="Times New Roman" w:cs="Times New Roman"/>
          <w:sz w:val="24"/>
          <w:szCs w:val="24"/>
        </w:rPr>
        <w:t>i</w:t>
      </w:r>
      <w:r w:rsidR="00E87DAC" w:rsidRPr="008E4D07">
        <w:rPr>
          <w:rFonts w:ascii="Times New Roman" w:hAnsi="Times New Roman" w:cs="Times New Roman"/>
          <w:sz w:val="24"/>
          <w:szCs w:val="24"/>
        </w:rPr>
        <w:t>ntersex NGOs have relatively shorter histories. In the U</w:t>
      </w:r>
      <w:r w:rsidR="00096ABE" w:rsidRPr="008E4D07">
        <w:rPr>
          <w:rFonts w:ascii="Times New Roman" w:hAnsi="Times New Roman" w:cs="Times New Roman"/>
          <w:sz w:val="24"/>
          <w:szCs w:val="24"/>
        </w:rPr>
        <w:t xml:space="preserve">nited </w:t>
      </w:r>
      <w:r w:rsidR="00E87DAC" w:rsidRPr="008E4D07">
        <w:rPr>
          <w:rFonts w:ascii="Times New Roman" w:hAnsi="Times New Roman" w:cs="Times New Roman"/>
          <w:sz w:val="24"/>
          <w:szCs w:val="24"/>
        </w:rPr>
        <w:t>S</w:t>
      </w:r>
      <w:r w:rsidR="00096ABE" w:rsidRPr="008E4D07">
        <w:rPr>
          <w:rFonts w:ascii="Times New Roman" w:hAnsi="Times New Roman" w:cs="Times New Roman"/>
          <w:sz w:val="24"/>
          <w:szCs w:val="24"/>
        </w:rPr>
        <w:t>tates</w:t>
      </w:r>
      <w:r w:rsidR="00E87DAC" w:rsidRPr="008E4D07">
        <w:rPr>
          <w:rFonts w:ascii="Times New Roman" w:hAnsi="Times New Roman" w:cs="Times New Roman"/>
          <w:sz w:val="24"/>
          <w:szCs w:val="24"/>
        </w:rPr>
        <w:t xml:space="preserve">, the National Center for Transgender Equality was </w:t>
      </w:r>
      <w:del w:id="355" w:author="AD" w:date="2018-06-06T14:08:00Z">
        <w:r w:rsidR="00E87DAC" w:rsidRPr="008E4D07" w:rsidDel="008E4D07">
          <w:rPr>
            <w:rFonts w:ascii="Times New Roman" w:hAnsi="Times New Roman" w:cs="Times New Roman"/>
            <w:sz w:val="24"/>
            <w:szCs w:val="24"/>
          </w:rPr>
          <w:delText xml:space="preserve">only </w:delText>
        </w:r>
      </w:del>
      <w:r w:rsidR="00E87DAC" w:rsidRPr="008E4D07">
        <w:rPr>
          <w:rFonts w:ascii="Times New Roman" w:hAnsi="Times New Roman" w:cs="Times New Roman"/>
          <w:sz w:val="24"/>
          <w:szCs w:val="24"/>
        </w:rPr>
        <w:t xml:space="preserve">founded </w:t>
      </w:r>
      <w:ins w:id="356" w:author="AD" w:date="2018-06-06T14:08:00Z">
        <w:r w:rsidR="008E4D07" w:rsidRPr="008E4D07">
          <w:rPr>
            <w:rFonts w:ascii="Times New Roman" w:hAnsi="Times New Roman" w:cs="Times New Roman"/>
            <w:sz w:val="24"/>
            <w:szCs w:val="24"/>
            <w:lang w:val="ga-IE"/>
          </w:rPr>
          <w:t xml:space="preserve">only </w:t>
        </w:r>
      </w:ins>
      <w:r w:rsidR="00E87DAC" w:rsidRPr="008E4D07">
        <w:rPr>
          <w:rFonts w:ascii="Times New Roman" w:hAnsi="Times New Roman" w:cs="Times New Roman"/>
          <w:sz w:val="24"/>
          <w:szCs w:val="24"/>
        </w:rPr>
        <w:t>in 2003.</w:t>
      </w:r>
      <w:r w:rsidR="00597356" w:rsidRPr="008E4D07">
        <w:rPr>
          <w:rFonts w:ascii="Times New Roman" w:hAnsi="Times New Roman" w:cs="Times New Roman"/>
          <w:sz w:val="24"/>
          <w:szCs w:val="24"/>
        </w:rPr>
        <w:t>&lt;</w:t>
      </w:r>
      <w:r w:rsidR="00A9721D" w:rsidRPr="008E4D07">
        <w:rPr>
          <w:rFonts w:ascii="Times New Roman" w:hAnsi="Times New Roman" w:cs="Times New Roman"/>
          <w:sz w:val="24"/>
          <w:szCs w:val="24"/>
          <w:lang w:val="ga-IE"/>
        </w:rPr>
        <w:t>/</w:t>
      </w:r>
      <w:r w:rsidR="00A9721D" w:rsidRPr="008E4D07">
        <w:rPr>
          <w:rFonts w:ascii="Times New Roman" w:hAnsi="Times New Roman" w:cs="Times New Roman"/>
          <w:sz w:val="24"/>
          <w:szCs w:val="24"/>
        </w:rPr>
        <w:t>p&gt;</w:t>
      </w:r>
    </w:p>
    <w:p w14:paraId="10D4D3F9" w14:textId="77777777" w:rsidR="00096ABE" w:rsidRPr="008E4D07" w:rsidRDefault="00096ABE" w:rsidP="00530DB7">
      <w:pPr>
        <w:autoSpaceDE w:val="0"/>
        <w:autoSpaceDN w:val="0"/>
        <w:adjustRightInd w:val="0"/>
        <w:spacing w:line="480" w:lineRule="auto"/>
        <w:rPr>
          <w:rFonts w:ascii="Times New Roman" w:hAnsi="Times New Roman" w:cs="Times New Roman"/>
          <w:sz w:val="24"/>
          <w:szCs w:val="24"/>
        </w:rPr>
      </w:pPr>
    </w:p>
    <w:p w14:paraId="4FD4BE0A" w14:textId="2DABE600" w:rsidR="00B87CA7" w:rsidRPr="008E4D07" w:rsidRDefault="00AE7E49"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&lt;p&gt;</w:t>
      </w:r>
      <w:r w:rsidR="00505B22" w:rsidRPr="008E4D07">
        <w:rPr>
          <w:rFonts w:ascii="Times New Roman" w:hAnsi="Times New Roman" w:cs="Times New Roman"/>
          <w:sz w:val="24"/>
          <w:szCs w:val="24"/>
        </w:rPr>
        <w:t>I</w:t>
      </w:r>
      <w:r w:rsidR="00DD634C" w:rsidRPr="008E4D07">
        <w:rPr>
          <w:rFonts w:ascii="Times New Roman" w:hAnsi="Times New Roman" w:cs="Times New Roman"/>
          <w:sz w:val="24"/>
          <w:szCs w:val="24"/>
        </w:rPr>
        <w:t xml:space="preserve">t is critical for </w:t>
      </w:r>
      <w:del w:id="357" w:author="AD" w:date="2018-06-10T10:29:00Z">
        <w:r w:rsidR="00DD634C" w:rsidRPr="008E4D07" w:rsidDel="00AE3778">
          <w:rPr>
            <w:rFonts w:ascii="Times New Roman" w:hAnsi="Times New Roman" w:cs="Times New Roman"/>
            <w:sz w:val="24"/>
            <w:szCs w:val="24"/>
          </w:rPr>
          <w:delText xml:space="preserve">advocates </w:delText>
        </w:r>
      </w:del>
      <w:ins w:id="358" w:author="AD" w:date="2018-06-10T10:29:00Z">
        <w:r w:rsidR="00AE3778">
          <w:rPr>
            <w:rFonts w:ascii="Times New Roman" w:hAnsi="Times New Roman" w:cs="Times New Roman"/>
            <w:sz w:val="24"/>
            <w:szCs w:val="24"/>
            <w:lang w:val="ga-IE"/>
          </w:rPr>
          <w:t>campaigners</w:t>
        </w:r>
        <w:r w:rsidR="00AE3778" w:rsidRPr="008E4D07">
          <w:rPr>
            <w:rFonts w:ascii="Times New Roman" w:hAnsi="Times New Roman" w:cs="Times New Roman"/>
            <w:sz w:val="24"/>
            <w:szCs w:val="24"/>
          </w:rPr>
          <w:t xml:space="preserve"> </w:t>
        </w:r>
      </w:ins>
      <w:r w:rsidR="00DD634C" w:rsidRPr="008E4D07">
        <w:rPr>
          <w:rFonts w:ascii="Times New Roman" w:hAnsi="Times New Roman" w:cs="Times New Roman"/>
          <w:sz w:val="24"/>
          <w:szCs w:val="24"/>
        </w:rPr>
        <w:t xml:space="preserve">against sexual orientation discrimination that they are supported by </w:t>
      </w:r>
      <w:del w:id="359" w:author="AD" w:date="2018-06-10T10:30:00Z">
        <w:r w:rsidR="00DD634C" w:rsidRPr="008E4D07" w:rsidDel="00AE3778">
          <w:rPr>
            <w:rFonts w:ascii="Times New Roman" w:hAnsi="Times New Roman" w:cs="Times New Roman"/>
            <w:sz w:val="24"/>
            <w:szCs w:val="24"/>
          </w:rPr>
          <w:delText xml:space="preserve">the engagement of </w:delText>
        </w:r>
      </w:del>
      <w:r w:rsidR="00DD634C" w:rsidRPr="008E4D07">
        <w:rPr>
          <w:rFonts w:ascii="Times New Roman" w:hAnsi="Times New Roman" w:cs="Times New Roman"/>
          <w:sz w:val="24"/>
          <w:szCs w:val="24"/>
        </w:rPr>
        <w:t>vibrant NGO</w:t>
      </w:r>
      <w:ins w:id="360" w:author="AD" w:date="2018-06-10T10:29:00Z">
        <w:r w:rsidR="00AE3778">
          <w:rPr>
            <w:rFonts w:ascii="Times New Roman" w:hAnsi="Times New Roman" w:cs="Times New Roman"/>
            <w:sz w:val="24"/>
            <w:szCs w:val="24"/>
            <w:lang w:val="ga-IE"/>
          </w:rPr>
          <w:t>s</w:t>
        </w:r>
      </w:ins>
      <w:r w:rsidR="00DD634C" w:rsidRPr="008E4D07">
        <w:rPr>
          <w:rFonts w:ascii="Times New Roman" w:hAnsi="Times New Roman" w:cs="Times New Roman"/>
          <w:sz w:val="24"/>
          <w:szCs w:val="24"/>
        </w:rPr>
        <w:t xml:space="preserve"> and civil society actors and the </w:t>
      </w:r>
      <w:r w:rsidR="00141A65" w:rsidRPr="008E4D07">
        <w:rPr>
          <w:rFonts w:ascii="Times New Roman" w:hAnsi="Times New Roman" w:cs="Times New Roman"/>
          <w:sz w:val="24"/>
          <w:szCs w:val="24"/>
        </w:rPr>
        <w:t xml:space="preserve">civil </w:t>
      </w:r>
      <w:r w:rsidR="00DD634C" w:rsidRPr="008E4D07">
        <w:rPr>
          <w:rFonts w:ascii="Times New Roman" w:hAnsi="Times New Roman" w:cs="Times New Roman"/>
          <w:sz w:val="24"/>
          <w:szCs w:val="24"/>
        </w:rPr>
        <w:t>space they occupy.</w:t>
      </w:r>
      <w:r w:rsidR="00505B22" w:rsidRPr="008E4D07">
        <w:rPr>
          <w:rFonts w:ascii="Times New Roman" w:hAnsi="Times New Roman" w:cs="Times New Roman"/>
          <w:sz w:val="24"/>
          <w:szCs w:val="24"/>
        </w:rPr>
        <w:t xml:space="preserve"> </w:t>
      </w:r>
      <w:r w:rsidR="00DD634C" w:rsidRPr="008E4D07">
        <w:rPr>
          <w:rFonts w:ascii="Times New Roman" w:hAnsi="Times New Roman" w:cs="Times New Roman"/>
          <w:sz w:val="24"/>
          <w:szCs w:val="24"/>
        </w:rPr>
        <w:t>Financial and human resources are almost always limited. The use of modern communication</w:t>
      </w:r>
      <w:r w:rsidR="00505B22" w:rsidRPr="008E4D07">
        <w:rPr>
          <w:rFonts w:ascii="Times New Roman" w:hAnsi="Times New Roman" w:cs="Times New Roman"/>
          <w:sz w:val="24"/>
          <w:szCs w:val="24"/>
        </w:rPr>
        <w:t xml:space="preserve"> </w:t>
      </w:r>
      <w:r w:rsidR="00DD634C" w:rsidRPr="008E4D07">
        <w:rPr>
          <w:rFonts w:ascii="Times New Roman" w:hAnsi="Times New Roman" w:cs="Times New Roman"/>
          <w:sz w:val="24"/>
          <w:szCs w:val="24"/>
        </w:rPr>
        <w:t>methods</w:t>
      </w:r>
      <w:r w:rsidR="004C2B0A" w:rsidRPr="008E4D07">
        <w:rPr>
          <w:rFonts w:ascii="Times New Roman" w:hAnsi="Times New Roman" w:cs="Times New Roman"/>
          <w:sz w:val="24"/>
          <w:szCs w:val="24"/>
        </w:rPr>
        <w:t>—</w:t>
      </w:r>
      <w:r w:rsidR="00DD634C" w:rsidRPr="008E4D07">
        <w:rPr>
          <w:rFonts w:ascii="Times New Roman" w:hAnsi="Times New Roman" w:cs="Times New Roman"/>
          <w:sz w:val="24"/>
          <w:szCs w:val="24"/>
        </w:rPr>
        <w:t xml:space="preserve">particularly </w:t>
      </w:r>
      <w:del w:id="361" w:author="AD" w:date="2018-06-10T10:30:00Z">
        <w:r w:rsidR="00DD634C" w:rsidRPr="008E4D07" w:rsidDel="00AE3778">
          <w:rPr>
            <w:rFonts w:ascii="Times New Roman" w:hAnsi="Times New Roman" w:cs="Times New Roman"/>
            <w:sz w:val="24"/>
            <w:szCs w:val="24"/>
          </w:rPr>
          <w:delText xml:space="preserve">use of </w:delText>
        </w:r>
      </w:del>
      <w:r w:rsidR="00DD634C" w:rsidRPr="008E4D07">
        <w:rPr>
          <w:rFonts w:ascii="Times New Roman" w:hAnsi="Times New Roman" w:cs="Times New Roman"/>
          <w:sz w:val="24"/>
          <w:szCs w:val="24"/>
        </w:rPr>
        <w:t>videos, films</w:t>
      </w:r>
      <w:r w:rsidR="004C2B0A" w:rsidRPr="008E4D07">
        <w:rPr>
          <w:rFonts w:ascii="Times New Roman" w:hAnsi="Times New Roman" w:cs="Times New Roman"/>
          <w:sz w:val="24"/>
          <w:szCs w:val="24"/>
        </w:rPr>
        <w:t>,</w:t>
      </w:r>
      <w:r w:rsidR="00DD634C" w:rsidRPr="008E4D07">
        <w:rPr>
          <w:rFonts w:ascii="Times New Roman" w:hAnsi="Times New Roman" w:cs="Times New Roman"/>
          <w:sz w:val="24"/>
          <w:szCs w:val="24"/>
        </w:rPr>
        <w:t xml:space="preserve"> images on the </w:t>
      </w:r>
      <w:del w:id="362" w:author="AD" w:date="2018-06-10T10:30:00Z">
        <w:r w:rsidR="004C2B0A" w:rsidRPr="008E4D07" w:rsidDel="00AE3778">
          <w:rPr>
            <w:rFonts w:ascii="Times New Roman" w:hAnsi="Times New Roman" w:cs="Times New Roman"/>
            <w:sz w:val="24"/>
            <w:szCs w:val="24"/>
          </w:rPr>
          <w:delText>I</w:delText>
        </w:r>
      </w:del>
      <w:ins w:id="363" w:author="AD" w:date="2018-06-10T10:30:00Z">
        <w:r w:rsidR="00AE3778">
          <w:rPr>
            <w:rFonts w:ascii="Times New Roman" w:hAnsi="Times New Roman" w:cs="Times New Roman"/>
            <w:sz w:val="24"/>
            <w:szCs w:val="24"/>
            <w:lang w:val="ga-IE"/>
          </w:rPr>
          <w:t>i</w:t>
        </w:r>
      </w:ins>
      <w:r w:rsidR="00DD634C" w:rsidRPr="008E4D07">
        <w:rPr>
          <w:rFonts w:ascii="Times New Roman" w:hAnsi="Times New Roman" w:cs="Times New Roman"/>
          <w:sz w:val="24"/>
          <w:szCs w:val="24"/>
        </w:rPr>
        <w:t>nternet</w:t>
      </w:r>
      <w:r w:rsidR="004C2B0A" w:rsidRPr="008E4D07">
        <w:rPr>
          <w:rFonts w:ascii="Times New Roman" w:hAnsi="Times New Roman" w:cs="Times New Roman"/>
          <w:sz w:val="24"/>
          <w:szCs w:val="24"/>
        </w:rPr>
        <w:t>,</w:t>
      </w:r>
      <w:r w:rsidR="00DD634C" w:rsidRPr="008E4D07">
        <w:rPr>
          <w:rFonts w:ascii="Times New Roman" w:hAnsi="Times New Roman" w:cs="Times New Roman"/>
          <w:sz w:val="24"/>
          <w:szCs w:val="24"/>
        </w:rPr>
        <w:t xml:space="preserve"> and contacts via social media</w:t>
      </w:r>
      <w:r w:rsidR="004C2B0A" w:rsidRPr="008E4D07">
        <w:rPr>
          <w:rFonts w:ascii="Times New Roman" w:hAnsi="Times New Roman" w:cs="Times New Roman"/>
          <w:sz w:val="24"/>
          <w:szCs w:val="24"/>
        </w:rPr>
        <w:t>—</w:t>
      </w:r>
      <w:r w:rsidR="00DD634C" w:rsidRPr="008E4D07">
        <w:rPr>
          <w:rFonts w:ascii="Times New Roman" w:hAnsi="Times New Roman" w:cs="Times New Roman"/>
          <w:sz w:val="24"/>
          <w:szCs w:val="24"/>
        </w:rPr>
        <w:t xml:space="preserve">allows </w:t>
      </w:r>
      <w:del w:id="364" w:author="AD" w:date="2018-06-10T10:30:00Z">
        <w:r w:rsidR="00DD634C" w:rsidRPr="008E4D07" w:rsidDel="00AE3778">
          <w:rPr>
            <w:rFonts w:ascii="Times New Roman" w:hAnsi="Times New Roman" w:cs="Times New Roman"/>
            <w:sz w:val="24"/>
            <w:szCs w:val="24"/>
          </w:rPr>
          <w:delText xml:space="preserve">for </w:delText>
        </w:r>
      </w:del>
      <w:r w:rsidR="00DD634C" w:rsidRPr="008E4D07">
        <w:rPr>
          <w:rFonts w:ascii="Times New Roman" w:hAnsi="Times New Roman" w:cs="Times New Roman"/>
          <w:sz w:val="24"/>
          <w:szCs w:val="24"/>
        </w:rPr>
        <w:t>NGOs and civil society actors to be</w:t>
      </w:r>
      <w:ins w:id="365" w:author="AD" w:date="2018-06-10T10:31:00Z">
        <w:r w:rsidR="00AE3778">
          <w:rPr>
            <w:rFonts w:ascii="Times New Roman" w:hAnsi="Times New Roman" w:cs="Times New Roman"/>
            <w:sz w:val="24"/>
            <w:szCs w:val="24"/>
            <w:lang w:val="ga-IE"/>
          </w:rPr>
          <w:t>come</w:t>
        </w:r>
      </w:ins>
      <w:r w:rsidR="00DD634C" w:rsidRPr="008E4D07">
        <w:rPr>
          <w:rFonts w:ascii="Times New Roman" w:hAnsi="Times New Roman" w:cs="Times New Roman"/>
          <w:sz w:val="24"/>
          <w:szCs w:val="24"/>
        </w:rPr>
        <w:t xml:space="preserve"> established more easily and to communicate more effectively and efficiently.</w:t>
      </w:r>
      <w:r w:rsidR="00505B22" w:rsidRPr="008E4D07">
        <w:rPr>
          <w:rFonts w:ascii="Times New Roman" w:hAnsi="Times New Roman" w:cs="Times New Roman"/>
          <w:sz w:val="24"/>
          <w:szCs w:val="24"/>
        </w:rPr>
        <w:t xml:space="preserve"> </w:t>
      </w:r>
      <w:r w:rsidR="00B87CA7" w:rsidRPr="008E4D07">
        <w:rPr>
          <w:rFonts w:ascii="Times New Roman" w:hAnsi="Times New Roman" w:cs="Times New Roman"/>
          <w:sz w:val="24"/>
          <w:szCs w:val="24"/>
        </w:rPr>
        <w:t xml:space="preserve">Although </w:t>
      </w:r>
      <w:r w:rsidR="00F63EB8" w:rsidRPr="008E4D07">
        <w:rPr>
          <w:rFonts w:ascii="Times New Roman" w:hAnsi="Times New Roman" w:cs="Times New Roman"/>
          <w:sz w:val="24"/>
          <w:szCs w:val="24"/>
        </w:rPr>
        <w:t xml:space="preserve">cohesive </w:t>
      </w:r>
      <w:r w:rsidR="00B87CA7" w:rsidRPr="008E4D07">
        <w:rPr>
          <w:rFonts w:ascii="Times New Roman" w:hAnsi="Times New Roman" w:cs="Times New Roman"/>
          <w:sz w:val="24"/>
          <w:szCs w:val="24"/>
        </w:rPr>
        <w:t>national advocacy is growing in strength</w:t>
      </w:r>
      <w:r w:rsidR="00F63EB8" w:rsidRPr="008E4D07">
        <w:rPr>
          <w:rFonts w:ascii="Times New Roman" w:hAnsi="Times New Roman" w:cs="Times New Roman"/>
          <w:sz w:val="24"/>
          <w:szCs w:val="24"/>
        </w:rPr>
        <w:t>,</w:t>
      </w:r>
      <w:r w:rsidR="00B87CA7" w:rsidRPr="008E4D07">
        <w:rPr>
          <w:rFonts w:ascii="Times New Roman" w:hAnsi="Times New Roman" w:cs="Times New Roman"/>
          <w:sz w:val="24"/>
          <w:szCs w:val="24"/>
        </w:rPr>
        <w:t xml:space="preserve"> in many </w:t>
      </w:r>
      <w:del w:id="366" w:author="AD" w:date="2018-06-06T14:09:00Z">
        <w:r w:rsidR="00B87CA7" w:rsidRPr="008E4D07" w:rsidDel="008E4D07">
          <w:rPr>
            <w:rFonts w:ascii="Times New Roman" w:hAnsi="Times New Roman" w:cs="Times New Roman"/>
            <w:sz w:val="24"/>
            <w:szCs w:val="24"/>
          </w:rPr>
          <w:delText>S</w:delText>
        </w:r>
      </w:del>
      <w:ins w:id="367" w:author="AD" w:date="2018-06-06T14:09:00Z">
        <w:r w:rsidR="008E4D07" w:rsidRPr="008E4D07">
          <w:rPr>
            <w:rFonts w:ascii="Times New Roman" w:hAnsi="Times New Roman" w:cs="Times New Roman"/>
            <w:sz w:val="24"/>
            <w:szCs w:val="24"/>
            <w:lang w:val="ga-IE"/>
          </w:rPr>
          <w:t>s</w:t>
        </w:r>
      </w:ins>
      <w:r w:rsidR="00B87CA7" w:rsidRPr="008E4D07">
        <w:rPr>
          <w:rFonts w:ascii="Times New Roman" w:hAnsi="Times New Roman" w:cs="Times New Roman"/>
          <w:sz w:val="24"/>
          <w:szCs w:val="24"/>
        </w:rPr>
        <w:t xml:space="preserve">tates that oppose LGBTQI rights as human rights, NGOs face restrictions and repression. As of 2017, </w:t>
      </w:r>
      <w:del w:id="368" w:author="AD" w:date="2018-06-10T10:31:00Z">
        <w:r w:rsidR="00B87CA7" w:rsidRPr="008E4D07" w:rsidDel="00AE3778">
          <w:rPr>
            <w:rFonts w:ascii="Times New Roman" w:hAnsi="Times New Roman" w:cs="Times New Roman"/>
            <w:sz w:val="24"/>
            <w:szCs w:val="24"/>
          </w:rPr>
          <w:delText xml:space="preserve">some </w:delText>
        </w:r>
      </w:del>
      <w:del w:id="369" w:author="AD" w:date="2018-06-06T14:09:00Z">
        <w:r w:rsidR="00B87CA7" w:rsidRPr="008E4D07" w:rsidDel="008E4D07">
          <w:rPr>
            <w:rFonts w:ascii="Times New Roman" w:hAnsi="Times New Roman" w:cs="Times New Roman"/>
            <w:sz w:val="24"/>
            <w:szCs w:val="24"/>
          </w:rPr>
          <w:delText>25 States</w:delText>
        </w:r>
      </w:del>
      <w:del w:id="370" w:author="AD" w:date="2018-06-10T10:31:00Z">
        <w:r w:rsidR="00B87CA7" w:rsidRPr="008E4D07" w:rsidDel="00AE3778">
          <w:rPr>
            <w:rFonts w:ascii="Times New Roman" w:hAnsi="Times New Roman" w:cs="Times New Roman"/>
            <w:sz w:val="24"/>
            <w:szCs w:val="24"/>
          </w:rPr>
          <w:delText xml:space="preserve"> have </w:delText>
        </w:r>
      </w:del>
      <w:ins w:id="371" w:author="AD" w:date="2018-06-10T10:31:00Z">
        <w:r w:rsidR="00AE3778">
          <w:rPr>
            <w:rFonts w:ascii="Times New Roman" w:hAnsi="Times New Roman" w:cs="Times New Roman"/>
            <w:sz w:val="24"/>
            <w:szCs w:val="24"/>
            <w:lang w:val="ga-IE"/>
          </w:rPr>
          <w:t xml:space="preserve">in about </w:t>
        </w:r>
        <w:r w:rsidR="00AE3778" w:rsidRPr="008E4D07">
          <w:rPr>
            <w:rFonts w:ascii="Times New Roman" w:hAnsi="Times New Roman" w:cs="Times New Roman"/>
            <w:sz w:val="24"/>
            <w:szCs w:val="24"/>
            <w:lang w:val="ga-IE"/>
          </w:rPr>
          <w:t>twenty-five states</w:t>
        </w:r>
        <w:r w:rsidR="00AE3778" w:rsidRPr="008E4D07">
          <w:rPr>
            <w:rFonts w:ascii="Times New Roman" w:hAnsi="Times New Roman" w:cs="Times New Roman"/>
            <w:sz w:val="24"/>
            <w:szCs w:val="24"/>
          </w:rPr>
          <w:t xml:space="preserve"> </w:t>
        </w:r>
        <w:r w:rsidR="00AE3778">
          <w:rPr>
            <w:rFonts w:ascii="Times New Roman" w:hAnsi="Times New Roman" w:cs="Times New Roman"/>
            <w:sz w:val="24"/>
            <w:szCs w:val="24"/>
            <w:lang w:val="ga-IE"/>
          </w:rPr>
          <w:t>there were</w:t>
        </w:r>
        <w:r w:rsidR="00AE3778" w:rsidRPr="008E4D07">
          <w:rPr>
            <w:rFonts w:ascii="Times New Roman" w:hAnsi="Times New Roman" w:cs="Times New Roman"/>
            <w:sz w:val="24"/>
            <w:szCs w:val="24"/>
          </w:rPr>
          <w:t xml:space="preserve"> </w:t>
        </w:r>
      </w:ins>
      <w:r w:rsidR="00B87CA7" w:rsidRPr="008E4D07">
        <w:rPr>
          <w:rFonts w:ascii="Times New Roman" w:hAnsi="Times New Roman" w:cs="Times New Roman"/>
          <w:sz w:val="24"/>
          <w:szCs w:val="24"/>
        </w:rPr>
        <w:t>barriers to the formation, establishment</w:t>
      </w:r>
      <w:r w:rsidR="00F63EB8" w:rsidRPr="008E4D07">
        <w:rPr>
          <w:rFonts w:ascii="Times New Roman" w:hAnsi="Times New Roman" w:cs="Times New Roman"/>
          <w:sz w:val="24"/>
          <w:szCs w:val="24"/>
        </w:rPr>
        <w:t>,</w:t>
      </w:r>
      <w:r w:rsidR="00B87CA7" w:rsidRPr="008E4D07">
        <w:rPr>
          <w:rFonts w:ascii="Times New Roman" w:hAnsi="Times New Roman" w:cs="Times New Roman"/>
          <w:sz w:val="24"/>
          <w:szCs w:val="24"/>
        </w:rPr>
        <w:t xml:space="preserve"> or registration of LGBTQI-related NGOs. Most are in Africa and Asia. These laws </w:t>
      </w:r>
      <w:del w:id="372" w:author="AD" w:date="2018-06-10T10:32:00Z">
        <w:r w:rsidR="00B87CA7" w:rsidRPr="008E4D07" w:rsidDel="00AE3778">
          <w:rPr>
            <w:rFonts w:ascii="Times New Roman" w:hAnsi="Times New Roman" w:cs="Times New Roman"/>
            <w:sz w:val="24"/>
            <w:szCs w:val="24"/>
          </w:rPr>
          <w:delText xml:space="preserve">function to </w:delText>
        </w:r>
      </w:del>
      <w:r w:rsidR="00B87CA7" w:rsidRPr="008E4D07">
        <w:rPr>
          <w:rFonts w:ascii="Times New Roman" w:hAnsi="Times New Roman" w:cs="Times New Roman"/>
          <w:sz w:val="24"/>
          <w:szCs w:val="24"/>
        </w:rPr>
        <w:t xml:space="preserve">limit civil society participation and </w:t>
      </w:r>
      <w:ins w:id="373" w:author="Dominic Mcgoldrick" w:date="2018-06-14T14:45:00Z">
        <w:r w:rsidR="001E6BE4">
          <w:rPr>
            <w:rFonts w:ascii="Times New Roman" w:hAnsi="Times New Roman" w:cs="Times New Roman"/>
            <w:sz w:val="24"/>
            <w:szCs w:val="24"/>
          </w:rPr>
          <w:t>[</w:t>
        </w:r>
      </w:ins>
      <w:del w:id="374" w:author="Dominic Mcgoldrick" w:date="2018-06-14T14:02:00Z">
        <w:r w:rsidR="00B87CA7" w:rsidRPr="008E4D07" w:rsidDel="00F43DE1">
          <w:rPr>
            <w:rFonts w:ascii="Times New Roman" w:hAnsi="Times New Roman" w:cs="Times New Roman"/>
            <w:sz w:val="24"/>
            <w:szCs w:val="24"/>
          </w:rPr>
          <w:delText xml:space="preserve">their </w:delText>
        </w:r>
      </w:del>
      <w:ins w:id="375" w:author="Dominic Mcgoldrick" w:date="2018-06-14T14:02:00Z">
        <w:r w:rsidR="00F43DE1">
          <w:rPr>
            <w:rFonts w:ascii="Times New Roman" w:hAnsi="Times New Roman" w:cs="Times New Roman"/>
            <w:sz w:val="24"/>
            <w:szCs w:val="24"/>
          </w:rPr>
          <w:t>NGO’S</w:t>
        </w:r>
      </w:ins>
      <w:ins w:id="376" w:author="Dominic Mcgoldrick" w:date="2018-06-14T14:45:00Z">
        <w:r w:rsidR="001E6BE4">
          <w:rPr>
            <w:rFonts w:ascii="Times New Roman" w:hAnsi="Times New Roman" w:cs="Times New Roman"/>
            <w:sz w:val="24"/>
            <w:szCs w:val="24"/>
          </w:rPr>
          <w:t>]</w:t>
        </w:r>
      </w:ins>
      <w:ins w:id="377" w:author="Dominic Mcgoldrick" w:date="2018-06-14T14:02:00Z">
        <w:r w:rsidR="00F43DE1" w:rsidRPr="008E4D07">
          <w:rPr>
            <w:rFonts w:ascii="Times New Roman" w:hAnsi="Times New Roman" w:cs="Times New Roman"/>
            <w:sz w:val="24"/>
            <w:szCs w:val="24"/>
          </w:rPr>
          <w:t xml:space="preserve"> </w:t>
        </w:r>
      </w:ins>
      <w:r w:rsidR="00B87CA7" w:rsidRPr="008E4D07">
        <w:rPr>
          <w:rFonts w:ascii="Times New Roman" w:hAnsi="Times New Roman" w:cs="Times New Roman"/>
          <w:sz w:val="24"/>
          <w:szCs w:val="24"/>
        </w:rPr>
        <w:t>ability to bring their issues</w:t>
      </w:r>
      <w:ins w:id="378" w:author="Dominic Mcgoldrick" w:date="2018-06-14T14:40:00Z">
        <w:r w:rsidR="00567B3F">
          <w:rPr>
            <w:rFonts w:ascii="Times New Roman" w:hAnsi="Times New Roman" w:cs="Times New Roman"/>
            <w:sz w:val="24"/>
            <w:szCs w:val="24"/>
          </w:rPr>
          <w:t xml:space="preserve"> </w:t>
        </w:r>
      </w:ins>
      <w:ins w:id="379" w:author="Dominic Mcgoldrick" w:date="2018-06-14T14:45:00Z">
        <w:r w:rsidR="001E6BE4">
          <w:rPr>
            <w:rFonts w:ascii="Times New Roman" w:hAnsi="Times New Roman" w:cs="Times New Roman"/>
            <w:sz w:val="24"/>
            <w:szCs w:val="24"/>
          </w:rPr>
          <w:t>[</w:t>
        </w:r>
      </w:ins>
      <w:ins w:id="380" w:author="Dominic Mcgoldrick" w:date="2018-06-14T14:40:00Z">
        <w:r w:rsidR="001E6BE4">
          <w:rPr>
            <w:rFonts w:ascii="Times New Roman" w:hAnsi="Times New Roman" w:cs="Times New Roman"/>
            <w:sz w:val="24"/>
            <w:szCs w:val="24"/>
          </w:rPr>
          <w:t>into the wider public domain</w:t>
        </w:r>
      </w:ins>
      <w:ins w:id="381" w:author="Dominic Mcgoldrick" w:date="2018-06-14T14:45:00Z">
        <w:r w:rsidR="001E6BE4">
          <w:rPr>
            <w:rFonts w:ascii="Times New Roman" w:hAnsi="Times New Roman" w:cs="Times New Roman"/>
            <w:sz w:val="24"/>
            <w:szCs w:val="24"/>
          </w:rPr>
          <w:t>]</w:t>
        </w:r>
      </w:ins>
      <w:ins w:id="382" w:author="AD" w:date="2018-06-10T10:33:00Z">
        <w:r w:rsidR="00AE3778" w:rsidRPr="00EE7967">
          <w:rPr>
            <w:rFonts w:ascii="Times New Roman" w:hAnsi="Times New Roman" w:cs="Times New Roman"/>
            <w:sz w:val="24"/>
            <w:szCs w:val="24"/>
            <w:highlight w:val="yellow"/>
            <w:lang w:val="ga-IE"/>
          </w:rPr>
          <w:t>&lt;AU: Are “these laws</w:t>
        </w:r>
      </w:ins>
      <w:ins w:id="383" w:author="AD" w:date="2018-06-10T10:34:00Z">
        <w:r w:rsidR="00AE3778" w:rsidRPr="00EE7967">
          <w:rPr>
            <w:rFonts w:ascii="Times New Roman" w:hAnsi="Times New Roman" w:cs="Times New Roman"/>
            <w:sz w:val="24"/>
            <w:szCs w:val="24"/>
            <w:highlight w:val="yellow"/>
            <w:lang w:val="ga-IE"/>
          </w:rPr>
          <w:t>” the “barriers to the formation . . .”? Also, who is the “they” in “</w:t>
        </w:r>
        <w:r w:rsidR="00AE3778" w:rsidRPr="00EE7967">
          <w:rPr>
            <w:rFonts w:ascii="Times New Roman" w:hAnsi="Times New Roman" w:cs="Times New Roman"/>
            <w:i/>
            <w:sz w:val="24"/>
            <w:szCs w:val="24"/>
            <w:highlight w:val="yellow"/>
            <w:lang w:val="ga-IE"/>
          </w:rPr>
          <w:t>the</w:t>
        </w:r>
      </w:ins>
      <w:ins w:id="384" w:author="AD" w:date="2018-06-10T10:35:00Z">
        <w:r w:rsidR="00AE3778" w:rsidRPr="00EE7967">
          <w:rPr>
            <w:rFonts w:ascii="Times New Roman" w:hAnsi="Times New Roman" w:cs="Times New Roman"/>
            <w:i/>
            <w:sz w:val="24"/>
            <w:szCs w:val="24"/>
            <w:highlight w:val="yellow"/>
            <w:lang w:val="ga-IE"/>
          </w:rPr>
          <w:t>ir</w:t>
        </w:r>
        <w:r w:rsidR="00AE3778" w:rsidRPr="00EE7967">
          <w:rPr>
            <w:rFonts w:ascii="Times New Roman" w:hAnsi="Times New Roman" w:cs="Times New Roman"/>
            <w:sz w:val="24"/>
            <w:szCs w:val="24"/>
            <w:highlight w:val="yellow"/>
            <w:lang w:val="ga-IE"/>
          </w:rPr>
          <w:t xml:space="preserve"> ability to bring </w:t>
        </w:r>
        <w:r w:rsidR="00AE3778" w:rsidRPr="00EE7967">
          <w:rPr>
            <w:rFonts w:ascii="Times New Roman" w:hAnsi="Times New Roman" w:cs="Times New Roman"/>
            <w:i/>
            <w:sz w:val="24"/>
            <w:szCs w:val="24"/>
            <w:highlight w:val="yellow"/>
            <w:lang w:val="ga-IE"/>
          </w:rPr>
          <w:t>their</w:t>
        </w:r>
        <w:r w:rsidR="00AE3778" w:rsidRPr="00EE7967">
          <w:rPr>
            <w:rFonts w:ascii="Times New Roman" w:hAnsi="Times New Roman" w:cs="Times New Roman"/>
            <w:sz w:val="24"/>
            <w:szCs w:val="24"/>
            <w:highlight w:val="yellow"/>
            <w:lang w:val="ga-IE"/>
          </w:rPr>
          <w:t xml:space="preserve"> issues”? </w:t>
        </w:r>
        <w:r w:rsidR="00BA2100" w:rsidRPr="00EE7967">
          <w:rPr>
            <w:rFonts w:ascii="Times New Roman" w:hAnsi="Times New Roman" w:cs="Times New Roman"/>
            <w:sz w:val="24"/>
            <w:szCs w:val="24"/>
            <w:highlight w:val="yellow"/>
            <w:lang w:val="ga-IE"/>
          </w:rPr>
          <w:t>The NGOs that weren’t permitted to form? Plea</w:t>
        </w:r>
      </w:ins>
      <w:ins w:id="385" w:author="AD" w:date="2018-06-10T10:36:00Z">
        <w:r w:rsidR="00BA2100" w:rsidRPr="00EE7967">
          <w:rPr>
            <w:rFonts w:ascii="Times New Roman" w:hAnsi="Times New Roman" w:cs="Times New Roman"/>
            <w:sz w:val="24"/>
            <w:szCs w:val="24"/>
            <w:highlight w:val="yellow"/>
            <w:lang w:val="ga-IE"/>
          </w:rPr>
          <w:t>se clarify.</w:t>
        </w:r>
      </w:ins>
      <w:ins w:id="386" w:author="Dominic Mcgoldrick" w:date="2018-06-14T14:40:00Z">
        <w:r w:rsidR="00567B3F">
          <w:rPr>
            <w:rFonts w:ascii="Times New Roman" w:hAnsi="Times New Roman" w:cs="Times New Roman"/>
            <w:sz w:val="24"/>
            <w:szCs w:val="24"/>
            <w:highlight w:val="yellow"/>
          </w:rPr>
          <w:t xml:space="preserve"> HAVE CHANGED</w:t>
        </w:r>
      </w:ins>
      <w:ins w:id="387" w:author="AD" w:date="2018-06-10T10:36:00Z">
        <w:r w:rsidR="00BA2100" w:rsidRPr="00EE7967">
          <w:rPr>
            <w:rFonts w:ascii="Times New Roman" w:hAnsi="Times New Roman" w:cs="Times New Roman"/>
            <w:sz w:val="24"/>
            <w:szCs w:val="24"/>
            <w:highlight w:val="yellow"/>
            <w:lang w:val="ga-IE"/>
          </w:rPr>
          <w:t>&gt;</w:t>
        </w:r>
      </w:ins>
      <w:r w:rsidR="00B87CA7" w:rsidRPr="008E4D07">
        <w:rPr>
          <w:rFonts w:ascii="Times New Roman" w:hAnsi="Times New Roman" w:cs="Times New Roman"/>
          <w:sz w:val="24"/>
          <w:szCs w:val="24"/>
        </w:rPr>
        <w:t xml:space="preserve"> to public attention and be included at the policy and political levels.</w:t>
      </w:r>
      <w:r w:rsidR="00597356" w:rsidRPr="008E4D07">
        <w:rPr>
          <w:rFonts w:ascii="Times New Roman" w:hAnsi="Times New Roman" w:cs="Times New Roman"/>
          <w:sz w:val="24"/>
          <w:szCs w:val="24"/>
        </w:rPr>
        <w:t>&lt;</w:t>
      </w:r>
      <w:r w:rsidR="00A9721D" w:rsidRPr="008E4D07">
        <w:rPr>
          <w:rFonts w:ascii="Times New Roman" w:hAnsi="Times New Roman" w:cs="Times New Roman"/>
          <w:sz w:val="24"/>
          <w:szCs w:val="24"/>
          <w:lang w:val="ga-IE"/>
        </w:rPr>
        <w:t>/</w:t>
      </w:r>
      <w:r w:rsidR="00A9721D" w:rsidRPr="008E4D07">
        <w:rPr>
          <w:rFonts w:ascii="Times New Roman" w:hAnsi="Times New Roman" w:cs="Times New Roman"/>
          <w:sz w:val="24"/>
          <w:szCs w:val="24"/>
        </w:rPr>
        <w:t>p&gt;</w:t>
      </w:r>
    </w:p>
    <w:p w14:paraId="2F8B6385" w14:textId="77777777" w:rsidR="00B87CA7" w:rsidRPr="008E4D07" w:rsidRDefault="00B87CA7" w:rsidP="00530DB7">
      <w:pPr>
        <w:autoSpaceDE w:val="0"/>
        <w:autoSpaceDN w:val="0"/>
        <w:adjustRightInd w:val="0"/>
        <w:spacing w:line="480" w:lineRule="auto"/>
        <w:rPr>
          <w:rFonts w:ascii="Times New Roman" w:hAnsi="Times New Roman" w:cs="Times New Roman"/>
          <w:sz w:val="24"/>
          <w:szCs w:val="24"/>
        </w:rPr>
      </w:pPr>
    </w:p>
    <w:p w14:paraId="1175AFA6" w14:textId="4E081CC5" w:rsidR="00055379" w:rsidRPr="008E4D07" w:rsidRDefault="00AE7E49"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lastRenderedPageBreak/>
        <w:t>&lt;p&gt;</w:t>
      </w:r>
      <w:r w:rsidR="003A45ED" w:rsidRPr="008E4D07">
        <w:rPr>
          <w:rFonts w:ascii="Times New Roman" w:hAnsi="Times New Roman" w:cs="Times New Roman"/>
          <w:sz w:val="24"/>
          <w:szCs w:val="24"/>
        </w:rPr>
        <w:t>International NGOs</w:t>
      </w:r>
      <w:r w:rsidR="003A45ED" w:rsidRPr="008E4D07">
        <w:rPr>
          <w:rFonts w:ascii="Times New Roman" w:hAnsi="Times New Roman" w:cs="Times New Roman"/>
          <w:b/>
          <w:sz w:val="24"/>
          <w:szCs w:val="24"/>
        </w:rPr>
        <w:t xml:space="preserve"> </w:t>
      </w:r>
      <w:r w:rsidR="00055379" w:rsidRPr="008E4D07">
        <w:rPr>
          <w:rFonts w:ascii="Times New Roman" w:hAnsi="Times New Roman" w:cs="Times New Roman"/>
          <w:b/>
          <w:sz w:val="24"/>
          <w:szCs w:val="24"/>
        </w:rPr>
        <w:t>(</w:t>
      </w:r>
      <w:r w:rsidR="00F63EB8" w:rsidRPr="008E4D07">
        <w:rPr>
          <w:rFonts w:ascii="Times New Roman" w:hAnsi="Times New Roman" w:cs="Times New Roman"/>
          <w:sz w:val="24"/>
          <w:szCs w:val="24"/>
        </w:rPr>
        <w:t>INGO</w:t>
      </w:r>
      <w:r w:rsidR="004042A4" w:rsidRPr="008E4D07">
        <w:rPr>
          <w:rFonts w:ascii="Times New Roman" w:hAnsi="Times New Roman" w:cs="Times New Roman"/>
          <w:sz w:val="24"/>
          <w:szCs w:val="24"/>
        </w:rPr>
        <w:t>s</w:t>
      </w:r>
      <w:r w:rsidR="00055379" w:rsidRPr="008E4D07">
        <w:rPr>
          <w:rFonts w:ascii="Times New Roman" w:hAnsi="Times New Roman" w:cs="Times New Roman"/>
          <w:sz w:val="24"/>
          <w:szCs w:val="24"/>
        </w:rPr>
        <w:t>)</w:t>
      </w:r>
      <w:r w:rsidR="004042A4" w:rsidRPr="008E4D07">
        <w:rPr>
          <w:rFonts w:ascii="Times New Roman" w:hAnsi="Times New Roman" w:cs="Times New Roman"/>
          <w:sz w:val="24"/>
          <w:szCs w:val="24"/>
        </w:rPr>
        <w:t xml:space="preserve"> have </w:t>
      </w:r>
      <w:del w:id="388" w:author="AD" w:date="2018-06-10T10:39:00Z">
        <w:r w:rsidR="004042A4" w:rsidRPr="008E4D07" w:rsidDel="00BA2100">
          <w:rPr>
            <w:rFonts w:ascii="Times New Roman" w:hAnsi="Times New Roman" w:cs="Times New Roman"/>
            <w:sz w:val="24"/>
            <w:szCs w:val="24"/>
          </w:rPr>
          <w:delText xml:space="preserve">become </w:delText>
        </w:r>
      </w:del>
      <w:ins w:id="389" w:author="AD" w:date="2018-06-10T10:39:00Z">
        <w:r w:rsidR="00BA2100">
          <w:rPr>
            <w:rFonts w:ascii="Times New Roman" w:hAnsi="Times New Roman" w:cs="Times New Roman"/>
            <w:sz w:val="24"/>
            <w:szCs w:val="24"/>
            <w:lang w:val="ga-IE"/>
          </w:rPr>
          <w:t>taken a</w:t>
        </w:r>
        <w:r w:rsidR="00BA2100" w:rsidRPr="008E4D07">
          <w:rPr>
            <w:rFonts w:ascii="Times New Roman" w:hAnsi="Times New Roman" w:cs="Times New Roman"/>
            <w:sz w:val="24"/>
            <w:szCs w:val="24"/>
          </w:rPr>
          <w:t xml:space="preserve"> </w:t>
        </w:r>
      </w:ins>
      <w:r w:rsidR="004042A4" w:rsidRPr="008E4D07">
        <w:rPr>
          <w:rFonts w:ascii="Times New Roman" w:hAnsi="Times New Roman" w:cs="Times New Roman"/>
          <w:sz w:val="24"/>
          <w:szCs w:val="24"/>
        </w:rPr>
        <w:t xml:space="preserve">more significant </w:t>
      </w:r>
      <w:ins w:id="390" w:author="AD" w:date="2018-06-10T10:39:00Z">
        <w:r w:rsidR="00BA2100">
          <w:rPr>
            <w:rFonts w:ascii="Times New Roman" w:hAnsi="Times New Roman" w:cs="Times New Roman"/>
            <w:sz w:val="24"/>
            <w:szCs w:val="24"/>
            <w:lang w:val="ga-IE"/>
          </w:rPr>
          <w:t xml:space="preserve">role </w:t>
        </w:r>
      </w:ins>
      <w:r w:rsidR="00F63EB8" w:rsidRPr="008E4D07">
        <w:rPr>
          <w:rFonts w:ascii="Times New Roman" w:hAnsi="Times New Roman" w:cs="Times New Roman"/>
          <w:sz w:val="24"/>
          <w:szCs w:val="24"/>
        </w:rPr>
        <w:t>in addressing</w:t>
      </w:r>
      <w:r w:rsidR="004042A4" w:rsidRPr="008E4D07">
        <w:rPr>
          <w:rFonts w:ascii="Times New Roman" w:hAnsi="Times New Roman" w:cs="Times New Roman"/>
          <w:sz w:val="24"/>
          <w:szCs w:val="24"/>
        </w:rPr>
        <w:t xml:space="preserve"> problems re</w:t>
      </w:r>
      <w:r w:rsidR="00F63EB8" w:rsidRPr="008E4D07">
        <w:rPr>
          <w:rFonts w:ascii="Times New Roman" w:hAnsi="Times New Roman" w:cs="Times New Roman"/>
          <w:sz w:val="24"/>
          <w:szCs w:val="24"/>
        </w:rPr>
        <w:t>garding</w:t>
      </w:r>
      <w:r w:rsidR="004042A4" w:rsidRPr="008E4D07">
        <w:rPr>
          <w:rFonts w:ascii="Times New Roman" w:hAnsi="Times New Roman" w:cs="Times New Roman"/>
          <w:sz w:val="24"/>
          <w:szCs w:val="24"/>
        </w:rPr>
        <w:t xml:space="preserve"> </w:t>
      </w:r>
      <w:r w:rsidR="004042A4" w:rsidRPr="00EE7967">
        <w:rPr>
          <w:rFonts w:ascii="Times New Roman" w:hAnsi="Times New Roman" w:cs="Times New Roman"/>
          <w:sz w:val="24"/>
          <w:szCs w:val="24"/>
          <w:highlight w:val="yellow"/>
        </w:rPr>
        <w:t>acceptance</w:t>
      </w:r>
      <w:r w:rsidR="00F63EB8" w:rsidRPr="00EE7967">
        <w:rPr>
          <w:rFonts w:ascii="Times New Roman" w:hAnsi="Times New Roman" w:cs="Times New Roman"/>
          <w:sz w:val="24"/>
          <w:szCs w:val="24"/>
          <w:highlight w:val="yellow"/>
        </w:rPr>
        <w:t xml:space="preserve"> and</w:t>
      </w:r>
      <w:r w:rsidR="004042A4" w:rsidRPr="00EE7967">
        <w:rPr>
          <w:rFonts w:ascii="Times New Roman" w:hAnsi="Times New Roman" w:cs="Times New Roman"/>
          <w:sz w:val="24"/>
          <w:szCs w:val="24"/>
          <w:highlight w:val="yellow"/>
        </w:rPr>
        <w:t xml:space="preserve"> accreditation</w:t>
      </w:r>
      <w:ins w:id="391" w:author="AD" w:date="2018-06-10T10:38:00Z">
        <w:r w:rsidR="00BA2100" w:rsidRPr="00EE7967">
          <w:rPr>
            <w:rFonts w:ascii="Times New Roman" w:hAnsi="Times New Roman" w:cs="Times New Roman"/>
            <w:sz w:val="24"/>
            <w:szCs w:val="24"/>
            <w:highlight w:val="yellow"/>
            <w:lang w:val="ga-IE"/>
          </w:rPr>
          <w:t>&lt;AU: of what, specifically?&gt;</w:t>
        </w:r>
      </w:ins>
      <w:r w:rsidR="004042A4" w:rsidRPr="008E4D07">
        <w:rPr>
          <w:rFonts w:ascii="Times New Roman" w:hAnsi="Times New Roman" w:cs="Times New Roman"/>
          <w:sz w:val="24"/>
          <w:szCs w:val="24"/>
        </w:rPr>
        <w:t xml:space="preserve"> in international forums. </w:t>
      </w:r>
      <w:r w:rsidR="002231BD" w:rsidRPr="008E4D07">
        <w:rPr>
          <w:rFonts w:ascii="Times New Roman" w:hAnsi="Times New Roman" w:cs="Times New Roman"/>
          <w:sz w:val="24"/>
          <w:szCs w:val="24"/>
        </w:rPr>
        <w:t xml:space="preserve">The International Lesbian, Gay, Bisexual, Trans and Intersex Association is an international organization, with </w:t>
      </w:r>
      <w:r w:rsidR="00F63EB8" w:rsidRPr="008E4D07">
        <w:rPr>
          <w:rFonts w:ascii="Times New Roman" w:hAnsi="Times New Roman" w:cs="Times New Roman"/>
          <w:sz w:val="24"/>
          <w:szCs w:val="24"/>
        </w:rPr>
        <w:t>headquarters</w:t>
      </w:r>
      <w:r w:rsidR="002231BD" w:rsidRPr="008E4D07">
        <w:rPr>
          <w:rFonts w:ascii="Times New Roman" w:hAnsi="Times New Roman" w:cs="Times New Roman"/>
          <w:sz w:val="24"/>
          <w:szCs w:val="24"/>
        </w:rPr>
        <w:t xml:space="preserve"> in Geneva, which brings together more than 1,228 LGBTQI groups from 132 countries</w:t>
      </w:r>
      <w:r w:rsidR="00055379" w:rsidRPr="008E4D07">
        <w:rPr>
          <w:rFonts w:ascii="Times New Roman" w:hAnsi="Times New Roman" w:cs="Times New Roman"/>
          <w:sz w:val="24"/>
          <w:szCs w:val="24"/>
        </w:rPr>
        <w:t xml:space="preserve">. </w:t>
      </w:r>
      <w:ins w:id="392" w:author="Dominic Mcgoldrick" w:date="2018-06-14T14:45:00Z">
        <w:r w:rsidR="001E6BE4">
          <w:rPr>
            <w:rFonts w:ascii="Times New Roman" w:hAnsi="Times New Roman" w:cs="Times New Roman"/>
            <w:sz w:val="24"/>
            <w:szCs w:val="24"/>
          </w:rPr>
          <w:t>[</w:t>
        </w:r>
      </w:ins>
      <w:ins w:id="393" w:author="Dominic Mcgoldrick" w:date="2018-06-14T14:05:00Z">
        <w:r w:rsidR="0046345C" w:rsidRPr="00EE7967">
          <w:rPr>
            <w:rFonts w:ascii="Times New Roman" w:hAnsi="Times New Roman" w:cs="Times New Roman"/>
            <w:sz w:val="24"/>
            <w:szCs w:val="24"/>
            <w:highlight w:val="yellow"/>
          </w:rPr>
          <w:t>LGBTQI</w:t>
        </w:r>
        <w:r w:rsidR="0046345C" w:rsidRPr="008E4D07" w:rsidDel="00BA2100">
          <w:rPr>
            <w:rFonts w:ascii="Times New Roman" w:hAnsi="Times New Roman" w:cs="Times New Roman"/>
            <w:sz w:val="24"/>
            <w:szCs w:val="24"/>
          </w:rPr>
          <w:t xml:space="preserve"> </w:t>
        </w:r>
      </w:ins>
      <w:del w:id="394" w:author="AD" w:date="2018-06-10T10:38:00Z">
        <w:r w:rsidR="00055379" w:rsidRPr="008E4D07" w:rsidDel="00BA2100">
          <w:rPr>
            <w:rFonts w:ascii="Times New Roman" w:hAnsi="Times New Roman" w:cs="Times New Roman"/>
            <w:sz w:val="24"/>
            <w:szCs w:val="24"/>
          </w:rPr>
          <w:delText xml:space="preserve">There have been, and continue to be, battles fought by </w:delText>
        </w:r>
      </w:del>
      <w:r w:rsidR="00055379" w:rsidRPr="008E4D07">
        <w:rPr>
          <w:rFonts w:ascii="Times New Roman" w:hAnsi="Times New Roman" w:cs="Times New Roman"/>
          <w:sz w:val="24"/>
          <w:szCs w:val="24"/>
        </w:rPr>
        <w:t>NGOs and</w:t>
      </w:r>
      <w:ins w:id="395" w:author="Dominic Mcgoldrick" w:date="2018-06-14T14:05:00Z">
        <w:r w:rsidR="0046345C">
          <w:rPr>
            <w:rFonts w:ascii="Times New Roman" w:hAnsi="Times New Roman" w:cs="Times New Roman"/>
            <w:sz w:val="24"/>
            <w:szCs w:val="24"/>
          </w:rPr>
          <w:t xml:space="preserve"> </w:t>
        </w:r>
        <w:r w:rsidR="0046345C" w:rsidRPr="00EE7967">
          <w:rPr>
            <w:rFonts w:ascii="Times New Roman" w:hAnsi="Times New Roman" w:cs="Times New Roman"/>
            <w:sz w:val="24"/>
            <w:szCs w:val="24"/>
            <w:highlight w:val="yellow"/>
          </w:rPr>
          <w:t>LGBTQI</w:t>
        </w:r>
      </w:ins>
      <w:ins w:id="396" w:author="Dominic Mcgoldrick" w:date="2018-06-14T14:45:00Z">
        <w:r w:rsidR="001E6BE4">
          <w:rPr>
            <w:rFonts w:ascii="Times New Roman" w:hAnsi="Times New Roman" w:cs="Times New Roman"/>
            <w:sz w:val="24"/>
            <w:szCs w:val="24"/>
          </w:rPr>
          <w:t>]</w:t>
        </w:r>
      </w:ins>
      <w:r w:rsidR="00055379" w:rsidRPr="008E4D07">
        <w:rPr>
          <w:rFonts w:ascii="Times New Roman" w:hAnsi="Times New Roman" w:cs="Times New Roman"/>
          <w:sz w:val="24"/>
          <w:szCs w:val="24"/>
        </w:rPr>
        <w:t xml:space="preserve"> INGOs </w:t>
      </w:r>
      <w:ins w:id="397" w:author="AD" w:date="2018-06-10T10:37:00Z">
        <w:r w:rsidR="00BA2100">
          <w:rPr>
            <w:rFonts w:ascii="Times New Roman" w:hAnsi="Times New Roman" w:cs="Times New Roman"/>
            <w:sz w:val="24"/>
            <w:szCs w:val="24"/>
            <w:lang w:val="ga-IE"/>
          </w:rPr>
          <w:t>continue to fight battles</w:t>
        </w:r>
      </w:ins>
      <w:ins w:id="398" w:author="AD" w:date="2018-06-10T10:38:00Z">
        <w:r w:rsidR="00BA2100">
          <w:rPr>
            <w:rFonts w:ascii="Times New Roman" w:hAnsi="Times New Roman" w:cs="Times New Roman"/>
            <w:sz w:val="24"/>
            <w:szCs w:val="24"/>
            <w:lang w:val="ga-IE"/>
          </w:rPr>
          <w:t xml:space="preserve"> </w:t>
        </w:r>
      </w:ins>
      <w:del w:id="399" w:author="Dominic Mcgoldrick" w:date="2018-06-14T14:05:00Z">
        <w:r w:rsidR="00055379" w:rsidRPr="00EE7967" w:rsidDel="0046345C">
          <w:rPr>
            <w:rFonts w:ascii="Times New Roman" w:hAnsi="Times New Roman" w:cs="Times New Roman"/>
            <w:sz w:val="24"/>
            <w:szCs w:val="24"/>
            <w:highlight w:val="yellow"/>
          </w:rPr>
          <w:delText xml:space="preserve">concerned with LGBTQI rights </w:delText>
        </w:r>
      </w:del>
      <w:r w:rsidR="00055379" w:rsidRPr="00EE7967">
        <w:rPr>
          <w:rFonts w:ascii="Times New Roman" w:hAnsi="Times New Roman" w:cs="Times New Roman"/>
          <w:sz w:val="24"/>
          <w:szCs w:val="24"/>
          <w:highlight w:val="yellow"/>
        </w:rPr>
        <w:t>to be accredited in international organizations</w:t>
      </w:r>
      <w:ins w:id="400" w:author="AD" w:date="2018-06-10T10:39:00Z">
        <w:r w:rsidR="00BA2100" w:rsidRPr="00EE7967">
          <w:rPr>
            <w:rFonts w:ascii="Times New Roman" w:hAnsi="Times New Roman" w:cs="Times New Roman"/>
            <w:sz w:val="24"/>
            <w:szCs w:val="24"/>
            <w:highlight w:val="yellow"/>
            <w:lang w:val="ga-IE"/>
          </w:rPr>
          <w:t>&lt;AU: Please clarify what this means</w:t>
        </w:r>
      </w:ins>
      <w:ins w:id="401" w:author="Dominic Mcgoldrick" w:date="2018-06-14T14:05:00Z">
        <w:r w:rsidR="0046345C">
          <w:rPr>
            <w:rFonts w:ascii="Times New Roman" w:hAnsi="Times New Roman" w:cs="Times New Roman"/>
            <w:sz w:val="24"/>
            <w:szCs w:val="24"/>
            <w:highlight w:val="yellow"/>
          </w:rPr>
          <w:t xml:space="preserve"> HAVE CHANGED TEXT</w:t>
        </w:r>
      </w:ins>
      <w:ins w:id="402" w:author="AD" w:date="2018-06-10T10:40:00Z">
        <w:r w:rsidR="00BA2100" w:rsidRPr="00EE7967">
          <w:rPr>
            <w:rFonts w:ascii="Times New Roman" w:hAnsi="Times New Roman" w:cs="Times New Roman"/>
            <w:sz w:val="24"/>
            <w:szCs w:val="24"/>
            <w:highlight w:val="yellow"/>
            <w:lang w:val="ga-IE"/>
          </w:rPr>
          <w:t>.&gt;</w:t>
        </w:r>
      </w:ins>
      <w:r w:rsidR="00055379" w:rsidRPr="008E4D07">
        <w:rPr>
          <w:rFonts w:ascii="Times New Roman" w:hAnsi="Times New Roman" w:cs="Times New Roman"/>
          <w:sz w:val="24"/>
          <w:szCs w:val="24"/>
        </w:rPr>
        <w:t xml:space="preserve"> and then to get LGBT issues onto their agendas.</w:t>
      </w:r>
      <w:r w:rsidR="00597356" w:rsidRPr="008E4D07">
        <w:rPr>
          <w:rFonts w:ascii="Times New Roman" w:hAnsi="Times New Roman" w:cs="Times New Roman"/>
          <w:sz w:val="24"/>
          <w:szCs w:val="24"/>
        </w:rPr>
        <w:t>&lt;</w:t>
      </w:r>
      <w:r w:rsidR="00A9721D" w:rsidRPr="008E4D07">
        <w:rPr>
          <w:rFonts w:ascii="Times New Roman" w:hAnsi="Times New Roman" w:cs="Times New Roman"/>
          <w:sz w:val="24"/>
          <w:szCs w:val="24"/>
          <w:lang w:val="ga-IE"/>
        </w:rPr>
        <w:t>/</w:t>
      </w:r>
      <w:r w:rsidR="00A9721D" w:rsidRPr="008E4D07">
        <w:rPr>
          <w:rFonts w:ascii="Times New Roman" w:hAnsi="Times New Roman" w:cs="Times New Roman"/>
          <w:sz w:val="24"/>
          <w:szCs w:val="24"/>
        </w:rPr>
        <w:t>p&gt;</w:t>
      </w:r>
    </w:p>
    <w:p w14:paraId="6AE02DF9" w14:textId="77777777" w:rsidR="004042A4" w:rsidRPr="008E4D07" w:rsidRDefault="004042A4" w:rsidP="00530DB7">
      <w:pPr>
        <w:autoSpaceDE w:val="0"/>
        <w:autoSpaceDN w:val="0"/>
        <w:adjustRightInd w:val="0"/>
        <w:spacing w:line="480" w:lineRule="auto"/>
        <w:rPr>
          <w:rFonts w:ascii="Times New Roman" w:hAnsi="Times New Roman" w:cs="Times New Roman"/>
          <w:sz w:val="24"/>
          <w:szCs w:val="24"/>
        </w:rPr>
      </w:pPr>
    </w:p>
    <w:p w14:paraId="35508BEA" w14:textId="77777777" w:rsidR="004042A4" w:rsidRPr="008E4D07" w:rsidRDefault="00AE7E49" w:rsidP="00530DB7">
      <w:pPr>
        <w:autoSpaceDE w:val="0"/>
        <w:autoSpaceDN w:val="0"/>
        <w:adjustRightInd w:val="0"/>
        <w:spacing w:line="480" w:lineRule="auto"/>
        <w:rPr>
          <w:rFonts w:ascii="Times New Roman" w:hAnsi="Times New Roman" w:cs="Times New Roman"/>
          <w:b/>
          <w:sz w:val="24"/>
          <w:szCs w:val="24"/>
        </w:rPr>
      </w:pPr>
      <w:r w:rsidRPr="008E4D07">
        <w:rPr>
          <w:rFonts w:ascii="Times New Roman" w:hAnsi="Times New Roman" w:cs="Times New Roman"/>
          <w:sz w:val="24"/>
          <w:szCs w:val="24"/>
        </w:rPr>
        <w:t>&lt;</w:t>
      </w:r>
      <w:r w:rsidRPr="00BA2100">
        <w:rPr>
          <w:rFonts w:ascii="Times New Roman" w:hAnsi="Times New Roman" w:cs="Times New Roman"/>
          <w:sz w:val="24"/>
          <w:szCs w:val="24"/>
          <w:lang w:val="ga-IE"/>
        </w:rPr>
        <w:t>h1</w:t>
      </w:r>
      <w:r w:rsidRPr="00BA2100">
        <w:rPr>
          <w:rFonts w:ascii="Times New Roman" w:hAnsi="Times New Roman" w:cs="Times New Roman"/>
          <w:sz w:val="24"/>
          <w:szCs w:val="24"/>
        </w:rPr>
        <w:t>&gt;</w:t>
      </w:r>
      <w:r w:rsidR="004042A4" w:rsidRPr="00BA2100">
        <w:rPr>
          <w:rFonts w:ascii="Times New Roman" w:hAnsi="Times New Roman" w:cs="Times New Roman"/>
          <w:sz w:val="24"/>
          <w:szCs w:val="24"/>
        </w:rPr>
        <w:t>Marches</w:t>
      </w:r>
      <w:r w:rsidR="00A57738" w:rsidRPr="00BA2100">
        <w:rPr>
          <w:rFonts w:ascii="Times New Roman" w:hAnsi="Times New Roman" w:cs="Times New Roman"/>
          <w:sz w:val="24"/>
          <w:szCs w:val="24"/>
        </w:rPr>
        <w:t xml:space="preserve"> and Propaganda</w:t>
      </w:r>
      <w:r w:rsidR="00A9721D" w:rsidRPr="00BA2100">
        <w:rPr>
          <w:rFonts w:ascii="Times New Roman" w:hAnsi="Times New Roman" w:cs="Times New Roman"/>
          <w:sz w:val="24"/>
          <w:szCs w:val="24"/>
        </w:rPr>
        <w:t>&lt;</w:t>
      </w:r>
      <w:r w:rsidR="00A9721D" w:rsidRPr="00BA2100">
        <w:rPr>
          <w:rFonts w:ascii="Times New Roman" w:hAnsi="Times New Roman" w:cs="Times New Roman"/>
          <w:sz w:val="24"/>
          <w:szCs w:val="24"/>
          <w:lang w:val="ga-IE"/>
        </w:rPr>
        <w:t>/</w:t>
      </w:r>
      <w:r w:rsidR="00A9721D" w:rsidRPr="008E4D07">
        <w:rPr>
          <w:rFonts w:ascii="Times New Roman" w:hAnsi="Times New Roman" w:cs="Times New Roman"/>
          <w:sz w:val="24"/>
          <w:szCs w:val="24"/>
          <w:lang w:val="ga-IE"/>
        </w:rPr>
        <w:t>h1</w:t>
      </w:r>
      <w:r w:rsidR="00A9721D" w:rsidRPr="008E4D07">
        <w:rPr>
          <w:rFonts w:ascii="Times New Roman" w:hAnsi="Times New Roman" w:cs="Times New Roman"/>
          <w:sz w:val="24"/>
          <w:szCs w:val="24"/>
        </w:rPr>
        <w:t>&gt;</w:t>
      </w:r>
    </w:p>
    <w:p w14:paraId="6E145D8E" w14:textId="28449D77" w:rsidR="00505B22" w:rsidRPr="008E4D07" w:rsidRDefault="00AE7E49"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&lt;p&gt;</w:t>
      </w:r>
      <w:r w:rsidR="004042A4" w:rsidRPr="008E4D07">
        <w:rPr>
          <w:rFonts w:ascii="Times New Roman" w:hAnsi="Times New Roman" w:cs="Times New Roman"/>
          <w:sz w:val="24"/>
          <w:szCs w:val="24"/>
        </w:rPr>
        <w:t xml:space="preserve">Pride marches both celebrate LGBTQI culture and serve as political demonstrations for more extensive legal rights. Marches have been held </w:t>
      </w:r>
      <w:del w:id="403" w:author="AD" w:date="2018-06-10T10:40:00Z">
        <w:r w:rsidR="004042A4" w:rsidRPr="008E4D07" w:rsidDel="00BA2100">
          <w:rPr>
            <w:rFonts w:ascii="Times New Roman" w:hAnsi="Times New Roman" w:cs="Times New Roman"/>
            <w:sz w:val="24"/>
            <w:szCs w:val="24"/>
          </w:rPr>
          <w:delText xml:space="preserve">in </w:delText>
        </w:r>
      </w:del>
      <w:ins w:id="404" w:author="AD" w:date="2018-06-10T10:40:00Z">
        <w:r w:rsidR="00BA2100">
          <w:rPr>
            <w:rFonts w:ascii="Times New Roman" w:hAnsi="Times New Roman" w:cs="Times New Roman"/>
            <w:sz w:val="24"/>
            <w:szCs w:val="24"/>
            <w:lang w:val="ga-IE"/>
          </w:rPr>
          <w:t>on</w:t>
        </w:r>
      </w:ins>
      <w:r w:rsidR="004042A4" w:rsidRPr="008E4D07">
        <w:rPr>
          <w:rFonts w:ascii="Times New Roman" w:hAnsi="Times New Roman" w:cs="Times New Roman"/>
          <w:sz w:val="24"/>
          <w:szCs w:val="24"/>
        </w:rPr>
        <w:t xml:space="preserve">all continents and some have attracted millions of participants. </w:t>
      </w:r>
      <w:r w:rsidR="00E553CA" w:rsidRPr="008E4D07">
        <w:rPr>
          <w:rFonts w:ascii="Times New Roman" w:hAnsi="Times New Roman" w:cs="Times New Roman"/>
          <w:sz w:val="24"/>
          <w:szCs w:val="24"/>
        </w:rPr>
        <w:t xml:space="preserve">State and public support for and opposition to </w:t>
      </w:r>
      <w:r w:rsidR="00393C69" w:rsidRPr="008E4D07">
        <w:rPr>
          <w:rFonts w:ascii="Times New Roman" w:hAnsi="Times New Roman" w:cs="Times New Roman"/>
          <w:sz w:val="24"/>
          <w:szCs w:val="24"/>
        </w:rPr>
        <w:t>p</w:t>
      </w:r>
      <w:r w:rsidR="00E553CA" w:rsidRPr="008E4D07">
        <w:rPr>
          <w:rFonts w:ascii="Times New Roman" w:hAnsi="Times New Roman" w:cs="Times New Roman"/>
          <w:sz w:val="24"/>
          <w:szCs w:val="24"/>
        </w:rPr>
        <w:t xml:space="preserve">ride marches are another contemporary indicator of attitudes to sexual orientation discrimination. </w:t>
      </w:r>
      <w:r w:rsidR="00505B22" w:rsidRPr="008E4D07">
        <w:rPr>
          <w:rFonts w:ascii="Times New Roman" w:hAnsi="Times New Roman" w:cs="Times New Roman"/>
          <w:sz w:val="24"/>
          <w:szCs w:val="24"/>
        </w:rPr>
        <w:t>Denial of permission to hold</w:t>
      </w:r>
      <w:ins w:id="405" w:author="Dominic Mcgoldrick" w:date="2018-06-14T14:06:00Z">
        <w:r w:rsidR="0046345C">
          <w:rPr>
            <w:rFonts w:ascii="Times New Roman" w:hAnsi="Times New Roman" w:cs="Times New Roman"/>
            <w:sz w:val="24"/>
            <w:szCs w:val="24"/>
          </w:rPr>
          <w:t xml:space="preserve"> AND </w:t>
        </w:r>
      </w:ins>
      <w:ins w:id="406" w:author="AD" w:date="2018-06-10T10:46:00Z">
        <w:r w:rsidR="008C0F65">
          <w:rPr>
            <w:rFonts w:ascii="Times New Roman" w:hAnsi="Times New Roman" w:cs="Times New Roman"/>
            <w:sz w:val="24"/>
            <w:szCs w:val="24"/>
            <w:lang w:val="ga-IE"/>
          </w:rPr>
          <w:t>Restrictions on</w:t>
        </w:r>
      </w:ins>
      <w:r w:rsidR="00505B22" w:rsidRPr="008E4D07">
        <w:rPr>
          <w:rFonts w:ascii="Times New Roman" w:hAnsi="Times New Roman" w:cs="Times New Roman"/>
          <w:sz w:val="24"/>
          <w:szCs w:val="24"/>
        </w:rPr>
        <w:t xml:space="preserve"> </w:t>
      </w:r>
      <w:ins w:id="407" w:author="Dominic Mcgoldrick" w:date="2018-06-14T14:06:00Z">
        <w:r w:rsidR="0046345C">
          <w:rPr>
            <w:rFonts w:ascii="Times New Roman" w:hAnsi="Times New Roman" w:cs="Times New Roman"/>
            <w:sz w:val="24"/>
            <w:szCs w:val="24"/>
          </w:rPr>
          <w:t xml:space="preserve">[I REINSERTED </w:t>
        </w:r>
      </w:ins>
      <w:ins w:id="408" w:author="Dominic Mcgoldrick" w:date="2018-06-14T14:07:00Z">
        <w:r w:rsidR="0046345C">
          <w:rPr>
            <w:rFonts w:ascii="Times New Roman" w:hAnsi="Times New Roman" w:cs="Times New Roman"/>
            <w:sz w:val="24"/>
            <w:szCs w:val="24"/>
          </w:rPr>
          <w:t xml:space="preserve">‘Denial of permission’ BECAUSE IT IS IMPORTANT] </w:t>
        </w:r>
      </w:ins>
      <w:r w:rsidR="00505B22" w:rsidRPr="008E4D07">
        <w:rPr>
          <w:rFonts w:ascii="Times New Roman" w:hAnsi="Times New Roman" w:cs="Times New Roman"/>
          <w:sz w:val="24"/>
          <w:szCs w:val="24"/>
        </w:rPr>
        <w:t xml:space="preserve">marches or assemblies promoting gay rights </w:t>
      </w:r>
      <w:commentRangeStart w:id="409"/>
      <w:del w:id="410" w:author="AD" w:date="2018-06-10T10:45:00Z">
        <w:r w:rsidR="00505B22" w:rsidRPr="008E4D07" w:rsidDel="008C0F65">
          <w:rPr>
            <w:rFonts w:ascii="Times New Roman" w:hAnsi="Times New Roman" w:cs="Times New Roman"/>
            <w:sz w:val="24"/>
            <w:szCs w:val="24"/>
          </w:rPr>
          <w:delText xml:space="preserve">or </w:delText>
        </w:r>
      </w:del>
      <w:del w:id="411" w:author="AD" w:date="2018-06-10T10:46:00Z">
        <w:r w:rsidR="00505B22" w:rsidRPr="008E4D07" w:rsidDel="008C0F65">
          <w:rPr>
            <w:rFonts w:ascii="Times New Roman" w:hAnsi="Times New Roman" w:cs="Times New Roman"/>
            <w:sz w:val="24"/>
            <w:szCs w:val="24"/>
          </w:rPr>
          <w:delText xml:space="preserve">restrictions on them </w:delText>
        </w:r>
      </w:del>
      <w:commentRangeEnd w:id="409"/>
      <w:r w:rsidR="0046345C">
        <w:rPr>
          <w:rStyle w:val="CommentReference"/>
        </w:rPr>
        <w:commentReference w:id="409"/>
      </w:r>
      <w:ins w:id="412" w:author="Dominic Mcgoldrick" w:date="2018-06-14T14:06:00Z">
        <w:r w:rsidR="0046345C">
          <w:rPr>
            <w:rFonts w:ascii="Times New Roman" w:hAnsi="Times New Roman" w:cs="Times New Roman"/>
            <w:sz w:val="24"/>
            <w:szCs w:val="24"/>
          </w:rPr>
          <w:t xml:space="preserve"> </w:t>
        </w:r>
      </w:ins>
      <w:r w:rsidR="00505B22" w:rsidRPr="008E4D07">
        <w:rPr>
          <w:rFonts w:ascii="Times New Roman" w:hAnsi="Times New Roman" w:cs="Times New Roman"/>
          <w:sz w:val="24"/>
          <w:szCs w:val="24"/>
        </w:rPr>
        <w:t xml:space="preserve">have been held to violate Articles 11 (freedom of assembly) and 14 of the </w:t>
      </w:r>
      <w:r w:rsidR="004042A4" w:rsidRPr="008E4D07">
        <w:rPr>
          <w:rFonts w:ascii="Times New Roman" w:hAnsi="Times New Roman" w:cs="Times New Roman"/>
          <w:sz w:val="24"/>
          <w:szCs w:val="24"/>
        </w:rPr>
        <w:t>European Convention on Human Rights</w:t>
      </w:r>
      <w:r w:rsidR="00505B22" w:rsidRPr="008E4D07">
        <w:rPr>
          <w:rFonts w:ascii="Times New Roman" w:hAnsi="Times New Roman" w:cs="Times New Roman"/>
          <w:sz w:val="24"/>
          <w:szCs w:val="24"/>
        </w:rPr>
        <w:t xml:space="preserve"> </w:t>
      </w:r>
      <w:r w:rsidR="0060656E" w:rsidRPr="008E4D07">
        <w:rPr>
          <w:rFonts w:ascii="Times New Roman" w:hAnsi="Times New Roman" w:cs="Times New Roman"/>
          <w:sz w:val="24"/>
          <w:szCs w:val="24"/>
        </w:rPr>
        <w:t>(</w:t>
      </w:r>
      <w:r w:rsidR="00802B16" w:rsidRPr="008E4D07">
        <w:rPr>
          <w:rFonts w:ascii="Times New Roman" w:hAnsi="Times New Roman" w:cs="Times New Roman"/>
          <w:iCs/>
          <w:sz w:val="24"/>
          <w:szCs w:val="24"/>
          <w:lang w:val="ga-IE"/>
        </w:rPr>
        <w:t>&lt;i&gt;</w:t>
      </w:r>
      <w:r w:rsidR="00505B22" w:rsidRPr="00FB45A2">
        <w:rPr>
          <w:rFonts w:ascii="Times New Roman" w:hAnsi="Times New Roman" w:cs="Times New Roman"/>
          <w:sz w:val="24"/>
          <w:szCs w:val="24"/>
        </w:rPr>
        <w:t>Alekseyev v</w:t>
      </w:r>
      <w:r w:rsidR="00F63EB8" w:rsidRPr="00FB45A2">
        <w:rPr>
          <w:rFonts w:ascii="Times New Roman" w:hAnsi="Times New Roman" w:cs="Times New Roman"/>
          <w:sz w:val="24"/>
          <w:szCs w:val="24"/>
        </w:rPr>
        <w:t>.</w:t>
      </w:r>
      <w:r w:rsidR="00505B22" w:rsidRPr="00FB45A2">
        <w:rPr>
          <w:rFonts w:ascii="Times New Roman" w:hAnsi="Times New Roman" w:cs="Times New Roman"/>
          <w:sz w:val="24"/>
          <w:szCs w:val="24"/>
        </w:rPr>
        <w:t xml:space="preserve"> Russia</w:t>
      </w:r>
      <w:r w:rsidR="00F44490" w:rsidRPr="008E4D07">
        <w:rPr>
          <w:rFonts w:ascii="Times New Roman" w:hAnsi="Times New Roman" w:cs="Times New Roman"/>
          <w:iCs/>
          <w:sz w:val="24"/>
          <w:szCs w:val="24"/>
          <w:lang w:val="ga-IE"/>
        </w:rPr>
        <w:t>&lt;/i&gt;</w:t>
      </w:r>
      <w:r w:rsidR="00505B22" w:rsidRPr="008E4D07">
        <w:rPr>
          <w:rFonts w:ascii="Times New Roman" w:hAnsi="Times New Roman" w:cs="Times New Roman"/>
          <w:sz w:val="24"/>
          <w:szCs w:val="24"/>
        </w:rPr>
        <w:t xml:space="preserve"> </w:t>
      </w:r>
      <w:r w:rsidR="00F63EB8" w:rsidRPr="008E4D07">
        <w:rPr>
          <w:rFonts w:ascii="Times New Roman" w:hAnsi="Times New Roman" w:cs="Times New Roman"/>
          <w:sz w:val="24"/>
          <w:szCs w:val="24"/>
        </w:rPr>
        <w:t>[</w:t>
      </w:r>
      <w:r w:rsidR="00505B22" w:rsidRPr="008E4D07">
        <w:rPr>
          <w:rFonts w:ascii="Times New Roman" w:hAnsi="Times New Roman" w:cs="Times New Roman"/>
          <w:sz w:val="24"/>
          <w:szCs w:val="24"/>
        </w:rPr>
        <w:t>2010</w:t>
      </w:r>
      <w:r w:rsidR="00F63EB8" w:rsidRPr="008E4D07">
        <w:rPr>
          <w:rFonts w:ascii="Times New Roman" w:hAnsi="Times New Roman" w:cs="Times New Roman"/>
          <w:sz w:val="24"/>
          <w:szCs w:val="24"/>
        </w:rPr>
        <w:t>]</w:t>
      </w:r>
      <w:r w:rsidR="0060656E" w:rsidRPr="008E4D07">
        <w:rPr>
          <w:rFonts w:ascii="Times New Roman" w:hAnsi="Times New Roman" w:cs="Times New Roman"/>
          <w:sz w:val="24"/>
          <w:szCs w:val="24"/>
        </w:rPr>
        <w:t>)</w:t>
      </w:r>
      <w:r w:rsidR="00505B22" w:rsidRPr="008E4D07">
        <w:rPr>
          <w:rFonts w:ascii="Times New Roman" w:hAnsi="Times New Roman" w:cs="Times New Roman"/>
          <w:sz w:val="24"/>
          <w:szCs w:val="24"/>
        </w:rPr>
        <w:t xml:space="preserve"> and Article 21 of the </w:t>
      </w:r>
      <w:r w:rsidR="004042A4" w:rsidRPr="008E4D07">
        <w:rPr>
          <w:rFonts w:ascii="Times New Roman" w:hAnsi="Times New Roman" w:cs="Times New Roman"/>
          <w:sz w:val="24"/>
          <w:szCs w:val="24"/>
        </w:rPr>
        <w:t>International Covenant on Civil and Political Rights</w:t>
      </w:r>
      <w:r w:rsidR="00505B22" w:rsidRPr="008E4D07">
        <w:rPr>
          <w:rFonts w:ascii="Times New Roman" w:hAnsi="Times New Roman" w:cs="Times New Roman"/>
          <w:sz w:val="24"/>
          <w:szCs w:val="24"/>
        </w:rPr>
        <w:t xml:space="preserve"> (freedom of assembly)</w:t>
      </w:r>
      <w:r w:rsidR="0060656E" w:rsidRPr="008E4D07">
        <w:rPr>
          <w:rFonts w:ascii="Times New Roman" w:hAnsi="Times New Roman" w:cs="Times New Roman"/>
          <w:sz w:val="24"/>
          <w:szCs w:val="24"/>
        </w:rPr>
        <w:t xml:space="preserve"> (</w:t>
      </w:r>
      <w:r w:rsidR="00802B16" w:rsidRPr="008E4D07">
        <w:rPr>
          <w:rFonts w:ascii="Times New Roman" w:hAnsi="Times New Roman" w:cs="Times New Roman"/>
          <w:iCs/>
          <w:sz w:val="24"/>
          <w:szCs w:val="24"/>
          <w:lang w:val="ga-IE"/>
        </w:rPr>
        <w:t>&lt;i&gt;</w:t>
      </w:r>
      <w:r w:rsidR="00505B22" w:rsidRPr="00EE7967">
        <w:rPr>
          <w:rFonts w:ascii="Times New Roman" w:hAnsi="Times New Roman" w:cs="Times New Roman"/>
          <w:sz w:val="24"/>
          <w:szCs w:val="24"/>
          <w:highlight w:val="yellow"/>
        </w:rPr>
        <w:t>Alekseev</w:t>
      </w:r>
      <w:ins w:id="413" w:author="AD" w:date="2018-06-10T10:47:00Z">
        <w:r w:rsidR="008C0F65" w:rsidRPr="00EE7967">
          <w:rPr>
            <w:rFonts w:ascii="Times New Roman" w:hAnsi="Times New Roman" w:cs="Times New Roman"/>
            <w:sz w:val="24"/>
            <w:szCs w:val="24"/>
            <w:highlight w:val="yellow"/>
            <w:lang w:val="ga-IE"/>
          </w:rPr>
          <w:t xml:space="preserve">&lt;AU: </w:t>
        </w:r>
        <w:r w:rsidR="008C0F65" w:rsidRPr="00EE7967">
          <w:rPr>
            <w:rFonts w:ascii="Times New Roman" w:hAnsi="Times New Roman" w:cs="Times New Roman"/>
            <w:sz w:val="24"/>
            <w:szCs w:val="24"/>
            <w:highlight w:val="yellow"/>
          </w:rPr>
          <w:t>Alekseyev</w:t>
        </w:r>
        <w:r w:rsidR="008C0F65" w:rsidRPr="00EE7967">
          <w:rPr>
            <w:rFonts w:ascii="Times New Roman" w:hAnsi="Times New Roman" w:cs="Times New Roman"/>
            <w:sz w:val="24"/>
            <w:szCs w:val="24"/>
            <w:highlight w:val="yellow"/>
            <w:lang w:val="ga-IE"/>
          </w:rPr>
          <w:t>?</w:t>
        </w:r>
      </w:ins>
      <w:ins w:id="414" w:author="Dominic Mcgoldrick" w:date="2018-06-14T14:07:00Z">
        <w:r w:rsidR="0046345C">
          <w:rPr>
            <w:rFonts w:ascii="Times New Roman" w:hAnsi="Times New Roman" w:cs="Times New Roman"/>
            <w:sz w:val="24"/>
            <w:szCs w:val="24"/>
            <w:highlight w:val="yellow"/>
          </w:rPr>
          <w:t xml:space="preserve"> THIS IS CORRECT – IT IS A DIFFERE</w:t>
        </w:r>
      </w:ins>
      <w:ins w:id="415" w:author="Dominic Mcgoldrick" w:date="2018-06-14T14:08:00Z">
        <w:r w:rsidR="0046345C">
          <w:rPr>
            <w:rFonts w:ascii="Times New Roman" w:hAnsi="Times New Roman" w:cs="Times New Roman"/>
            <w:sz w:val="24"/>
            <w:szCs w:val="24"/>
            <w:highlight w:val="yellow"/>
          </w:rPr>
          <w:t>N</w:t>
        </w:r>
      </w:ins>
      <w:ins w:id="416" w:author="Dominic Mcgoldrick" w:date="2018-06-14T14:07:00Z">
        <w:r w:rsidR="0046345C">
          <w:rPr>
            <w:rFonts w:ascii="Times New Roman" w:hAnsi="Times New Roman" w:cs="Times New Roman"/>
            <w:sz w:val="24"/>
            <w:szCs w:val="24"/>
            <w:highlight w:val="yellow"/>
          </w:rPr>
          <w:t>T INDIVIDUAL</w:t>
        </w:r>
      </w:ins>
      <w:ins w:id="417" w:author="AD" w:date="2018-06-10T10:47:00Z">
        <w:r w:rsidR="008C0F65" w:rsidRPr="00EE7967">
          <w:rPr>
            <w:rFonts w:ascii="Times New Roman" w:hAnsi="Times New Roman" w:cs="Times New Roman"/>
            <w:sz w:val="24"/>
            <w:szCs w:val="24"/>
            <w:highlight w:val="yellow"/>
            <w:lang w:val="ga-IE"/>
          </w:rPr>
          <w:t>&gt;</w:t>
        </w:r>
      </w:ins>
      <w:r w:rsidR="00505B22" w:rsidRPr="00FB45A2">
        <w:rPr>
          <w:rFonts w:ascii="Times New Roman" w:hAnsi="Times New Roman" w:cs="Times New Roman"/>
          <w:sz w:val="24"/>
          <w:szCs w:val="24"/>
        </w:rPr>
        <w:t xml:space="preserve"> v</w:t>
      </w:r>
      <w:r w:rsidR="00F63EB8" w:rsidRPr="00FB45A2">
        <w:rPr>
          <w:rFonts w:ascii="Times New Roman" w:hAnsi="Times New Roman" w:cs="Times New Roman"/>
          <w:sz w:val="24"/>
          <w:szCs w:val="24"/>
        </w:rPr>
        <w:t>.</w:t>
      </w:r>
      <w:r w:rsidR="00505B22" w:rsidRPr="00FB45A2">
        <w:rPr>
          <w:rFonts w:ascii="Times New Roman" w:hAnsi="Times New Roman" w:cs="Times New Roman"/>
          <w:sz w:val="24"/>
          <w:szCs w:val="24"/>
        </w:rPr>
        <w:t xml:space="preserve"> Russian Federation</w:t>
      </w:r>
      <w:r w:rsidR="00F44490" w:rsidRPr="008E4D07">
        <w:rPr>
          <w:rFonts w:ascii="Times New Roman" w:hAnsi="Times New Roman" w:cs="Times New Roman"/>
          <w:iCs/>
          <w:sz w:val="24"/>
          <w:szCs w:val="24"/>
          <w:lang w:val="ga-IE"/>
        </w:rPr>
        <w:t>&lt;/i&gt;</w:t>
      </w:r>
      <w:r w:rsidR="0060656E" w:rsidRPr="008E4D07">
        <w:rPr>
          <w:rFonts w:ascii="Times New Roman" w:hAnsi="Times New Roman" w:cs="Times New Roman"/>
          <w:sz w:val="24"/>
          <w:szCs w:val="24"/>
        </w:rPr>
        <w:t>,</w:t>
      </w:r>
      <w:r w:rsidR="00505B22" w:rsidRPr="008E4D07">
        <w:rPr>
          <w:rFonts w:ascii="Times New Roman" w:hAnsi="Times New Roman" w:cs="Times New Roman"/>
          <w:sz w:val="24"/>
          <w:szCs w:val="24"/>
        </w:rPr>
        <w:t xml:space="preserve"> </w:t>
      </w:r>
      <w:r w:rsidR="0060656E" w:rsidRPr="008E4D07">
        <w:rPr>
          <w:rFonts w:ascii="Times New Roman" w:hAnsi="Times New Roman" w:cs="Times New Roman"/>
          <w:sz w:val="24"/>
          <w:szCs w:val="24"/>
        </w:rPr>
        <w:t>UN Doc, CCPR/C/109/D/1873/2009</w:t>
      </w:r>
      <w:ins w:id="418" w:author="AD" w:date="2018-06-10T10:47:00Z">
        <w:r w:rsidR="008C0F65">
          <w:rPr>
            <w:rFonts w:ascii="Times New Roman" w:hAnsi="Times New Roman" w:cs="Times New Roman"/>
            <w:sz w:val="24"/>
            <w:szCs w:val="24"/>
            <w:lang w:val="ga-IE"/>
          </w:rPr>
          <w:t>)</w:t>
        </w:r>
      </w:ins>
      <w:r w:rsidR="00F63EB8" w:rsidRPr="008E4D07">
        <w:rPr>
          <w:rFonts w:ascii="Times New Roman" w:hAnsi="Times New Roman" w:cs="Times New Roman"/>
          <w:sz w:val="24"/>
          <w:szCs w:val="24"/>
        </w:rPr>
        <w:t>.</w:t>
      </w:r>
      <w:r w:rsidR="004042A4" w:rsidRPr="008E4D07">
        <w:rPr>
          <w:rFonts w:ascii="Times New Roman" w:hAnsi="Times New Roman" w:cs="Times New Roman"/>
          <w:sz w:val="24"/>
          <w:szCs w:val="24"/>
        </w:rPr>
        <w:t xml:space="preserve"> </w:t>
      </w:r>
      <w:r w:rsidR="00B87CA7" w:rsidRPr="008E4D07">
        <w:rPr>
          <w:rFonts w:ascii="Times New Roman" w:hAnsi="Times New Roman" w:cs="Times New Roman"/>
          <w:sz w:val="24"/>
          <w:szCs w:val="24"/>
        </w:rPr>
        <w:t xml:space="preserve">A recent trend </w:t>
      </w:r>
      <w:del w:id="419" w:author="AD" w:date="2018-06-10T10:49:00Z">
        <w:r w:rsidR="00B87CA7" w:rsidRPr="008E4D07" w:rsidDel="008C0F65">
          <w:rPr>
            <w:rFonts w:ascii="Times New Roman" w:hAnsi="Times New Roman" w:cs="Times New Roman"/>
            <w:sz w:val="24"/>
            <w:szCs w:val="24"/>
          </w:rPr>
          <w:delText>is the passage or consid</w:delText>
        </w:r>
        <w:r w:rsidR="00F63EB8" w:rsidRPr="008E4D07" w:rsidDel="008C0F65">
          <w:rPr>
            <w:rFonts w:ascii="Times New Roman" w:hAnsi="Times New Roman" w:cs="Times New Roman"/>
            <w:sz w:val="24"/>
            <w:szCs w:val="24"/>
          </w:rPr>
          <w:delText>eration of</w:delText>
        </w:r>
      </w:del>
      <w:ins w:id="420" w:author="AD" w:date="2018-06-10T10:49:00Z">
        <w:r w:rsidR="008C0F65">
          <w:rPr>
            <w:rFonts w:ascii="Times New Roman" w:hAnsi="Times New Roman" w:cs="Times New Roman"/>
            <w:sz w:val="24"/>
            <w:szCs w:val="24"/>
            <w:lang w:val="ga-IE"/>
          </w:rPr>
          <w:t>has seen states considering or passing</w:t>
        </w:r>
      </w:ins>
      <w:r w:rsidR="00F63EB8" w:rsidRPr="008E4D07">
        <w:rPr>
          <w:rFonts w:ascii="Times New Roman" w:hAnsi="Times New Roman" w:cs="Times New Roman"/>
          <w:sz w:val="24"/>
          <w:szCs w:val="24"/>
        </w:rPr>
        <w:t xml:space="preserve"> legislation banning </w:t>
      </w:r>
      <w:r w:rsidR="00036CB6" w:rsidRPr="008E4D07">
        <w:rPr>
          <w:rFonts w:ascii="Times New Roman" w:hAnsi="Times New Roman" w:cs="Times New Roman"/>
          <w:sz w:val="24"/>
          <w:szCs w:val="24"/>
        </w:rPr>
        <w:t>“</w:t>
      </w:r>
      <w:r w:rsidR="00B87CA7" w:rsidRPr="008E4D07">
        <w:rPr>
          <w:rFonts w:ascii="Times New Roman" w:hAnsi="Times New Roman" w:cs="Times New Roman"/>
          <w:sz w:val="24"/>
          <w:szCs w:val="24"/>
        </w:rPr>
        <w:t>homosexual propaganda,</w:t>
      </w:r>
      <w:r w:rsidR="00036CB6" w:rsidRPr="008E4D07">
        <w:rPr>
          <w:rFonts w:ascii="Times New Roman" w:hAnsi="Times New Roman" w:cs="Times New Roman"/>
          <w:sz w:val="24"/>
          <w:szCs w:val="24"/>
        </w:rPr>
        <w:t>”</w:t>
      </w:r>
      <w:r w:rsidR="00B87CA7" w:rsidRPr="008E4D07">
        <w:rPr>
          <w:rFonts w:ascii="Times New Roman" w:hAnsi="Times New Roman" w:cs="Times New Roman"/>
          <w:sz w:val="24"/>
          <w:szCs w:val="24"/>
        </w:rPr>
        <w:t xml:space="preserve"> particularly in relation to minors. In 2012</w:t>
      </w:r>
      <w:del w:id="421" w:author="AD" w:date="2018-06-10T10:48:00Z">
        <w:r w:rsidR="00B87CA7" w:rsidRPr="008E4D07" w:rsidDel="008C0F65">
          <w:rPr>
            <w:rFonts w:ascii="Times New Roman" w:hAnsi="Times New Roman" w:cs="Times New Roman"/>
            <w:sz w:val="24"/>
            <w:szCs w:val="24"/>
          </w:rPr>
          <w:delText>,</w:delText>
        </w:r>
      </w:del>
      <w:r w:rsidR="00B87CA7" w:rsidRPr="008E4D07">
        <w:rPr>
          <w:rFonts w:ascii="Times New Roman" w:hAnsi="Times New Roman" w:cs="Times New Roman"/>
          <w:sz w:val="24"/>
          <w:szCs w:val="24"/>
        </w:rPr>
        <w:t xml:space="preserve"> the UN Human Rights Committee held that the Russian Federation had not shown that a restriction on the right to freedo</w:t>
      </w:r>
      <w:r w:rsidR="00F63EB8" w:rsidRPr="008E4D07">
        <w:rPr>
          <w:rFonts w:ascii="Times New Roman" w:hAnsi="Times New Roman" w:cs="Times New Roman"/>
          <w:sz w:val="24"/>
          <w:szCs w:val="24"/>
        </w:rPr>
        <w:t xml:space="preserve">m of expression in relation to </w:t>
      </w:r>
      <w:r w:rsidR="00036CB6" w:rsidRPr="008E4D07">
        <w:rPr>
          <w:rFonts w:ascii="Times New Roman" w:hAnsi="Times New Roman" w:cs="Times New Roman"/>
          <w:sz w:val="24"/>
          <w:szCs w:val="24"/>
        </w:rPr>
        <w:t>“</w:t>
      </w:r>
      <w:r w:rsidR="00B87CA7" w:rsidRPr="008E4D07">
        <w:rPr>
          <w:rFonts w:ascii="Times New Roman" w:hAnsi="Times New Roman" w:cs="Times New Roman"/>
          <w:sz w:val="24"/>
          <w:szCs w:val="24"/>
        </w:rPr>
        <w:t>propaganda of homosexuality</w:t>
      </w:r>
      <w:r w:rsidR="00036CB6" w:rsidRPr="008E4D07">
        <w:rPr>
          <w:rFonts w:ascii="Times New Roman" w:hAnsi="Times New Roman" w:cs="Times New Roman"/>
          <w:sz w:val="24"/>
          <w:szCs w:val="24"/>
        </w:rPr>
        <w:t>”</w:t>
      </w:r>
      <w:r w:rsidR="00F63EB8" w:rsidRPr="008E4D07">
        <w:rPr>
          <w:rFonts w:ascii="Times New Roman" w:hAnsi="Times New Roman" w:cs="Times New Roman"/>
          <w:sz w:val="24"/>
          <w:szCs w:val="24"/>
        </w:rPr>
        <w:t>—</w:t>
      </w:r>
      <w:r w:rsidR="00B87CA7" w:rsidRPr="008E4D07">
        <w:rPr>
          <w:rFonts w:ascii="Times New Roman" w:hAnsi="Times New Roman" w:cs="Times New Roman"/>
          <w:sz w:val="24"/>
          <w:szCs w:val="24"/>
        </w:rPr>
        <w:t>as opposed to propaganda of heterosexuality or sexuality generally</w:t>
      </w:r>
      <w:r w:rsidR="00F63EB8" w:rsidRPr="008E4D07">
        <w:rPr>
          <w:rFonts w:ascii="Times New Roman" w:hAnsi="Times New Roman" w:cs="Times New Roman"/>
          <w:sz w:val="24"/>
          <w:szCs w:val="24"/>
        </w:rPr>
        <w:t>—</w:t>
      </w:r>
      <w:r w:rsidR="00B87CA7" w:rsidRPr="008E4D07">
        <w:rPr>
          <w:rFonts w:ascii="Times New Roman" w:hAnsi="Times New Roman" w:cs="Times New Roman"/>
          <w:sz w:val="24"/>
          <w:szCs w:val="24"/>
        </w:rPr>
        <w:t>among minors was based on reasonable and objective criteria (</w:t>
      </w:r>
      <w:r w:rsidR="00802B16" w:rsidRPr="008E4D07">
        <w:rPr>
          <w:rFonts w:ascii="Times New Roman" w:hAnsi="Times New Roman" w:cs="Times New Roman"/>
          <w:iCs/>
          <w:sz w:val="24"/>
          <w:szCs w:val="24"/>
          <w:lang w:val="ga-IE"/>
        </w:rPr>
        <w:t>&lt;i&gt;</w:t>
      </w:r>
      <w:r w:rsidR="00B87CA7" w:rsidRPr="00FB45A2">
        <w:rPr>
          <w:rFonts w:ascii="Times New Roman" w:hAnsi="Times New Roman" w:cs="Times New Roman"/>
          <w:sz w:val="24"/>
          <w:szCs w:val="24"/>
        </w:rPr>
        <w:t>Fedotova v</w:t>
      </w:r>
      <w:r w:rsidR="00F63EB8" w:rsidRPr="00FB45A2">
        <w:rPr>
          <w:rFonts w:ascii="Times New Roman" w:hAnsi="Times New Roman" w:cs="Times New Roman"/>
          <w:sz w:val="24"/>
          <w:szCs w:val="24"/>
        </w:rPr>
        <w:t>.</w:t>
      </w:r>
      <w:r w:rsidR="00B87CA7" w:rsidRPr="00FB45A2">
        <w:rPr>
          <w:rFonts w:ascii="Times New Roman" w:hAnsi="Times New Roman" w:cs="Times New Roman"/>
          <w:sz w:val="24"/>
          <w:szCs w:val="24"/>
        </w:rPr>
        <w:t xml:space="preserve"> Russian Federation</w:t>
      </w:r>
      <w:r w:rsidR="00F44490" w:rsidRPr="008E4D07">
        <w:rPr>
          <w:rFonts w:ascii="Times New Roman" w:hAnsi="Times New Roman" w:cs="Times New Roman"/>
          <w:iCs/>
          <w:sz w:val="24"/>
          <w:szCs w:val="24"/>
          <w:lang w:val="ga-IE"/>
        </w:rPr>
        <w:t>&lt;/i&gt;</w:t>
      </w:r>
      <w:r w:rsidR="00B87CA7" w:rsidRPr="008E4D07">
        <w:rPr>
          <w:rFonts w:ascii="Times New Roman" w:hAnsi="Times New Roman" w:cs="Times New Roman"/>
          <w:sz w:val="24"/>
          <w:szCs w:val="24"/>
        </w:rPr>
        <w:t>).</w:t>
      </w:r>
      <w:r w:rsidR="00204BDB" w:rsidRPr="008E4D07">
        <w:rPr>
          <w:rFonts w:ascii="Times New Roman" w:hAnsi="Times New Roman" w:cs="Times New Roman"/>
          <w:sz w:val="24"/>
          <w:szCs w:val="24"/>
        </w:rPr>
        <w:t xml:space="preserve"> In 2017</w:t>
      </w:r>
      <w:del w:id="422" w:author="AD" w:date="2018-06-06T13:56:00Z">
        <w:r w:rsidR="002E619B" w:rsidRPr="008E4D07" w:rsidDel="00E81062">
          <w:rPr>
            <w:rFonts w:ascii="Times New Roman" w:hAnsi="Times New Roman" w:cs="Times New Roman"/>
            <w:sz w:val="24"/>
            <w:szCs w:val="24"/>
          </w:rPr>
          <w:delText>,</w:delText>
        </w:r>
      </w:del>
      <w:r w:rsidR="00204BDB" w:rsidRPr="008E4D07">
        <w:rPr>
          <w:rFonts w:ascii="Times New Roman" w:hAnsi="Times New Roman" w:cs="Times New Roman"/>
          <w:sz w:val="24"/>
          <w:szCs w:val="24"/>
        </w:rPr>
        <w:t xml:space="preserve"> the </w:t>
      </w:r>
      <w:r w:rsidR="00204BDB" w:rsidRPr="008E4D07">
        <w:rPr>
          <w:rFonts w:ascii="Times New Roman" w:hAnsi="Times New Roman" w:cs="Times New Roman"/>
          <w:sz w:val="24"/>
          <w:szCs w:val="24"/>
        </w:rPr>
        <w:lastRenderedPageBreak/>
        <w:t>European Court of Human Rights held th</w:t>
      </w:r>
      <w:r w:rsidR="00643698" w:rsidRPr="008E4D07">
        <w:rPr>
          <w:rFonts w:ascii="Times New Roman" w:hAnsi="Times New Roman" w:cs="Times New Roman"/>
          <w:sz w:val="24"/>
          <w:szCs w:val="24"/>
        </w:rPr>
        <w:t xml:space="preserve">at a ban on promoting </w:t>
      </w:r>
      <w:del w:id="423" w:author="AD" w:date="2018-06-06T13:56:00Z">
        <w:r w:rsidR="00643698" w:rsidRPr="008E4D07" w:rsidDel="00E81062">
          <w:rPr>
            <w:rFonts w:ascii="Times New Roman" w:hAnsi="Times New Roman" w:cs="Times New Roman"/>
            <w:sz w:val="24"/>
            <w:szCs w:val="24"/>
          </w:rPr>
          <w:delText>non-</w:delText>
        </w:r>
      </w:del>
      <w:ins w:id="424" w:author="AD" w:date="2018-06-06T13:56:00Z">
        <w:r w:rsidR="00E81062" w:rsidRPr="008E4D07">
          <w:rPr>
            <w:rFonts w:ascii="Times New Roman" w:hAnsi="Times New Roman" w:cs="Times New Roman"/>
            <w:sz w:val="24"/>
            <w:szCs w:val="24"/>
            <w:lang w:val="ga-IE"/>
          </w:rPr>
          <w:t>non</w:t>
        </w:r>
      </w:ins>
      <w:r w:rsidR="00F63EB8" w:rsidRPr="008E4D07">
        <w:rPr>
          <w:rFonts w:ascii="Times New Roman" w:hAnsi="Times New Roman" w:cs="Times New Roman"/>
          <w:sz w:val="24"/>
          <w:szCs w:val="24"/>
        </w:rPr>
        <w:t>traditional sexual relationships</w:t>
      </w:r>
      <w:r w:rsidR="00643698" w:rsidRPr="008E4D07">
        <w:rPr>
          <w:rFonts w:ascii="Times New Roman" w:hAnsi="Times New Roman" w:cs="Times New Roman"/>
          <w:sz w:val="24"/>
          <w:szCs w:val="24"/>
        </w:rPr>
        <w:t xml:space="preserve"> </w:t>
      </w:r>
      <w:r w:rsidR="00204BDB" w:rsidRPr="008E4D07">
        <w:rPr>
          <w:rFonts w:ascii="Times New Roman" w:hAnsi="Times New Roman" w:cs="Times New Roman"/>
          <w:sz w:val="24"/>
          <w:szCs w:val="24"/>
        </w:rPr>
        <w:t>violate</w:t>
      </w:r>
      <w:r w:rsidR="00643698" w:rsidRPr="008E4D07">
        <w:rPr>
          <w:rFonts w:ascii="Times New Roman" w:hAnsi="Times New Roman" w:cs="Times New Roman"/>
          <w:sz w:val="24"/>
          <w:szCs w:val="24"/>
        </w:rPr>
        <w:t>d</w:t>
      </w:r>
      <w:r w:rsidR="00204BDB" w:rsidRPr="008E4D07">
        <w:rPr>
          <w:rFonts w:ascii="Times New Roman" w:hAnsi="Times New Roman" w:cs="Times New Roman"/>
          <w:sz w:val="24"/>
          <w:szCs w:val="24"/>
        </w:rPr>
        <w:t xml:space="preserve"> freedom of expression and the prohibition on discrimination (</w:t>
      </w:r>
      <w:r w:rsidR="00802B16" w:rsidRPr="008E4D07">
        <w:rPr>
          <w:rFonts w:ascii="Times New Roman" w:hAnsi="Times New Roman" w:cs="Times New Roman"/>
          <w:iCs/>
          <w:sz w:val="24"/>
          <w:szCs w:val="24"/>
          <w:lang w:val="ga-IE"/>
        </w:rPr>
        <w:t>&lt;i&gt;</w:t>
      </w:r>
      <w:r w:rsidR="00204BDB" w:rsidRPr="00FB45A2">
        <w:rPr>
          <w:rFonts w:ascii="Times New Roman" w:hAnsi="Times New Roman" w:cs="Times New Roman"/>
          <w:sz w:val="24"/>
          <w:szCs w:val="24"/>
        </w:rPr>
        <w:t>Bayev v</w:t>
      </w:r>
      <w:r w:rsidR="00F63EB8" w:rsidRPr="00FB45A2">
        <w:rPr>
          <w:rFonts w:ascii="Times New Roman" w:hAnsi="Times New Roman" w:cs="Times New Roman"/>
          <w:sz w:val="24"/>
          <w:szCs w:val="24"/>
        </w:rPr>
        <w:t>.</w:t>
      </w:r>
      <w:r w:rsidR="00204BDB" w:rsidRPr="00FB45A2">
        <w:rPr>
          <w:rFonts w:ascii="Times New Roman" w:hAnsi="Times New Roman" w:cs="Times New Roman"/>
          <w:sz w:val="24"/>
          <w:szCs w:val="24"/>
        </w:rPr>
        <w:t xml:space="preserve"> Russian Federation</w:t>
      </w:r>
      <w:r w:rsidR="00F44490" w:rsidRPr="008E4D07">
        <w:rPr>
          <w:rFonts w:ascii="Times New Roman" w:hAnsi="Times New Roman" w:cs="Times New Roman"/>
          <w:iCs/>
          <w:sz w:val="24"/>
          <w:szCs w:val="24"/>
          <w:lang w:val="ga-IE"/>
        </w:rPr>
        <w:t>&lt;/i&gt;</w:t>
      </w:r>
      <w:r w:rsidR="00204BDB" w:rsidRPr="008E4D07">
        <w:rPr>
          <w:rFonts w:ascii="Times New Roman" w:hAnsi="Times New Roman" w:cs="Times New Roman"/>
          <w:sz w:val="24"/>
          <w:szCs w:val="24"/>
        </w:rPr>
        <w:t>). The legislative provisions in question embodied a predisposed bias on the part of the heterosexual majority against the homosexual minority</w:t>
      </w:r>
      <w:r w:rsidR="00F63EB8" w:rsidRPr="008E4D07">
        <w:rPr>
          <w:rFonts w:ascii="Times New Roman" w:hAnsi="Times New Roman" w:cs="Times New Roman"/>
          <w:sz w:val="24"/>
          <w:szCs w:val="24"/>
        </w:rPr>
        <w:t>,</w:t>
      </w:r>
      <w:r w:rsidR="00204BDB" w:rsidRPr="008E4D07">
        <w:rPr>
          <w:rFonts w:ascii="Times New Roman" w:hAnsi="Times New Roman" w:cs="Times New Roman"/>
          <w:sz w:val="24"/>
          <w:szCs w:val="24"/>
        </w:rPr>
        <w:t xml:space="preserve"> and the </w:t>
      </w:r>
      <w:del w:id="425" w:author="AD" w:date="2018-06-06T13:56:00Z">
        <w:r w:rsidR="00204BDB" w:rsidRPr="008E4D07" w:rsidDel="00E81062">
          <w:rPr>
            <w:rFonts w:ascii="Times New Roman" w:hAnsi="Times New Roman" w:cs="Times New Roman"/>
            <w:sz w:val="24"/>
            <w:szCs w:val="24"/>
          </w:rPr>
          <w:delText>G</w:delText>
        </w:r>
      </w:del>
      <w:ins w:id="426" w:author="AD" w:date="2018-06-06T13:56:00Z">
        <w:r w:rsidR="00E81062" w:rsidRPr="008E4D07">
          <w:rPr>
            <w:rFonts w:ascii="Times New Roman" w:hAnsi="Times New Roman" w:cs="Times New Roman"/>
            <w:sz w:val="24"/>
            <w:szCs w:val="24"/>
            <w:lang w:val="ga-IE"/>
          </w:rPr>
          <w:t>g</w:t>
        </w:r>
      </w:ins>
      <w:r w:rsidR="00204BDB" w:rsidRPr="008E4D07">
        <w:rPr>
          <w:rFonts w:ascii="Times New Roman" w:hAnsi="Times New Roman" w:cs="Times New Roman"/>
          <w:sz w:val="24"/>
          <w:szCs w:val="24"/>
        </w:rPr>
        <w:t>overnment had not offered convincing and weighty reasons justify</w:t>
      </w:r>
      <w:r w:rsidR="00F63EB8" w:rsidRPr="008E4D07">
        <w:rPr>
          <w:rFonts w:ascii="Times New Roman" w:hAnsi="Times New Roman" w:cs="Times New Roman"/>
          <w:sz w:val="24"/>
          <w:szCs w:val="24"/>
        </w:rPr>
        <w:t>ing the difference in treatment.</w:t>
      </w:r>
      <w:r w:rsidR="00597356" w:rsidRPr="008E4D07">
        <w:rPr>
          <w:rFonts w:ascii="Times New Roman" w:hAnsi="Times New Roman" w:cs="Times New Roman"/>
          <w:sz w:val="24"/>
          <w:szCs w:val="24"/>
        </w:rPr>
        <w:t>&lt;</w:t>
      </w:r>
      <w:r w:rsidR="00A9721D" w:rsidRPr="008E4D07">
        <w:rPr>
          <w:rFonts w:ascii="Times New Roman" w:hAnsi="Times New Roman" w:cs="Times New Roman"/>
          <w:sz w:val="24"/>
          <w:szCs w:val="24"/>
          <w:lang w:val="ga-IE"/>
        </w:rPr>
        <w:t>/</w:t>
      </w:r>
      <w:r w:rsidR="00A9721D" w:rsidRPr="008E4D07">
        <w:rPr>
          <w:rFonts w:ascii="Times New Roman" w:hAnsi="Times New Roman" w:cs="Times New Roman"/>
          <w:sz w:val="24"/>
          <w:szCs w:val="24"/>
        </w:rPr>
        <w:t>p&gt;</w:t>
      </w:r>
    </w:p>
    <w:p w14:paraId="1E5610B7" w14:textId="77777777" w:rsidR="00B52DA8" w:rsidRPr="008E4D07" w:rsidRDefault="00B52DA8" w:rsidP="00530DB7">
      <w:pPr>
        <w:autoSpaceDE w:val="0"/>
        <w:autoSpaceDN w:val="0"/>
        <w:adjustRightInd w:val="0"/>
        <w:spacing w:line="480" w:lineRule="auto"/>
        <w:rPr>
          <w:rFonts w:ascii="Times New Roman" w:hAnsi="Times New Roman" w:cs="Times New Roman"/>
          <w:sz w:val="24"/>
          <w:szCs w:val="24"/>
        </w:rPr>
      </w:pPr>
    </w:p>
    <w:p w14:paraId="66CC0755" w14:textId="77777777" w:rsidR="00AF5BE2" w:rsidRPr="00FF7CA7" w:rsidRDefault="00AE7E49" w:rsidP="00530DB7">
      <w:pPr>
        <w:autoSpaceDE w:val="0"/>
        <w:autoSpaceDN w:val="0"/>
        <w:adjustRightInd w:val="0"/>
        <w:spacing w:line="480" w:lineRule="auto"/>
        <w:rPr>
          <w:rFonts w:ascii="Times New Roman" w:hAnsi="Times New Roman" w:cs="Times New Roman"/>
          <w:sz w:val="24"/>
          <w:szCs w:val="24"/>
        </w:rPr>
      </w:pPr>
      <w:r w:rsidRPr="00FF7CA7">
        <w:rPr>
          <w:rFonts w:ascii="Times New Roman" w:hAnsi="Times New Roman" w:cs="Times New Roman"/>
          <w:sz w:val="24"/>
          <w:szCs w:val="24"/>
        </w:rPr>
        <w:t>&lt;</w:t>
      </w:r>
      <w:r w:rsidRPr="00FF7CA7">
        <w:rPr>
          <w:rFonts w:ascii="Times New Roman" w:hAnsi="Times New Roman" w:cs="Times New Roman"/>
          <w:sz w:val="24"/>
          <w:szCs w:val="24"/>
          <w:lang w:val="ga-IE"/>
        </w:rPr>
        <w:t>h1</w:t>
      </w:r>
      <w:r w:rsidRPr="00FF7CA7">
        <w:rPr>
          <w:rFonts w:ascii="Times New Roman" w:hAnsi="Times New Roman" w:cs="Times New Roman"/>
          <w:sz w:val="24"/>
          <w:szCs w:val="24"/>
        </w:rPr>
        <w:t>&gt;</w:t>
      </w:r>
      <w:r w:rsidR="00505B22" w:rsidRPr="00FF7CA7">
        <w:rPr>
          <w:rFonts w:ascii="Times New Roman" w:hAnsi="Times New Roman" w:cs="Times New Roman"/>
          <w:sz w:val="24"/>
          <w:szCs w:val="24"/>
        </w:rPr>
        <w:t xml:space="preserve">Key </w:t>
      </w:r>
      <w:r w:rsidR="00F01FBE" w:rsidRPr="00FF7CA7">
        <w:rPr>
          <w:rFonts w:ascii="Times New Roman" w:hAnsi="Times New Roman" w:cs="Times New Roman"/>
          <w:sz w:val="24"/>
          <w:szCs w:val="24"/>
        </w:rPr>
        <w:t>I</w:t>
      </w:r>
      <w:r w:rsidR="00505B22" w:rsidRPr="00FF7CA7">
        <w:rPr>
          <w:rFonts w:ascii="Times New Roman" w:hAnsi="Times New Roman" w:cs="Times New Roman"/>
          <w:sz w:val="24"/>
          <w:szCs w:val="24"/>
        </w:rPr>
        <w:t>ndicators</w:t>
      </w:r>
      <w:r w:rsidR="00F01FBE" w:rsidRPr="00FF7CA7">
        <w:rPr>
          <w:rFonts w:ascii="Times New Roman" w:hAnsi="Times New Roman" w:cs="Times New Roman"/>
          <w:sz w:val="24"/>
          <w:szCs w:val="24"/>
        </w:rPr>
        <w:t xml:space="preserve"> of LGBTQI Rights</w:t>
      </w:r>
      <w:r w:rsidR="00597356" w:rsidRPr="00FF7CA7">
        <w:rPr>
          <w:rFonts w:ascii="Times New Roman" w:hAnsi="Times New Roman" w:cs="Times New Roman"/>
          <w:sz w:val="24"/>
          <w:szCs w:val="24"/>
        </w:rPr>
        <w:t>&lt;</w:t>
      </w:r>
      <w:r w:rsidR="00A9721D" w:rsidRPr="00FF7CA7">
        <w:rPr>
          <w:rFonts w:ascii="Times New Roman" w:hAnsi="Times New Roman" w:cs="Times New Roman"/>
          <w:sz w:val="24"/>
          <w:szCs w:val="24"/>
          <w:lang w:val="ga-IE"/>
        </w:rPr>
        <w:t>/h1</w:t>
      </w:r>
      <w:r w:rsidR="00A9721D" w:rsidRPr="00FF7CA7">
        <w:rPr>
          <w:rFonts w:ascii="Times New Roman" w:hAnsi="Times New Roman" w:cs="Times New Roman"/>
          <w:sz w:val="24"/>
          <w:szCs w:val="24"/>
        </w:rPr>
        <w:t>&gt;</w:t>
      </w:r>
    </w:p>
    <w:p w14:paraId="3C423354" w14:textId="77777777" w:rsidR="00141A65" w:rsidRPr="00FF7CA7" w:rsidRDefault="00F63EB8" w:rsidP="00530DB7">
      <w:pPr>
        <w:autoSpaceDE w:val="0"/>
        <w:autoSpaceDN w:val="0"/>
        <w:adjustRightInd w:val="0"/>
        <w:spacing w:line="480" w:lineRule="auto"/>
        <w:rPr>
          <w:rFonts w:ascii="Times New Roman" w:hAnsi="Times New Roman" w:cs="Times New Roman"/>
          <w:sz w:val="24"/>
          <w:szCs w:val="24"/>
        </w:rPr>
      </w:pPr>
      <w:r w:rsidRPr="00FF7CA7">
        <w:rPr>
          <w:rFonts w:ascii="Times New Roman" w:hAnsi="Times New Roman" w:cs="Times New Roman"/>
          <w:sz w:val="24"/>
          <w:szCs w:val="24"/>
        </w:rPr>
        <w:t>&lt;h2&gt;</w:t>
      </w:r>
      <w:r w:rsidR="00141A65" w:rsidRPr="00FF7CA7">
        <w:rPr>
          <w:rFonts w:ascii="Times New Roman" w:hAnsi="Times New Roman" w:cs="Times New Roman"/>
          <w:sz w:val="24"/>
          <w:szCs w:val="24"/>
        </w:rPr>
        <w:t>Decriminalization</w:t>
      </w:r>
      <w:r w:rsidRPr="00FF7CA7">
        <w:rPr>
          <w:rFonts w:ascii="Times New Roman" w:hAnsi="Times New Roman" w:cs="Times New Roman"/>
          <w:sz w:val="24"/>
          <w:szCs w:val="24"/>
        </w:rPr>
        <w:t>&lt;/h2&gt;</w:t>
      </w:r>
    </w:p>
    <w:p w14:paraId="52B7E320" w14:textId="7A90BEB5" w:rsidR="00141A65" w:rsidRPr="008E4D07" w:rsidRDefault="00AE7E49"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&lt;p&gt;</w:t>
      </w:r>
      <w:r w:rsidR="00870FDC" w:rsidRPr="008E4D07">
        <w:rPr>
          <w:rFonts w:ascii="Times New Roman" w:hAnsi="Times New Roman" w:cs="Times New Roman"/>
          <w:sz w:val="24"/>
          <w:szCs w:val="24"/>
        </w:rPr>
        <w:t xml:space="preserve">There is a clear historic trend towards the decriminalization of same-sex sexual activity. </w:t>
      </w:r>
      <w:r w:rsidR="00026C09" w:rsidRPr="008E4D07">
        <w:rPr>
          <w:rFonts w:ascii="Times New Roman" w:hAnsi="Times New Roman" w:cs="Times New Roman"/>
          <w:sz w:val="24"/>
          <w:szCs w:val="24"/>
        </w:rPr>
        <w:t>As o</w:t>
      </w:r>
      <w:r w:rsidR="00F63EB8" w:rsidRPr="008E4D07">
        <w:rPr>
          <w:rFonts w:ascii="Times New Roman" w:hAnsi="Times New Roman" w:cs="Times New Roman"/>
          <w:sz w:val="24"/>
          <w:szCs w:val="24"/>
        </w:rPr>
        <w:t>f May 2017,</w:t>
      </w:r>
      <w:del w:id="427" w:author="AD" w:date="2018-06-06T13:58:00Z">
        <w:r w:rsidR="00F63EB8" w:rsidRPr="008E4D07" w:rsidDel="00E81062">
          <w:rPr>
            <w:rFonts w:ascii="Times New Roman" w:hAnsi="Times New Roman" w:cs="Times New Roman"/>
            <w:sz w:val="24"/>
            <w:szCs w:val="24"/>
          </w:rPr>
          <w:delText xml:space="preserve"> </w:delText>
        </w:r>
      </w:del>
      <w:del w:id="428" w:author="AD" w:date="2018-06-06T13:56:00Z">
        <w:r w:rsidR="00F63EB8" w:rsidRPr="008E4D07" w:rsidDel="00E81062">
          <w:rPr>
            <w:rFonts w:ascii="Times New Roman" w:hAnsi="Times New Roman" w:cs="Times New Roman"/>
            <w:sz w:val="24"/>
            <w:szCs w:val="24"/>
          </w:rPr>
          <w:delText>72 S</w:delText>
        </w:r>
      </w:del>
      <w:ins w:id="429" w:author="AD" w:date="2018-06-06T13:58:00Z">
        <w:r w:rsidR="00E81062" w:rsidRPr="008E4D07">
          <w:rPr>
            <w:rFonts w:ascii="Times New Roman" w:hAnsi="Times New Roman" w:cs="Times New Roman"/>
            <w:sz w:val="24"/>
            <w:szCs w:val="24"/>
            <w:lang w:val="ga-IE"/>
          </w:rPr>
          <w:t xml:space="preserve"> </w:t>
        </w:r>
      </w:ins>
      <w:ins w:id="430" w:author="AD" w:date="2018-06-06T13:56:00Z">
        <w:r w:rsidR="00E81062" w:rsidRPr="008E4D07">
          <w:rPr>
            <w:rFonts w:ascii="Times New Roman" w:hAnsi="Times New Roman" w:cs="Times New Roman"/>
            <w:sz w:val="24"/>
            <w:szCs w:val="24"/>
            <w:lang w:val="ga-IE"/>
          </w:rPr>
          <w:t>seventy-two s</w:t>
        </w:r>
      </w:ins>
      <w:r w:rsidR="00F63EB8" w:rsidRPr="008E4D07">
        <w:rPr>
          <w:rFonts w:ascii="Times New Roman" w:hAnsi="Times New Roman" w:cs="Times New Roman"/>
          <w:sz w:val="24"/>
          <w:szCs w:val="24"/>
        </w:rPr>
        <w:t xml:space="preserve">tates </w:t>
      </w:r>
      <w:ins w:id="431" w:author="AD" w:date="2018-06-06T13:56:00Z">
        <w:r w:rsidR="00E81062" w:rsidRPr="008E4D07">
          <w:rPr>
            <w:rFonts w:ascii="Times New Roman" w:hAnsi="Times New Roman" w:cs="Times New Roman"/>
            <w:sz w:val="24"/>
            <w:szCs w:val="24"/>
            <w:lang w:val="ga-IE"/>
          </w:rPr>
          <w:t>ha</w:t>
        </w:r>
      </w:ins>
      <w:ins w:id="432" w:author="AD" w:date="2018-06-06T13:57:00Z">
        <w:r w:rsidR="00E81062" w:rsidRPr="008E4D07">
          <w:rPr>
            <w:rFonts w:ascii="Times New Roman" w:hAnsi="Times New Roman" w:cs="Times New Roman"/>
            <w:sz w:val="24"/>
            <w:szCs w:val="24"/>
            <w:lang w:val="ga-IE"/>
          </w:rPr>
          <w:t xml:space="preserve">d </w:t>
        </w:r>
      </w:ins>
      <w:r w:rsidR="00F63EB8" w:rsidRPr="008E4D07">
        <w:rPr>
          <w:rFonts w:ascii="Times New Roman" w:hAnsi="Times New Roman" w:cs="Times New Roman"/>
          <w:sz w:val="24"/>
          <w:szCs w:val="24"/>
        </w:rPr>
        <w:t>criminaliz</w:t>
      </w:r>
      <w:r w:rsidR="00026C09" w:rsidRPr="008E4D07">
        <w:rPr>
          <w:rFonts w:ascii="Times New Roman" w:hAnsi="Times New Roman" w:cs="Times New Roman"/>
          <w:sz w:val="24"/>
          <w:szCs w:val="24"/>
        </w:rPr>
        <w:t>e</w:t>
      </w:r>
      <w:ins w:id="433" w:author="AD" w:date="2018-06-06T13:57:00Z">
        <w:r w:rsidR="00E81062" w:rsidRPr="008E4D07">
          <w:rPr>
            <w:rFonts w:ascii="Times New Roman" w:hAnsi="Times New Roman" w:cs="Times New Roman"/>
            <w:sz w:val="24"/>
            <w:szCs w:val="24"/>
            <w:lang w:val="ga-IE"/>
          </w:rPr>
          <w:t>d</w:t>
        </w:r>
      </w:ins>
      <w:r w:rsidR="00026C09" w:rsidRPr="008E4D07">
        <w:rPr>
          <w:rFonts w:ascii="Times New Roman" w:hAnsi="Times New Roman" w:cs="Times New Roman"/>
          <w:sz w:val="24"/>
          <w:szCs w:val="24"/>
        </w:rPr>
        <w:t xml:space="preserve"> consenting same-sex sexual activity between adults in private. In </w:t>
      </w:r>
      <w:del w:id="434" w:author="AD" w:date="2018-06-06T13:57:00Z">
        <w:r w:rsidR="00026C09" w:rsidRPr="008E4D07" w:rsidDel="00E81062">
          <w:rPr>
            <w:rFonts w:ascii="Times New Roman" w:hAnsi="Times New Roman" w:cs="Times New Roman"/>
            <w:sz w:val="24"/>
            <w:szCs w:val="24"/>
          </w:rPr>
          <w:delText>8</w:delText>
        </w:r>
      </w:del>
      <w:ins w:id="435" w:author="AD" w:date="2018-06-06T13:57:00Z">
        <w:r w:rsidR="00E81062" w:rsidRPr="008E4D07">
          <w:rPr>
            <w:rFonts w:ascii="Times New Roman" w:hAnsi="Times New Roman" w:cs="Times New Roman"/>
            <w:sz w:val="24"/>
            <w:szCs w:val="24"/>
            <w:lang w:val="ga-IE"/>
          </w:rPr>
          <w:t>eight</w:t>
        </w:r>
      </w:ins>
      <w:r w:rsidR="00026C09" w:rsidRPr="008E4D07">
        <w:rPr>
          <w:rFonts w:ascii="Times New Roman" w:hAnsi="Times New Roman" w:cs="Times New Roman"/>
          <w:sz w:val="24"/>
          <w:szCs w:val="24"/>
        </w:rPr>
        <w:t xml:space="preserve"> of those </w:t>
      </w:r>
      <w:del w:id="436" w:author="AD" w:date="2018-06-06T13:57:00Z">
        <w:r w:rsidR="00026C09" w:rsidRPr="008E4D07" w:rsidDel="00E81062">
          <w:rPr>
            <w:rFonts w:ascii="Times New Roman" w:hAnsi="Times New Roman" w:cs="Times New Roman"/>
            <w:sz w:val="24"/>
            <w:szCs w:val="24"/>
          </w:rPr>
          <w:delText>S</w:delText>
        </w:r>
      </w:del>
      <w:ins w:id="437" w:author="AD" w:date="2018-06-06T13:57:00Z">
        <w:r w:rsidR="00E81062" w:rsidRPr="008E4D07">
          <w:rPr>
            <w:rFonts w:ascii="Times New Roman" w:hAnsi="Times New Roman" w:cs="Times New Roman"/>
            <w:sz w:val="24"/>
            <w:szCs w:val="24"/>
            <w:lang w:val="ga-IE"/>
          </w:rPr>
          <w:t>s</w:t>
        </w:r>
      </w:ins>
      <w:r w:rsidR="00026C09" w:rsidRPr="008E4D07">
        <w:rPr>
          <w:rFonts w:ascii="Times New Roman" w:hAnsi="Times New Roman" w:cs="Times New Roman"/>
          <w:sz w:val="24"/>
          <w:szCs w:val="24"/>
        </w:rPr>
        <w:t xml:space="preserve">tates the death penalty is </w:t>
      </w:r>
      <w:r w:rsidR="00036CB6" w:rsidRPr="008E4D07">
        <w:rPr>
          <w:rFonts w:ascii="Times New Roman" w:hAnsi="Times New Roman" w:cs="Times New Roman"/>
          <w:sz w:val="24"/>
          <w:szCs w:val="24"/>
        </w:rPr>
        <w:t>“</w:t>
      </w:r>
      <w:r w:rsidR="00026C09" w:rsidRPr="008E4D07">
        <w:rPr>
          <w:rFonts w:ascii="Times New Roman" w:hAnsi="Times New Roman" w:cs="Times New Roman"/>
          <w:sz w:val="24"/>
          <w:szCs w:val="24"/>
        </w:rPr>
        <w:t>allowed,</w:t>
      </w:r>
      <w:r w:rsidR="00036CB6" w:rsidRPr="008E4D07">
        <w:rPr>
          <w:rFonts w:ascii="Times New Roman" w:hAnsi="Times New Roman" w:cs="Times New Roman"/>
          <w:sz w:val="24"/>
          <w:szCs w:val="24"/>
        </w:rPr>
        <w:t>”</w:t>
      </w:r>
      <w:r w:rsidR="00026C09" w:rsidRPr="008E4D07">
        <w:rPr>
          <w:rFonts w:ascii="Times New Roman" w:hAnsi="Times New Roman" w:cs="Times New Roman"/>
          <w:sz w:val="24"/>
          <w:szCs w:val="24"/>
        </w:rPr>
        <w:t xml:space="preserve"> or </w:t>
      </w:r>
      <w:ins w:id="438" w:author="AD" w:date="2018-06-10T10:50:00Z">
        <w:r w:rsidR="008C0F65">
          <w:rPr>
            <w:rFonts w:ascii="Times New Roman" w:hAnsi="Times New Roman" w:cs="Times New Roman"/>
            <w:sz w:val="24"/>
            <w:szCs w:val="24"/>
            <w:lang w:val="ga-IE"/>
          </w:rPr>
          <w:t xml:space="preserve">there is </w:t>
        </w:r>
      </w:ins>
      <w:r w:rsidR="00026C09" w:rsidRPr="008E4D07">
        <w:rPr>
          <w:rFonts w:ascii="Times New Roman" w:hAnsi="Times New Roman" w:cs="Times New Roman"/>
          <w:sz w:val="24"/>
          <w:szCs w:val="24"/>
        </w:rPr>
        <w:t xml:space="preserve">evidence </w:t>
      </w:r>
      <w:del w:id="439" w:author="AD" w:date="2018-06-10T10:50:00Z">
        <w:r w:rsidR="00026C09" w:rsidRPr="008E4D07" w:rsidDel="008C0F65">
          <w:rPr>
            <w:rFonts w:ascii="Times New Roman" w:hAnsi="Times New Roman" w:cs="Times New Roman"/>
            <w:sz w:val="24"/>
            <w:szCs w:val="24"/>
          </w:rPr>
          <w:delText>of its existence</w:delText>
        </w:r>
      </w:del>
      <w:ins w:id="440" w:author="AD" w:date="2018-06-10T10:50:00Z">
        <w:r w:rsidR="008C0F65">
          <w:rPr>
            <w:rFonts w:ascii="Times New Roman" w:hAnsi="Times New Roman" w:cs="Times New Roman"/>
            <w:sz w:val="24"/>
            <w:szCs w:val="24"/>
            <w:lang w:val="ga-IE"/>
          </w:rPr>
          <w:t>that it</w:t>
        </w:r>
      </w:ins>
      <w:r w:rsidR="00026C09" w:rsidRPr="008E4D07">
        <w:rPr>
          <w:rFonts w:ascii="Times New Roman" w:hAnsi="Times New Roman" w:cs="Times New Roman"/>
          <w:sz w:val="24"/>
          <w:szCs w:val="24"/>
        </w:rPr>
        <w:t xml:space="preserve"> occurs. In </w:t>
      </w:r>
      <w:del w:id="441" w:author="AD" w:date="2018-06-06T13:57:00Z">
        <w:r w:rsidR="00026C09" w:rsidRPr="008E4D07" w:rsidDel="00E81062">
          <w:rPr>
            <w:rFonts w:ascii="Times New Roman" w:hAnsi="Times New Roman" w:cs="Times New Roman"/>
            <w:sz w:val="24"/>
            <w:szCs w:val="24"/>
          </w:rPr>
          <w:delText xml:space="preserve">45 </w:delText>
        </w:r>
      </w:del>
      <w:ins w:id="442" w:author="AD" w:date="2018-06-06T13:57:00Z">
        <w:r w:rsidR="00E81062" w:rsidRPr="008E4D07">
          <w:rPr>
            <w:rFonts w:ascii="Times New Roman" w:hAnsi="Times New Roman" w:cs="Times New Roman"/>
            <w:sz w:val="24"/>
            <w:szCs w:val="24"/>
            <w:lang w:val="ga-IE"/>
          </w:rPr>
          <w:t>forty-five</w:t>
        </w:r>
        <w:r w:rsidR="00E81062" w:rsidRPr="008E4D07">
          <w:rPr>
            <w:rFonts w:ascii="Times New Roman" w:hAnsi="Times New Roman" w:cs="Times New Roman"/>
            <w:sz w:val="24"/>
            <w:szCs w:val="24"/>
          </w:rPr>
          <w:t xml:space="preserve"> </w:t>
        </w:r>
      </w:ins>
      <w:r w:rsidR="00026C09" w:rsidRPr="008E4D07">
        <w:rPr>
          <w:rFonts w:ascii="Times New Roman" w:hAnsi="Times New Roman" w:cs="Times New Roman"/>
          <w:sz w:val="24"/>
          <w:szCs w:val="24"/>
        </w:rPr>
        <w:t xml:space="preserve">of the </w:t>
      </w:r>
      <w:del w:id="443" w:author="AD" w:date="2018-06-06T13:57:00Z">
        <w:r w:rsidR="00026C09" w:rsidRPr="008E4D07" w:rsidDel="00E81062">
          <w:rPr>
            <w:rFonts w:ascii="Times New Roman" w:hAnsi="Times New Roman" w:cs="Times New Roman"/>
            <w:sz w:val="24"/>
            <w:szCs w:val="24"/>
          </w:rPr>
          <w:delText xml:space="preserve">72 </w:delText>
        </w:r>
      </w:del>
      <w:ins w:id="444" w:author="AD" w:date="2018-06-06T13:57:00Z">
        <w:r w:rsidR="00E81062" w:rsidRPr="008E4D07">
          <w:rPr>
            <w:rFonts w:ascii="Times New Roman" w:hAnsi="Times New Roman" w:cs="Times New Roman"/>
            <w:sz w:val="24"/>
            <w:szCs w:val="24"/>
            <w:lang w:val="ga-IE"/>
          </w:rPr>
          <w:t>seventy-two</w:t>
        </w:r>
        <w:r w:rsidR="00E81062" w:rsidRPr="008E4D07">
          <w:rPr>
            <w:rFonts w:ascii="Times New Roman" w:hAnsi="Times New Roman" w:cs="Times New Roman"/>
            <w:sz w:val="24"/>
            <w:szCs w:val="24"/>
          </w:rPr>
          <w:t xml:space="preserve"> </w:t>
        </w:r>
      </w:ins>
      <w:del w:id="445" w:author="AD" w:date="2018-06-06T13:57:00Z">
        <w:r w:rsidR="00026C09" w:rsidRPr="008E4D07" w:rsidDel="00E81062">
          <w:rPr>
            <w:rFonts w:ascii="Times New Roman" w:hAnsi="Times New Roman" w:cs="Times New Roman"/>
            <w:sz w:val="24"/>
            <w:szCs w:val="24"/>
          </w:rPr>
          <w:delText>S</w:delText>
        </w:r>
      </w:del>
      <w:ins w:id="446" w:author="AD" w:date="2018-06-06T13:57:00Z">
        <w:r w:rsidR="00E81062" w:rsidRPr="008E4D07">
          <w:rPr>
            <w:rFonts w:ascii="Times New Roman" w:hAnsi="Times New Roman" w:cs="Times New Roman"/>
            <w:sz w:val="24"/>
            <w:szCs w:val="24"/>
            <w:lang w:val="ga-IE"/>
          </w:rPr>
          <w:t>s</w:t>
        </w:r>
      </w:ins>
      <w:r w:rsidR="00026C09" w:rsidRPr="008E4D07">
        <w:rPr>
          <w:rFonts w:ascii="Times New Roman" w:hAnsi="Times New Roman" w:cs="Times New Roman"/>
          <w:sz w:val="24"/>
          <w:szCs w:val="24"/>
        </w:rPr>
        <w:t>tates (</w:t>
      </w:r>
      <w:del w:id="447" w:author="AD" w:date="2018-06-06T13:57:00Z">
        <w:r w:rsidR="00026C09" w:rsidRPr="008E4D07" w:rsidDel="00E81062">
          <w:rPr>
            <w:rFonts w:ascii="Times New Roman" w:hAnsi="Times New Roman" w:cs="Times New Roman"/>
            <w:sz w:val="24"/>
            <w:szCs w:val="24"/>
          </w:rPr>
          <w:delText xml:space="preserve">24 </w:delText>
        </w:r>
      </w:del>
      <w:ins w:id="448" w:author="AD" w:date="2018-06-06T13:57:00Z">
        <w:r w:rsidR="00E81062" w:rsidRPr="008E4D07">
          <w:rPr>
            <w:rFonts w:ascii="Times New Roman" w:hAnsi="Times New Roman" w:cs="Times New Roman"/>
            <w:sz w:val="24"/>
            <w:szCs w:val="24"/>
            <w:lang w:val="ga-IE"/>
          </w:rPr>
          <w:t>twenty-four</w:t>
        </w:r>
        <w:r w:rsidR="00E81062" w:rsidRPr="008E4D07">
          <w:rPr>
            <w:rFonts w:ascii="Times New Roman" w:hAnsi="Times New Roman" w:cs="Times New Roman"/>
            <w:sz w:val="24"/>
            <w:szCs w:val="24"/>
          </w:rPr>
          <w:t xml:space="preserve"> </w:t>
        </w:r>
      </w:ins>
      <w:r w:rsidR="00026C09" w:rsidRPr="008E4D07">
        <w:rPr>
          <w:rFonts w:ascii="Times New Roman" w:hAnsi="Times New Roman" w:cs="Times New Roman"/>
          <w:sz w:val="24"/>
          <w:szCs w:val="24"/>
        </w:rPr>
        <w:t xml:space="preserve">in Africa, </w:t>
      </w:r>
      <w:del w:id="449" w:author="AD" w:date="2018-06-06T13:57:00Z">
        <w:r w:rsidR="00026C09" w:rsidRPr="008E4D07" w:rsidDel="00E81062">
          <w:rPr>
            <w:rFonts w:ascii="Times New Roman" w:hAnsi="Times New Roman" w:cs="Times New Roman"/>
            <w:sz w:val="24"/>
            <w:szCs w:val="24"/>
          </w:rPr>
          <w:delText xml:space="preserve">13 </w:delText>
        </w:r>
      </w:del>
      <w:ins w:id="450" w:author="AD" w:date="2018-06-06T13:57:00Z">
        <w:r w:rsidR="00E81062" w:rsidRPr="008E4D07">
          <w:rPr>
            <w:rFonts w:ascii="Times New Roman" w:hAnsi="Times New Roman" w:cs="Times New Roman"/>
            <w:sz w:val="24"/>
            <w:szCs w:val="24"/>
            <w:lang w:val="ga-IE"/>
          </w:rPr>
          <w:t>thirteen</w:t>
        </w:r>
        <w:r w:rsidR="00E81062" w:rsidRPr="008E4D07">
          <w:rPr>
            <w:rFonts w:ascii="Times New Roman" w:hAnsi="Times New Roman" w:cs="Times New Roman"/>
            <w:sz w:val="24"/>
            <w:szCs w:val="24"/>
          </w:rPr>
          <w:t xml:space="preserve"> </w:t>
        </w:r>
      </w:ins>
      <w:r w:rsidR="00026C09" w:rsidRPr="008E4D07">
        <w:rPr>
          <w:rFonts w:ascii="Times New Roman" w:hAnsi="Times New Roman" w:cs="Times New Roman"/>
          <w:sz w:val="24"/>
          <w:szCs w:val="24"/>
        </w:rPr>
        <w:t xml:space="preserve">in Asia, </w:t>
      </w:r>
      <w:del w:id="451" w:author="AD" w:date="2018-06-06T13:57:00Z">
        <w:r w:rsidR="00F63EB8" w:rsidRPr="008E4D07" w:rsidDel="00E81062">
          <w:rPr>
            <w:rFonts w:ascii="Times New Roman" w:hAnsi="Times New Roman" w:cs="Times New Roman"/>
            <w:sz w:val="24"/>
            <w:szCs w:val="24"/>
          </w:rPr>
          <w:delText>6</w:delText>
        </w:r>
        <w:r w:rsidR="00026C09" w:rsidRPr="008E4D07" w:rsidDel="00E81062">
          <w:rPr>
            <w:rFonts w:ascii="Times New Roman" w:hAnsi="Times New Roman" w:cs="Times New Roman"/>
            <w:sz w:val="24"/>
            <w:szCs w:val="24"/>
          </w:rPr>
          <w:delText xml:space="preserve"> </w:delText>
        </w:r>
      </w:del>
      <w:ins w:id="452" w:author="AD" w:date="2018-06-06T13:57:00Z">
        <w:r w:rsidR="00E81062" w:rsidRPr="008E4D07">
          <w:rPr>
            <w:rFonts w:ascii="Times New Roman" w:hAnsi="Times New Roman" w:cs="Times New Roman"/>
            <w:sz w:val="24"/>
            <w:szCs w:val="24"/>
            <w:lang w:val="ga-IE"/>
          </w:rPr>
          <w:t>six</w:t>
        </w:r>
        <w:r w:rsidR="00E81062" w:rsidRPr="008E4D07">
          <w:rPr>
            <w:rFonts w:ascii="Times New Roman" w:hAnsi="Times New Roman" w:cs="Times New Roman"/>
            <w:sz w:val="24"/>
            <w:szCs w:val="24"/>
          </w:rPr>
          <w:t xml:space="preserve"> </w:t>
        </w:r>
      </w:ins>
      <w:r w:rsidR="00026C09" w:rsidRPr="008E4D07">
        <w:rPr>
          <w:rFonts w:ascii="Times New Roman" w:hAnsi="Times New Roman" w:cs="Times New Roman"/>
          <w:sz w:val="24"/>
          <w:szCs w:val="24"/>
        </w:rPr>
        <w:t>in the Americas</w:t>
      </w:r>
      <w:r w:rsidR="00F63EB8" w:rsidRPr="008E4D07">
        <w:rPr>
          <w:rFonts w:ascii="Times New Roman" w:hAnsi="Times New Roman" w:cs="Times New Roman"/>
          <w:sz w:val="24"/>
          <w:szCs w:val="24"/>
        </w:rPr>
        <w:t>,</w:t>
      </w:r>
      <w:r w:rsidR="00026C09" w:rsidRPr="008E4D07">
        <w:rPr>
          <w:rFonts w:ascii="Times New Roman" w:hAnsi="Times New Roman" w:cs="Times New Roman"/>
          <w:sz w:val="24"/>
          <w:szCs w:val="24"/>
        </w:rPr>
        <w:t xml:space="preserve"> and </w:t>
      </w:r>
      <w:del w:id="453" w:author="AD" w:date="2018-06-06T13:57:00Z">
        <w:r w:rsidR="00F63EB8" w:rsidRPr="008E4D07" w:rsidDel="00E81062">
          <w:rPr>
            <w:rFonts w:ascii="Times New Roman" w:hAnsi="Times New Roman" w:cs="Times New Roman"/>
            <w:sz w:val="24"/>
            <w:szCs w:val="24"/>
          </w:rPr>
          <w:delText>2</w:delText>
        </w:r>
        <w:r w:rsidR="00026C09" w:rsidRPr="008E4D07" w:rsidDel="00E81062">
          <w:rPr>
            <w:rFonts w:ascii="Times New Roman" w:hAnsi="Times New Roman" w:cs="Times New Roman"/>
            <w:sz w:val="24"/>
            <w:szCs w:val="24"/>
          </w:rPr>
          <w:delText xml:space="preserve"> </w:delText>
        </w:r>
      </w:del>
      <w:ins w:id="454" w:author="AD" w:date="2018-06-06T13:57:00Z">
        <w:r w:rsidR="00E81062" w:rsidRPr="008E4D07">
          <w:rPr>
            <w:rFonts w:ascii="Times New Roman" w:hAnsi="Times New Roman" w:cs="Times New Roman"/>
            <w:sz w:val="24"/>
            <w:szCs w:val="24"/>
            <w:lang w:val="ga-IE"/>
          </w:rPr>
          <w:t>two</w:t>
        </w:r>
        <w:r w:rsidR="00E81062" w:rsidRPr="008E4D07">
          <w:rPr>
            <w:rFonts w:ascii="Times New Roman" w:hAnsi="Times New Roman" w:cs="Times New Roman"/>
            <w:sz w:val="24"/>
            <w:szCs w:val="24"/>
          </w:rPr>
          <w:t xml:space="preserve"> </w:t>
        </w:r>
      </w:ins>
      <w:r w:rsidR="00026C09" w:rsidRPr="008E4D07">
        <w:rPr>
          <w:rFonts w:ascii="Times New Roman" w:hAnsi="Times New Roman" w:cs="Times New Roman"/>
          <w:sz w:val="24"/>
          <w:szCs w:val="24"/>
        </w:rPr>
        <w:t>in Oceania)</w:t>
      </w:r>
      <w:r w:rsidR="00F63EB8" w:rsidRPr="008E4D07">
        <w:rPr>
          <w:rFonts w:ascii="Times New Roman" w:hAnsi="Times New Roman" w:cs="Times New Roman"/>
          <w:sz w:val="24"/>
          <w:szCs w:val="24"/>
        </w:rPr>
        <w:t>,</w:t>
      </w:r>
      <w:r w:rsidR="00026C09" w:rsidRPr="008E4D07">
        <w:rPr>
          <w:rFonts w:ascii="Times New Roman" w:hAnsi="Times New Roman" w:cs="Times New Roman"/>
          <w:sz w:val="24"/>
          <w:szCs w:val="24"/>
        </w:rPr>
        <w:t xml:space="preserve"> the law is applied to women as well as men. </w:t>
      </w:r>
      <w:r w:rsidR="00870FDC" w:rsidRPr="008E4D07">
        <w:rPr>
          <w:rFonts w:ascii="Times New Roman" w:hAnsi="Times New Roman" w:cs="Times New Roman"/>
          <w:sz w:val="24"/>
          <w:szCs w:val="24"/>
        </w:rPr>
        <w:t xml:space="preserve">From a practical perspective, achieving moratoriums, </w:t>
      </w:r>
      <w:del w:id="455" w:author="AD" w:date="2018-06-06T13:57:00Z">
        <w:r w:rsidR="00870FDC" w:rsidRPr="008E4D07" w:rsidDel="00E81062">
          <w:rPr>
            <w:rFonts w:ascii="Times New Roman" w:hAnsi="Times New Roman" w:cs="Times New Roman"/>
            <w:sz w:val="24"/>
            <w:szCs w:val="24"/>
          </w:rPr>
          <w:delText>non-</w:delText>
        </w:r>
      </w:del>
      <w:del w:id="456" w:author="AD" w:date="2018-06-10T10:51:00Z">
        <w:r w:rsidR="00870FDC" w:rsidRPr="008E4D07" w:rsidDel="008C0F65">
          <w:rPr>
            <w:rFonts w:ascii="Times New Roman" w:hAnsi="Times New Roman" w:cs="Times New Roman"/>
            <w:sz w:val="24"/>
            <w:szCs w:val="24"/>
          </w:rPr>
          <w:delText>enforcement of</w:delText>
        </w:r>
      </w:del>
      <w:ins w:id="457" w:author="AD" w:date="2018-06-10T10:51:00Z">
        <w:r w:rsidR="008C0F65">
          <w:rPr>
            <w:rFonts w:ascii="Times New Roman" w:hAnsi="Times New Roman" w:cs="Times New Roman"/>
            <w:sz w:val="24"/>
            <w:szCs w:val="24"/>
            <w:lang w:val="ga-IE"/>
          </w:rPr>
          <w:t>not enforcing</w:t>
        </w:r>
      </w:ins>
      <w:r w:rsidR="00870FDC" w:rsidRPr="008E4D07">
        <w:rPr>
          <w:rFonts w:ascii="Times New Roman" w:hAnsi="Times New Roman" w:cs="Times New Roman"/>
          <w:sz w:val="24"/>
          <w:szCs w:val="24"/>
        </w:rPr>
        <w:t xml:space="preserve"> criminal laws, restricting the scope of applicable offen</w:t>
      </w:r>
      <w:r w:rsidR="003A0B2F" w:rsidRPr="008E4D07">
        <w:rPr>
          <w:rFonts w:ascii="Times New Roman" w:hAnsi="Times New Roman" w:cs="Times New Roman"/>
          <w:sz w:val="24"/>
          <w:szCs w:val="24"/>
        </w:rPr>
        <w:t>s</w:t>
      </w:r>
      <w:r w:rsidR="00870FDC" w:rsidRPr="008E4D07">
        <w:rPr>
          <w:rFonts w:ascii="Times New Roman" w:hAnsi="Times New Roman" w:cs="Times New Roman"/>
          <w:sz w:val="24"/>
          <w:szCs w:val="24"/>
        </w:rPr>
        <w:t>es</w:t>
      </w:r>
      <w:ins w:id="458" w:author="AD" w:date="2018-06-10T10:51:00Z">
        <w:r w:rsidR="008C0F65">
          <w:rPr>
            <w:rFonts w:ascii="Times New Roman" w:hAnsi="Times New Roman" w:cs="Times New Roman"/>
            <w:sz w:val="24"/>
            <w:szCs w:val="24"/>
            <w:lang w:val="ga-IE"/>
          </w:rPr>
          <w:t>,</w:t>
        </w:r>
      </w:ins>
      <w:r w:rsidR="00870FDC" w:rsidRPr="008E4D07">
        <w:rPr>
          <w:rFonts w:ascii="Times New Roman" w:hAnsi="Times New Roman" w:cs="Times New Roman"/>
          <w:sz w:val="24"/>
          <w:szCs w:val="24"/>
        </w:rPr>
        <w:t xml:space="preserve"> and educating the public are all elements of the process toward</w:t>
      </w:r>
      <w:del w:id="459" w:author="AD" w:date="2018-06-10T10:52:00Z">
        <w:r w:rsidR="00870FDC" w:rsidRPr="008E4D07" w:rsidDel="008C0F65">
          <w:rPr>
            <w:rFonts w:ascii="Times New Roman" w:hAnsi="Times New Roman" w:cs="Times New Roman"/>
            <w:sz w:val="24"/>
            <w:szCs w:val="24"/>
          </w:rPr>
          <w:delText>s</w:delText>
        </w:r>
      </w:del>
      <w:r w:rsidR="00870FDC" w:rsidRPr="008E4D07">
        <w:rPr>
          <w:rFonts w:ascii="Times New Roman" w:hAnsi="Times New Roman" w:cs="Times New Roman"/>
          <w:sz w:val="24"/>
          <w:szCs w:val="24"/>
        </w:rPr>
        <w:t xml:space="preserve"> decriminalization. </w:t>
      </w:r>
      <w:r w:rsidR="00026C09" w:rsidRPr="008E4D07">
        <w:rPr>
          <w:rFonts w:ascii="Times New Roman" w:hAnsi="Times New Roman" w:cs="Times New Roman"/>
          <w:sz w:val="24"/>
          <w:szCs w:val="24"/>
        </w:rPr>
        <w:t xml:space="preserve">In 124 </w:t>
      </w:r>
      <w:del w:id="460" w:author="AD" w:date="2018-06-06T13:58:00Z">
        <w:r w:rsidR="00026C09" w:rsidRPr="008E4D07" w:rsidDel="00E81062">
          <w:rPr>
            <w:rFonts w:ascii="Times New Roman" w:hAnsi="Times New Roman" w:cs="Times New Roman"/>
            <w:sz w:val="24"/>
            <w:szCs w:val="24"/>
          </w:rPr>
          <w:delText>S</w:delText>
        </w:r>
      </w:del>
      <w:ins w:id="461" w:author="AD" w:date="2018-06-06T13:58:00Z">
        <w:r w:rsidR="00E81062" w:rsidRPr="008E4D07">
          <w:rPr>
            <w:rFonts w:ascii="Times New Roman" w:hAnsi="Times New Roman" w:cs="Times New Roman"/>
            <w:sz w:val="24"/>
            <w:szCs w:val="24"/>
            <w:lang w:val="ga-IE"/>
          </w:rPr>
          <w:t>s</w:t>
        </w:r>
      </w:ins>
      <w:r w:rsidR="00026C09" w:rsidRPr="008E4D07">
        <w:rPr>
          <w:rFonts w:ascii="Times New Roman" w:hAnsi="Times New Roman" w:cs="Times New Roman"/>
          <w:sz w:val="24"/>
          <w:szCs w:val="24"/>
        </w:rPr>
        <w:t>tates there are no legal</w:t>
      </w:r>
      <w:r w:rsidR="003A0B2F" w:rsidRPr="008E4D07">
        <w:rPr>
          <w:rFonts w:ascii="Times New Roman" w:hAnsi="Times New Roman" w:cs="Times New Roman"/>
          <w:sz w:val="24"/>
          <w:szCs w:val="24"/>
        </w:rPr>
        <w:t xml:space="preserve"> penalties for </w:t>
      </w:r>
      <w:r w:rsidR="003A0B2F" w:rsidRPr="00EE7967">
        <w:rPr>
          <w:rFonts w:ascii="Times New Roman" w:hAnsi="Times New Roman" w:cs="Times New Roman"/>
          <w:sz w:val="24"/>
          <w:szCs w:val="24"/>
          <w:highlight w:val="yellow"/>
        </w:rPr>
        <w:t xml:space="preserve">such </w:t>
      </w:r>
      <w:ins w:id="462" w:author="Dominic Mcgoldrick" w:date="2018-06-14T14:46:00Z">
        <w:r w:rsidR="001E6BE4">
          <w:rPr>
            <w:rFonts w:ascii="Times New Roman" w:hAnsi="Times New Roman" w:cs="Times New Roman"/>
            <w:sz w:val="24"/>
            <w:szCs w:val="24"/>
            <w:highlight w:val="yellow"/>
          </w:rPr>
          <w:t>[</w:t>
        </w:r>
      </w:ins>
      <w:ins w:id="463" w:author="Dominic Mcgoldrick" w:date="2018-06-14T14:09:00Z">
        <w:r w:rsidR="001E6BE4">
          <w:rPr>
            <w:rFonts w:ascii="Times New Roman" w:hAnsi="Times New Roman" w:cs="Times New Roman"/>
            <w:sz w:val="24"/>
            <w:szCs w:val="24"/>
            <w:highlight w:val="yellow"/>
          </w:rPr>
          <w:t>same-sex sexual</w:t>
        </w:r>
      </w:ins>
      <w:ins w:id="464" w:author="Dominic Mcgoldrick" w:date="2018-06-14T14:46:00Z">
        <w:r w:rsidR="001E6BE4">
          <w:rPr>
            <w:rFonts w:ascii="Times New Roman" w:hAnsi="Times New Roman" w:cs="Times New Roman"/>
            <w:sz w:val="24"/>
            <w:szCs w:val="24"/>
            <w:highlight w:val="yellow"/>
          </w:rPr>
          <w:t xml:space="preserve">] </w:t>
        </w:r>
      </w:ins>
      <w:r w:rsidR="003A0B2F" w:rsidRPr="00EE7967">
        <w:rPr>
          <w:rFonts w:ascii="Times New Roman" w:hAnsi="Times New Roman" w:cs="Times New Roman"/>
          <w:sz w:val="24"/>
          <w:szCs w:val="24"/>
          <w:highlight w:val="yellow"/>
        </w:rPr>
        <w:t>activities.</w:t>
      </w:r>
      <w:ins w:id="465" w:author="AD" w:date="2018-06-10T10:52:00Z">
        <w:r w:rsidR="008C0F65" w:rsidRPr="00EE7967">
          <w:rPr>
            <w:rFonts w:ascii="Times New Roman" w:hAnsi="Times New Roman" w:cs="Times New Roman"/>
            <w:sz w:val="24"/>
            <w:szCs w:val="24"/>
            <w:highlight w:val="yellow"/>
            <w:lang w:val="ga-IE"/>
          </w:rPr>
          <w:t>&lt;AU: Which activities? Please clarify.</w:t>
        </w:r>
      </w:ins>
      <w:ins w:id="466" w:author="Dominic Mcgoldrick" w:date="2018-06-14T14:09:00Z">
        <w:r w:rsidR="0046345C">
          <w:rPr>
            <w:rFonts w:ascii="Times New Roman" w:hAnsi="Times New Roman" w:cs="Times New Roman"/>
            <w:sz w:val="24"/>
            <w:szCs w:val="24"/>
            <w:highlight w:val="yellow"/>
          </w:rPr>
          <w:t xml:space="preserve"> HAVE CLARIFIED</w:t>
        </w:r>
      </w:ins>
      <w:ins w:id="467" w:author="AD" w:date="2018-06-10T10:52:00Z">
        <w:r w:rsidR="008C0F65" w:rsidRPr="00EE7967">
          <w:rPr>
            <w:rFonts w:ascii="Times New Roman" w:hAnsi="Times New Roman" w:cs="Times New Roman"/>
            <w:sz w:val="24"/>
            <w:szCs w:val="24"/>
            <w:highlight w:val="yellow"/>
            <w:lang w:val="ga-IE"/>
          </w:rPr>
          <w:t>&gt;</w:t>
        </w:r>
      </w:ins>
      <w:r w:rsidR="00597356" w:rsidRPr="008E4D07">
        <w:rPr>
          <w:rFonts w:ascii="Times New Roman" w:hAnsi="Times New Roman" w:cs="Times New Roman"/>
          <w:sz w:val="24"/>
          <w:szCs w:val="24"/>
        </w:rPr>
        <w:t>&lt;</w:t>
      </w:r>
      <w:r w:rsidR="00A9721D" w:rsidRPr="008E4D07">
        <w:rPr>
          <w:rFonts w:ascii="Times New Roman" w:hAnsi="Times New Roman" w:cs="Times New Roman"/>
          <w:sz w:val="24"/>
          <w:szCs w:val="24"/>
          <w:lang w:val="ga-IE"/>
        </w:rPr>
        <w:t>/</w:t>
      </w:r>
      <w:r w:rsidR="00A9721D" w:rsidRPr="008E4D07">
        <w:rPr>
          <w:rFonts w:ascii="Times New Roman" w:hAnsi="Times New Roman" w:cs="Times New Roman"/>
          <w:sz w:val="24"/>
          <w:szCs w:val="24"/>
        </w:rPr>
        <w:t>p&gt;</w:t>
      </w:r>
    </w:p>
    <w:p w14:paraId="739112A5" w14:textId="77777777" w:rsidR="00141A65" w:rsidRPr="008E4D07" w:rsidRDefault="00141A65" w:rsidP="00530DB7">
      <w:pPr>
        <w:autoSpaceDE w:val="0"/>
        <w:autoSpaceDN w:val="0"/>
        <w:adjustRightInd w:val="0"/>
        <w:spacing w:line="480" w:lineRule="auto"/>
        <w:rPr>
          <w:rFonts w:ascii="Times New Roman" w:hAnsi="Times New Roman" w:cs="Times New Roman"/>
          <w:sz w:val="24"/>
          <w:szCs w:val="24"/>
        </w:rPr>
      </w:pPr>
    </w:p>
    <w:p w14:paraId="1F8543D9" w14:textId="77777777" w:rsidR="00141A65" w:rsidRPr="008C0F65" w:rsidRDefault="00F63EB8" w:rsidP="00530DB7">
      <w:pPr>
        <w:autoSpaceDE w:val="0"/>
        <w:autoSpaceDN w:val="0"/>
        <w:adjustRightInd w:val="0"/>
        <w:spacing w:line="480" w:lineRule="auto"/>
        <w:rPr>
          <w:rFonts w:ascii="Times New Roman" w:hAnsi="Times New Roman" w:cs="Times New Roman"/>
          <w:sz w:val="24"/>
          <w:szCs w:val="24"/>
        </w:rPr>
      </w:pPr>
      <w:r w:rsidRPr="008C0F65">
        <w:rPr>
          <w:rFonts w:ascii="Times New Roman" w:hAnsi="Times New Roman" w:cs="Times New Roman"/>
          <w:sz w:val="24"/>
          <w:szCs w:val="24"/>
        </w:rPr>
        <w:t>&lt;h2&gt;Family L</w:t>
      </w:r>
      <w:r w:rsidR="00141A65" w:rsidRPr="008C0F65">
        <w:rPr>
          <w:rFonts w:ascii="Times New Roman" w:hAnsi="Times New Roman" w:cs="Times New Roman"/>
          <w:sz w:val="24"/>
          <w:szCs w:val="24"/>
        </w:rPr>
        <w:t xml:space="preserve">ife and </w:t>
      </w:r>
      <w:r w:rsidRPr="008C0F65">
        <w:rPr>
          <w:rFonts w:ascii="Times New Roman" w:hAnsi="Times New Roman" w:cs="Times New Roman"/>
          <w:sz w:val="24"/>
          <w:szCs w:val="24"/>
        </w:rPr>
        <w:t>P</w:t>
      </w:r>
      <w:r w:rsidR="00141A65" w:rsidRPr="008C0F65">
        <w:rPr>
          <w:rFonts w:ascii="Times New Roman" w:hAnsi="Times New Roman" w:cs="Times New Roman"/>
          <w:sz w:val="24"/>
          <w:szCs w:val="24"/>
        </w:rPr>
        <w:t xml:space="preserve">ersonal </w:t>
      </w:r>
      <w:r w:rsidRPr="008C0F65">
        <w:rPr>
          <w:rFonts w:ascii="Times New Roman" w:hAnsi="Times New Roman" w:cs="Times New Roman"/>
          <w:sz w:val="24"/>
          <w:szCs w:val="24"/>
        </w:rPr>
        <w:t>S</w:t>
      </w:r>
      <w:r w:rsidR="003A0B2F" w:rsidRPr="008C0F65">
        <w:rPr>
          <w:rFonts w:ascii="Times New Roman" w:hAnsi="Times New Roman" w:cs="Times New Roman"/>
          <w:sz w:val="24"/>
          <w:szCs w:val="24"/>
        </w:rPr>
        <w:t>tatus&lt;/h2&gt;</w:t>
      </w:r>
    </w:p>
    <w:p w14:paraId="568891B4" w14:textId="082D5DA2" w:rsidR="00870FDC" w:rsidRPr="008E4D07" w:rsidRDefault="00AE7E49"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&lt;p&gt;</w:t>
      </w:r>
      <w:del w:id="468" w:author="AD" w:date="2018-06-10T10:57:00Z">
        <w:r w:rsidR="00E553CA" w:rsidRPr="008E4D07" w:rsidDel="00BD0FD6">
          <w:rPr>
            <w:rFonts w:ascii="Times New Roman" w:hAnsi="Times New Roman" w:cs="Times New Roman"/>
            <w:sz w:val="24"/>
            <w:szCs w:val="24"/>
          </w:rPr>
          <w:delText xml:space="preserve">International human rights bodies have considered </w:delText>
        </w:r>
      </w:del>
      <w:del w:id="469" w:author="AD" w:date="2018-06-10T10:56:00Z">
        <w:r w:rsidR="00E553CA" w:rsidRPr="008E4D07" w:rsidDel="00BD0FD6">
          <w:rPr>
            <w:rFonts w:ascii="Times New Roman" w:hAnsi="Times New Roman" w:cs="Times New Roman"/>
            <w:sz w:val="24"/>
            <w:szCs w:val="24"/>
          </w:rPr>
          <w:delText xml:space="preserve">that </w:delText>
        </w:r>
      </w:del>
      <w:ins w:id="470" w:author="AD" w:date="2018-06-10T10:57:00Z">
        <w:r w:rsidR="00BD0FD6">
          <w:rPr>
            <w:rFonts w:ascii="Times New Roman" w:hAnsi="Times New Roman" w:cs="Times New Roman"/>
            <w:sz w:val="24"/>
            <w:szCs w:val="24"/>
            <w:lang w:val="ga-IE"/>
          </w:rPr>
          <w:t xml:space="preserve">In considering </w:t>
        </w:r>
      </w:ins>
      <w:ins w:id="471" w:author="AD" w:date="2018-06-10T10:56:00Z">
        <w:r w:rsidR="00BD0FD6">
          <w:rPr>
            <w:rFonts w:ascii="Times New Roman" w:hAnsi="Times New Roman" w:cs="Times New Roman"/>
            <w:sz w:val="24"/>
            <w:szCs w:val="24"/>
            <w:lang w:val="ga-IE"/>
          </w:rPr>
          <w:t>the question of whether</w:t>
        </w:r>
        <w:r w:rsidR="00BD0FD6" w:rsidRPr="008E4D07">
          <w:rPr>
            <w:rFonts w:ascii="Times New Roman" w:hAnsi="Times New Roman" w:cs="Times New Roman"/>
            <w:sz w:val="24"/>
            <w:szCs w:val="24"/>
          </w:rPr>
          <w:t xml:space="preserve"> </w:t>
        </w:r>
      </w:ins>
      <w:r w:rsidR="00E553CA" w:rsidRPr="008E4D07">
        <w:rPr>
          <w:rFonts w:ascii="Times New Roman" w:hAnsi="Times New Roman" w:cs="Times New Roman"/>
          <w:sz w:val="24"/>
          <w:szCs w:val="24"/>
        </w:rPr>
        <w:t>same-sex couples</w:t>
      </w:r>
      <w:r w:rsidR="003A0B2F" w:rsidRPr="008E4D07">
        <w:rPr>
          <w:rFonts w:ascii="Times New Roman" w:hAnsi="Times New Roman" w:cs="Times New Roman"/>
          <w:sz w:val="24"/>
          <w:szCs w:val="24"/>
        </w:rPr>
        <w:t xml:space="preserve"> </w:t>
      </w:r>
      <w:del w:id="472" w:author="AD" w:date="2018-06-10T10:56:00Z">
        <w:r w:rsidR="003A0B2F" w:rsidRPr="008E4D07" w:rsidDel="00BD0FD6">
          <w:rPr>
            <w:rFonts w:ascii="Times New Roman" w:hAnsi="Times New Roman" w:cs="Times New Roman"/>
            <w:sz w:val="24"/>
            <w:szCs w:val="24"/>
          </w:rPr>
          <w:delText xml:space="preserve">could </w:delText>
        </w:r>
      </w:del>
      <w:ins w:id="473" w:author="AD" w:date="2018-06-10T10:56:00Z">
        <w:r w:rsidR="00BD0FD6">
          <w:rPr>
            <w:rFonts w:ascii="Times New Roman" w:hAnsi="Times New Roman" w:cs="Times New Roman"/>
            <w:sz w:val="24"/>
            <w:szCs w:val="24"/>
            <w:lang w:val="ga-IE"/>
          </w:rPr>
          <w:t>can</w:t>
        </w:r>
        <w:r w:rsidR="00BD0FD6" w:rsidRPr="008E4D07">
          <w:rPr>
            <w:rFonts w:ascii="Times New Roman" w:hAnsi="Times New Roman" w:cs="Times New Roman"/>
            <w:sz w:val="24"/>
            <w:szCs w:val="24"/>
          </w:rPr>
          <w:t xml:space="preserve"> </w:t>
        </w:r>
      </w:ins>
      <w:r w:rsidR="003A0B2F" w:rsidRPr="008E4D07">
        <w:rPr>
          <w:rFonts w:ascii="Times New Roman" w:hAnsi="Times New Roman" w:cs="Times New Roman"/>
          <w:sz w:val="24"/>
          <w:szCs w:val="24"/>
        </w:rPr>
        <w:t xml:space="preserve">establish a </w:t>
      </w:r>
      <w:r w:rsidR="00036CB6" w:rsidRPr="008E4D07">
        <w:rPr>
          <w:rFonts w:ascii="Times New Roman" w:hAnsi="Times New Roman" w:cs="Times New Roman"/>
          <w:sz w:val="24"/>
          <w:szCs w:val="24"/>
        </w:rPr>
        <w:t>“</w:t>
      </w:r>
      <w:r w:rsidR="003A0B2F" w:rsidRPr="008E4D07">
        <w:rPr>
          <w:rFonts w:ascii="Times New Roman" w:hAnsi="Times New Roman" w:cs="Times New Roman"/>
          <w:sz w:val="24"/>
          <w:szCs w:val="24"/>
        </w:rPr>
        <w:t>family</w:t>
      </w:r>
      <w:r w:rsidR="00036CB6" w:rsidRPr="008E4D07">
        <w:rPr>
          <w:rFonts w:ascii="Times New Roman" w:hAnsi="Times New Roman" w:cs="Times New Roman"/>
          <w:sz w:val="24"/>
          <w:szCs w:val="24"/>
        </w:rPr>
        <w:t>”</w:t>
      </w:r>
      <w:r w:rsidR="00E553CA" w:rsidRPr="008E4D07">
        <w:rPr>
          <w:rFonts w:ascii="Times New Roman" w:hAnsi="Times New Roman" w:cs="Times New Roman"/>
          <w:sz w:val="24"/>
          <w:szCs w:val="24"/>
        </w:rPr>
        <w:t xml:space="preserve"> fo</w:t>
      </w:r>
      <w:r w:rsidR="003A0B2F" w:rsidRPr="008E4D07">
        <w:rPr>
          <w:rFonts w:ascii="Times New Roman" w:hAnsi="Times New Roman" w:cs="Times New Roman"/>
          <w:sz w:val="24"/>
          <w:szCs w:val="24"/>
        </w:rPr>
        <w:t xml:space="preserve">r the purposes of the right to </w:t>
      </w:r>
      <w:r w:rsidR="00036CB6" w:rsidRPr="008E4D07">
        <w:rPr>
          <w:rFonts w:ascii="Times New Roman" w:hAnsi="Times New Roman" w:cs="Times New Roman"/>
          <w:sz w:val="24"/>
          <w:szCs w:val="24"/>
        </w:rPr>
        <w:t>“</w:t>
      </w:r>
      <w:r w:rsidR="00E553CA" w:rsidRPr="008E4D07">
        <w:rPr>
          <w:rFonts w:ascii="Times New Roman" w:hAnsi="Times New Roman" w:cs="Times New Roman"/>
          <w:sz w:val="24"/>
          <w:szCs w:val="24"/>
        </w:rPr>
        <w:t>family life</w:t>
      </w:r>
      <w:ins w:id="474" w:author="AD" w:date="2018-06-10T10:57:00Z">
        <w:r w:rsidR="00BD0FD6">
          <w:rPr>
            <w:rFonts w:ascii="Times New Roman" w:hAnsi="Times New Roman" w:cs="Times New Roman"/>
            <w:sz w:val="24"/>
            <w:szCs w:val="24"/>
            <w:lang w:val="ga-IE"/>
          </w:rPr>
          <w:t>,</w:t>
        </w:r>
      </w:ins>
      <w:r w:rsidR="00036CB6" w:rsidRPr="008E4D07">
        <w:rPr>
          <w:rFonts w:ascii="Times New Roman" w:hAnsi="Times New Roman" w:cs="Times New Roman"/>
          <w:sz w:val="24"/>
          <w:szCs w:val="24"/>
        </w:rPr>
        <w:t>”</w:t>
      </w:r>
      <w:r w:rsidR="00FF4EDA" w:rsidRPr="008E4D07">
        <w:rPr>
          <w:rFonts w:ascii="Times New Roman" w:hAnsi="Times New Roman" w:cs="Times New Roman"/>
          <w:sz w:val="24"/>
          <w:szCs w:val="24"/>
        </w:rPr>
        <w:t xml:space="preserve"> </w:t>
      </w:r>
      <w:ins w:id="475" w:author="Dominic Mcgoldrick" w:date="2018-06-14T14:46:00Z">
        <w:r w:rsidR="001E6BE4">
          <w:rPr>
            <w:rFonts w:ascii="Times New Roman" w:hAnsi="Times New Roman" w:cs="Times New Roman"/>
            <w:sz w:val="24"/>
            <w:szCs w:val="24"/>
          </w:rPr>
          <w:t>[</w:t>
        </w:r>
      </w:ins>
      <w:del w:id="476" w:author="AD" w:date="2018-06-10T11:00:00Z">
        <w:r w:rsidR="00FF4EDA" w:rsidRPr="008E4D07" w:rsidDel="00BD0FD6">
          <w:rPr>
            <w:rFonts w:ascii="Times New Roman" w:hAnsi="Times New Roman" w:cs="Times New Roman"/>
            <w:sz w:val="24"/>
            <w:szCs w:val="24"/>
          </w:rPr>
          <w:delText>(</w:delText>
        </w:r>
        <w:r w:rsidR="00802B16" w:rsidRPr="008E4D07" w:rsidDel="00BD0FD6">
          <w:rPr>
            <w:rFonts w:ascii="Times New Roman" w:hAnsi="Times New Roman" w:cs="Times New Roman"/>
            <w:iCs/>
            <w:sz w:val="24"/>
            <w:szCs w:val="24"/>
            <w:lang w:val="ga-IE"/>
          </w:rPr>
          <w:delText>&lt;i&gt;</w:delText>
        </w:r>
        <w:r w:rsidR="00FF4EDA" w:rsidRPr="00FB45A2" w:rsidDel="00BD0FD6">
          <w:rPr>
            <w:rFonts w:ascii="Times New Roman" w:hAnsi="Times New Roman" w:cs="Times New Roman"/>
            <w:sz w:val="24"/>
            <w:szCs w:val="24"/>
          </w:rPr>
          <w:delText>Schalk and Kopf v Austria</w:delText>
        </w:r>
        <w:r w:rsidR="00F44490" w:rsidRPr="008E4D07" w:rsidDel="00BD0FD6">
          <w:rPr>
            <w:rFonts w:ascii="Times New Roman" w:hAnsi="Times New Roman" w:cs="Times New Roman"/>
            <w:iCs/>
            <w:sz w:val="24"/>
            <w:szCs w:val="24"/>
            <w:lang w:val="ga-IE"/>
          </w:rPr>
          <w:delText>&lt;/i&gt;</w:delText>
        </w:r>
        <w:r w:rsidR="00FF4EDA" w:rsidRPr="008E4D07" w:rsidDel="00BD0FD6">
          <w:rPr>
            <w:rFonts w:ascii="Times New Roman" w:hAnsi="Times New Roman" w:cs="Times New Roman"/>
            <w:sz w:val="24"/>
            <w:szCs w:val="24"/>
          </w:rPr>
          <w:delText xml:space="preserve"> </w:delText>
        </w:r>
        <w:r w:rsidR="003A0B2F" w:rsidRPr="008E4D07" w:rsidDel="00BD0FD6">
          <w:rPr>
            <w:rFonts w:ascii="Times New Roman" w:hAnsi="Times New Roman" w:cs="Times New Roman"/>
            <w:sz w:val="24"/>
            <w:szCs w:val="24"/>
          </w:rPr>
          <w:delText>[</w:delText>
        </w:r>
        <w:r w:rsidR="00FF4EDA" w:rsidRPr="008E4D07" w:rsidDel="00BD0FD6">
          <w:rPr>
            <w:rFonts w:ascii="Times New Roman" w:hAnsi="Times New Roman" w:cs="Times New Roman"/>
            <w:sz w:val="24"/>
            <w:szCs w:val="24"/>
          </w:rPr>
          <w:delText>2010</w:delText>
        </w:r>
        <w:r w:rsidR="003A0B2F" w:rsidRPr="008E4D07" w:rsidDel="00BD0FD6">
          <w:rPr>
            <w:rFonts w:ascii="Times New Roman" w:hAnsi="Times New Roman" w:cs="Times New Roman"/>
            <w:sz w:val="24"/>
            <w:szCs w:val="24"/>
          </w:rPr>
          <w:delText>]</w:delText>
        </w:r>
        <w:r w:rsidR="00FF4EDA" w:rsidRPr="008E4D07" w:rsidDel="00BD0FD6">
          <w:rPr>
            <w:rFonts w:ascii="Times New Roman" w:hAnsi="Times New Roman" w:cs="Times New Roman"/>
            <w:sz w:val="24"/>
            <w:szCs w:val="24"/>
          </w:rPr>
          <w:delText xml:space="preserve">); Advisory Opinion OC-24 </w:delText>
        </w:r>
        <w:r w:rsidR="003A0B2F" w:rsidRPr="008E4D07" w:rsidDel="00BD0FD6">
          <w:rPr>
            <w:rFonts w:ascii="Times New Roman" w:hAnsi="Times New Roman" w:cs="Times New Roman"/>
            <w:sz w:val="24"/>
            <w:szCs w:val="24"/>
          </w:rPr>
          <w:delText>[</w:delText>
        </w:r>
        <w:r w:rsidR="00FF4EDA" w:rsidRPr="008E4D07" w:rsidDel="00BD0FD6">
          <w:rPr>
            <w:rFonts w:ascii="Times New Roman" w:hAnsi="Times New Roman" w:cs="Times New Roman"/>
            <w:sz w:val="24"/>
            <w:szCs w:val="24"/>
          </w:rPr>
          <w:delText>2018</w:delText>
        </w:r>
        <w:r w:rsidR="003A0B2F" w:rsidRPr="008E4D07" w:rsidDel="00BD0FD6">
          <w:rPr>
            <w:rFonts w:ascii="Times New Roman" w:hAnsi="Times New Roman" w:cs="Times New Roman"/>
            <w:sz w:val="24"/>
            <w:szCs w:val="24"/>
          </w:rPr>
          <w:delText>]</w:delText>
        </w:r>
        <w:r w:rsidR="00FF4EDA" w:rsidRPr="008E4D07" w:rsidDel="00BD0FD6">
          <w:rPr>
            <w:rFonts w:ascii="Times New Roman" w:hAnsi="Times New Roman" w:cs="Times New Roman"/>
            <w:sz w:val="24"/>
            <w:szCs w:val="24"/>
          </w:rPr>
          <w:delText>)</w:delText>
        </w:r>
      </w:del>
      <w:del w:id="477" w:author="AD" w:date="2018-06-10T10:58:00Z">
        <w:r w:rsidR="00FF4EDA" w:rsidRPr="008E4D07" w:rsidDel="00BD0FD6">
          <w:rPr>
            <w:rFonts w:ascii="Times New Roman" w:hAnsi="Times New Roman" w:cs="Times New Roman"/>
            <w:sz w:val="24"/>
            <w:szCs w:val="24"/>
          </w:rPr>
          <w:delText>.</w:delText>
        </w:r>
        <w:r w:rsidR="00E553CA" w:rsidRPr="008E4D07" w:rsidDel="00BD0FD6">
          <w:rPr>
            <w:rFonts w:ascii="Times New Roman" w:hAnsi="Times New Roman" w:cs="Times New Roman"/>
            <w:sz w:val="24"/>
            <w:szCs w:val="24"/>
          </w:rPr>
          <w:delText xml:space="preserve"> They</w:delText>
        </w:r>
      </w:del>
      <w:ins w:id="478" w:author="AD" w:date="2018-06-10T10:58:00Z">
        <w:del w:id="479" w:author="Dominic Mcgoldrick" w:date="2018-06-14T14:10:00Z">
          <w:r w:rsidR="00BD0FD6" w:rsidDel="0046345C">
            <w:rPr>
              <w:rFonts w:ascii="Times New Roman" w:hAnsi="Times New Roman" w:cs="Times New Roman"/>
              <w:sz w:val="24"/>
              <w:szCs w:val="24"/>
              <w:lang w:val="ga-IE"/>
            </w:rPr>
            <w:delText>international human rights bodies</w:delText>
          </w:r>
        </w:del>
      </w:ins>
      <w:ins w:id="480" w:author="Dominic Mcgoldrick" w:date="2018-06-14T14:10:00Z">
        <w:r w:rsidR="001E6BE4">
          <w:rPr>
            <w:rFonts w:ascii="Times New Roman" w:hAnsi="Times New Roman" w:cs="Times New Roman"/>
            <w:sz w:val="24"/>
            <w:szCs w:val="24"/>
          </w:rPr>
          <w:t xml:space="preserve">European </w:t>
        </w:r>
      </w:ins>
      <w:ins w:id="481" w:author="Dominic Mcgoldrick" w:date="2018-06-14T14:46:00Z">
        <w:r w:rsidR="001E6BE4">
          <w:rPr>
            <w:rFonts w:ascii="Times New Roman" w:hAnsi="Times New Roman" w:cs="Times New Roman"/>
            <w:sz w:val="24"/>
            <w:szCs w:val="24"/>
          </w:rPr>
          <w:t>a</w:t>
        </w:r>
      </w:ins>
      <w:ins w:id="482" w:author="Dominic Mcgoldrick" w:date="2018-06-14T14:10:00Z">
        <w:r w:rsidR="001E6BE4">
          <w:rPr>
            <w:rFonts w:ascii="Times New Roman" w:hAnsi="Times New Roman" w:cs="Times New Roman"/>
            <w:sz w:val="24"/>
            <w:szCs w:val="24"/>
          </w:rPr>
          <w:t>nd Inter-American Human Rights Bodies</w:t>
        </w:r>
      </w:ins>
      <w:ins w:id="483" w:author="Dominic Mcgoldrick" w:date="2018-06-14T14:46:00Z">
        <w:r w:rsidR="001E6BE4">
          <w:rPr>
            <w:rFonts w:ascii="Times New Roman" w:hAnsi="Times New Roman" w:cs="Times New Roman"/>
            <w:sz w:val="24"/>
            <w:szCs w:val="24"/>
          </w:rPr>
          <w:t>]</w:t>
        </w:r>
      </w:ins>
      <w:ins w:id="484" w:author="Dominic Mcgoldrick" w:date="2018-06-14T14:10:00Z">
        <w:r w:rsidR="0046345C">
          <w:rPr>
            <w:rFonts w:ascii="Times New Roman" w:hAnsi="Times New Roman" w:cs="Times New Roman"/>
            <w:sz w:val="24"/>
            <w:szCs w:val="24"/>
          </w:rPr>
          <w:t xml:space="preserve"> </w:t>
        </w:r>
      </w:ins>
      <w:ins w:id="485" w:author="AD" w:date="2018-06-10T10:58:00Z">
        <w:r w:rsidR="00BD0FD6" w:rsidRPr="00EE7967">
          <w:rPr>
            <w:rFonts w:ascii="Times New Roman" w:hAnsi="Times New Roman" w:cs="Times New Roman"/>
            <w:sz w:val="24"/>
            <w:szCs w:val="24"/>
            <w:highlight w:val="yellow"/>
            <w:lang w:val="ga-IE"/>
          </w:rPr>
          <w:t>&lt;AU: Which, specifically?&gt;</w:t>
        </w:r>
      </w:ins>
      <w:r w:rsidR="00E553CA" w:rsidRPr="008E4D07">
        <w:rPr>
          <w:rFonts w:ascii="Times New Roman" w:hAnsi="Times New Roman" w:cs="Times New Roman"/>
          <w:sz w:val="24"/>
          <w:szCs w:val="24"/>
        </w:rPr>
        <w:t xml:space="preserve"> </w:t>
      </w:r>
      <w:r w:rsidR="003A0B2F" w:rsidRPr="008E4D07">
        <w:rPr>
          <w:rFonts w:ascii="Times New Roman" w:hAnsi="Times New Roman" w:cs="Times New Roman"/>
          <w:sz w:val="24"/>
          <w:szCs w:val="24"/>
        </w:rPr>
        <w:t xml:space="preserve">have </w:t>
      </w:r>
      <w:r w:rsidR="00E553CA" w:rsidRPr="008E4D07">
        <w:rPr>
          <w:rFonts w:ascii="Times New Roman" w:hAnsi="Times New Roman" w:cs="Times New Roman"/>
          <w:sz w:val="24"/>
          <w:szCs w:val="24"/>
        </w:rPr>
        <w:t xml:space="preserve">not ruled out </w:t>
      </w:r>
      <w:del w:id="486" w:author="AD" w:date="2018-06-10T10:59:00Z">
        <w:r w:rsidR="00E553CA" w:rsidRPr="008E4D07" w:rsidDel="00BD0FD6">
          <w:rPr>
            <w:rFonts w:ascii="Times New Roman" w:hAnsi="Times New Roman" w:cs="Times New Roman"/>
            <w:sz w:val="24"/>
            <w:szCs w:val="24"/>
          </w:rPr>
          <w:delText xml:space="preserve">interpreting </w:delText>
        </w:r>
      </w:del>
      <w:ins w:id="487" w:author="AD" w:date="2018-06-10T10:59:00Z">
        <w:r w:rsidR="00BD0FD6">
          <w:rPr>
            <w:rFonts w:ascii="Times New Roman" w:hAnsi="Times New Roman" w:cs="Times New Roman"/>
            <w:sz w:val="24"/>
            <w:szCs w:val="24"/>
            <w:lang w:val="ga-IE"/>
          </w:rPr>
          <w:t>extend</w:t>
        </w:r>
      </w:ins>
      <w:ins w:id="488" w:author="AD" w:date="2018-06-10T11:01:00Z">
        <w:r w:rsidR="00BD0FD6">
          <w:rPr>
            <w:rFonts w:ascii="Times New Roman" w:hAnsi="Times New Roman" w:cs="Times New Roman"/>
            <w:sz w:val="24"/>
            <w:szCs w:val="24"/>
            <w:lang w:val="ga-IE"/>
          </w:rPr>
          <w:t>ing</w:t>
        </w:r>
      </w:ins>
      <w:ins w:id="489" w:author="AD" w:date="2018-06-10T10:59:00Z">
        <w:r w:rsidR="00BD0FD6" w:rsidRPr="008E4D07">
          <w:rPr>
            <w:rFonts w:ascii="Times New Roman" w:hAnsi="Times New Roman" w:cs="Times New Roman"/>
            <w:sz w:val="24"/>
            <w:szCs w:val="24"/>
          </w:rPr>
          <w:t xml:space="preserve"> </w:t>
        </w:r>
      </w:ins>
      <w:r w:rsidR="00E553CA" w:rsidRPr="008E4D07">
        <w:rPr>
          <w:rFonts w:ascii="Times New Roman" w:hAnsi="Times New Roman" w:cs="Times New Roman"/>
          <w:sz w:val="24"/>
          <w:szCs w:val="24"/>
        </w:rPr>
        <w:t xml:space="preserve">the right to marry to </w:t>
      </w:r>
      <w:del w:id="490" w:author="AD" w:date="2018-06-10T10:59:00Z">
        <w:r w:rsidR="00E553CA" w:rsidRPr="008E4D07" w:rsidDel="00BD0FD6">
          <w:rPr>
            <w:rFonts w:ascii="Times New Roman" w:hAnsi="Times New Roman" w:cs="Times New Roman"/>
            <w:sz w:val="24"/>
            <w:szCs w:val="24"/>
          </w:rPr>
          <w:delText xml:space="preserve">extend to </w:delText>
        </w:r>
      </w:del>
      <w:r w:rsidR="00E553CA" w:rsidRPr="008E4D07">
        <w:rPr>
          <w:rFonts w:ascii="Times New Roman" w:hAnsi="Times New Roman" w:cs="Times New Roman"/>
          <w:sz w:val="24"/>
          <w:szCs w:val="24"/>
        </w:rPr>
        <w:t>two persons of the same sex</w:t>
      </w:r>
      <w:r w:rsidR="003A0B2F" w:rsidRPr="008E4D07">
        <w:rPr>
          <w:rFonts w:ascii="Times New Roman" w:hAnsi="Times New Roman" w:cs="Times New Roman"/>
          <w:sz w:val="24"/>
          <w:szCs w:val="24"/>
        </w:rPr>
        <w:t>,</w:t>
      </w:r>
      <w:r w:rsidR="00E553CA" w:rsidRPr="008E4D07">
        <w:rPr>
          <w:rFonts w:ascii="Times New Roman" w:hAnsi="Times New Roman" w:cs="Times New Roman"/>
          <w:sz w:val="24"/>
          <w:szCs w:val="24"/>
        </w:rPr>
        <w:t xml:space="preserve"> but have left the question to regulation by the national law</w:t>
      </w:r>
      <w:ins w:id="491" w:author="AD" w:date="2018-06-10T11:01:00Z">
        <w:r w:rsidR="00BD0FD6">
          <w:rPr>
            <w:rFonts w:ascii="Times New Roman" w:hAnsi="Times New Roman" w:cs="Times New Roman"/>
            <w:sz w:val="24"/>
            <w:szCs w:val="24"/>
            <w:lang w:val="ga-IE"/>
          </w:rPr>
          <w:t>s</w:t>
        </w:r>
      </w:ins>
      <w:r w:rsidR="00E553CA" w:rsidRPr="008E4D07">
        <w:rPr>
          <w:rFonts w:ascii="Times New Roman" w:hAnsi="Times New Roman" w:cs="Times New Roman"/>
          <w:sz w:val="24"/>
          <w:szCs w:val="24"/>
        </w:rPr>
        <w:t xml:space="preserve"> of the </w:t>
      </w:r>
      <w:del w:id="492" w:author="AD" w:date="2018-06-06T13:58:00Z">
        <w:r w:rsidR="00E553CA" w:rsidRPr="008E4D07" w:rsidDel="00E81062">
          <w:rPr>
            <w:rFonts w:ascii="Times New Roman" w:hAnsi="Times New Roman" w:cs="Times New Roman"/>
            <w:sz w:val="24"/>
            <w:szCs w:val="24"/>
          </w:rPr>
          <w:delText>C</w:delText>
        </w:r>
      </w:del>
      <w:ins w:id="493" w:author="AD" w:date="2018-06-06T13:58:00Z">
        <w:r w:rsidR="00E81062" w:rsidRPr="008E4D07">
          <w:rPr>
            <w:rFonts w:ascii="Times New Roman" w:hAnsi="Times New Roman" w:cs="Times New Roman"/>
            <w:sz w:val="24"/>
            <w:szCs w:val="24"/>
            <w:lang w:val="ga-IE"/>
          </w:rPr>
          <w:t>c</w:t>
        </w:r>
      </w:ins>
      <w:r w:rsidR="00E553CA" w:rsidRPr="008E4D07">
        <w:rPr>
          <w:rFonts w:ascii="Times New Roman" w:hAnsi="Times New Roman" w:cs="Times New Roman"/>
          <w:sz w:val="24"/>
          <w:szCs w:val="24"/>
        </w:rPr>
        <w:t xml:space="preserve">ontracting </w:t>
      </w:r>
      <w:del w:id="494" w:author="AD" w:date="2018-06-06T13:58:00Z">
        <w:r w:rsidR="00E553CA" w:rsidRPr="008E4D07" w:rsidDel="00E81062">
          <w:rPr>
            <w:rFonts w:ascii="Times New Roman" w:hAnsi="Times New Roman" w:cs="Times New Roman"/>
            <w:sz w:val="24"/>
            <w:szCs w:val="24"/>
          </w:rPr>
          <w:delText>S</w:delText>
        </w:r>
      </w:del>
      <w:ins w:id="495" w:author="AD" w:date="2018-06-06T13:58:00Z">
        <w:r w:rsidR="00E81062" w:rsidRPr="008E4D07">
          <w:rPr>
            <w:rFonts w:ascii="Times New Roman" w:hAnsi="Times New Roman" w:cs="Times New Roman"/>
            <w:sz w:val="24"/>
            <w:szCs w:val="24"/>
            <w:lang w:val="ga-IE"/>
          </w:rPr>
          <w:t>s</w:t>
        </w:r>
      </w:ins>
      <w:r w:rsidR="00E553CA" w:rsidRPr="008E4D07">
        <w:rPr>
          <w:rFonts w:ascii="Times New Roman" w:hAnsi="Times New Roman" w:cs="Times New Roman"/>
          <w:sz w:val="24"/>
          <w:szCs w:val="24"/>
        </w:rPr>
        <w:t>tate</w:t>
      </w:r>
      <w:ins w:id="496" w:author="AD" w:date="2018-06-10T11:01:00Z">
        <w:r w:rsidR="00BD0FD6">
          <w:rPr>
            <w:rFonts w:ascii="Times New Roman" w:hAnsi="Times New Roman" w:cs="Times New Roman"/>
            <w:sz w:val="24"/>
            <w:szCs w:val="24"/>
            <w:lang w:val="ga-IE"/>
          </w:rPr>
          <w:t>s</w:t>
        </w:r>
      </w:ins>
      <w:r w:rsidR="00E553CA" w:rsidRPr="008E4D07">
        <w:rPr>
          <w:rFonts w:ascii="Times New Roman" w:hAnsi="Times New Roman" w:cs="Times New Roman"/>
          <w:sz w:val="24"/>
          <w:szCs w:val="24"/>
        </w:rPr>
        <w:t xml:space="preserve"> (</w:t>
      </w:r>
      <w:r w:rsidR="00802B16" w:rsidRPr="008E4D07">
        <w:rPr>
          <w:rFonts w:ascii="Times New Roman" w:hAnsi="Times New Roman" w:cs="Times New Roman"/>
          <w:iCs/>
          <w:sz w:val="24"/>
          <w:szCs w:val="24"/>
          <w:lang w:val="ga-IE"/>
        </w:rPr>
        <w:t>&lt;i&gt;</w:t>
      </w:r>
      <w:r w:rsidR="00E553CA" w:rsidRPr="00FB45A2">
        <w:rPr>
          <w:rFonts w:ascii="Times New Roman" w:hAnsi="Times New Roman" w:cs="Times New Roman"/>
          <w:sz w:val="24"/>
          <w:szCs w:val="24"/>
        </w:rPr>
        <w:t>Schalk and Kopf v</w:t>
      </w:r>
      <w:r w:rsidR="003A0B2F" w:rsidRPr="00FB45A2">
        <w:rPr>
          <w:rFonts w:ascii="Times New Roman" w:hAnsi="Times New Roman" w:cs="Times New Roman"/>
          <w:sz w:val="24"/>
          <w:szCs w:val="24"/>
        </w:rPr>
        <w:t>.</w:t>
      </w:r>
      <w:r w:rsidR="00E553CA" w:rsidRPr="00FB45A2">
        <w:rPr>
          <w:rFonts w:ascii="Times New Roman" w:hAnsi="Times New Roman" w:cs="Times New Roman"/>
          <w:sz w:val="24"/>
          <w:szCs w:val="24"/>
        </w:rPr>
        <w:t xml:space="preserve"> Austria</w:t>
      </w:r>
      <w:r w:rsidR="00F44490" w:rsidRPr="008E4D07">
        <w:rPr>
          <w:rFonts w:ascii="Times New Roman" w:hAnsi="Times New Roman" w:cs="Times New Roman"/>
          <w:iCs/>
          <w:sz w:val="24"/>
          <w:szCs w:val="24"/>
          <w:lang w:val="ga-IE"/>
        </w:rPr>
        <w:t>&lt;/i&gt;</w:t>
      </w:r>
      <w:r w:rsidR="003A0B2F" w:rsidRPr="008E4D07">
        <w:rPr>
          <w:rFonts w:ascii="Times New Roman" w:hAnsi="Times New Roman" w:cs="Times New Roman"/>
          <w:sz w:val="24"/>
          <w:szCs w:val="24"/>
        </w:rPr>
        <w:t xml:space="preserve"> [2010]</w:t>
      </w:r>
      <w:ins w:id="497" w:author="AD" w:date="2018-06-10T11:00:00Z">
        <w:r w:rsidR="00BD0FD6" w:rsidRPr="008E4D07">
          <w:rPr>
            <w:rFonts w:ascii="Times New Roman" w:hAnsi="Times New Roman" w:cs="Times New Roman"/>
            <w:sz w:val="24"/>
            <w:szCs w:val="24"/>
          </w:rPr>
          <w:t>; Advisory Opinion OC-24 [2018]</w:t>
        </w:r>
      </w:ins>
      <w:r w:rsidR="00CF06DC" w:rsidRPr="008E4D07">
        <w:rPr>
          <w:rFonts w:ascii="Times New Roman" w:hAnsi="Times New Roman" w:cs="Times New Roman"/>
          <w:sz w:val="24"/>
          <w:szCs w:val="24"/>
        </w:rPr>
        <w:t>)</w:t>
      </w:r>
      <w:r w:rsidR="00E553CA" w:rsidRPr="008E4D07">
        <w:rPr>
          <w:rFonts w:ascii="Times New Roman" w:hAnsi="Times New Roman" w:cs="Times New Roman"/>
          <w:sz w:val="24"/>
          <w:szCs w:val="24"/>
        </w:rPr>
        <w:t xml:space="preserve">. </w:t>
      </w:r>
      <w:r w:rsidR="0060656E" w:rsidRPr="008E4D07">
        <w:rPr>
          <w:rFonts w:ascii="Times New Roman" w:hAnsi="Times New Roman" w:cs="Times New Roman"/>
          <w:sz w:val="24"/>
          <w:szCs w:val="24"/>
        </w:rPr>
        <w:t>Thus,</w:t>
      </w:r>
      <w:r w:rsidR="00E553CA" w:rsidRPr="008E4D07">
        <w:rPr>
          <w:rFonts w:ascii="Times New Roman" w:hAnsi="Times New Roman" w:cs="Times New Roman"/>
          <w:sz w:val="24"/>
          <w:szCs w:val="24"/>
        </w:rPr>
        <w:t xml:space="preserve"> </w:t>
      </w:r>
      <w:r w:rsidR="00E553CA" w:rsidRPr="008E4D07">
        <w:rPr>
          <w:rFonts w:ascii="Times New Roman" w:hAnsi="Times New Roman" w:cs="Times New Roman"/>
          <w:sz w:val="24"/>
          <w:szCs w:val="24"/>
        </w:rPr>
        <w:lastRenderedPageBreak/>
        <w:t>the t</w:t>
      </w:r>
      <w:r w:rsidR="00026C09" w:rsidRPr="008E4D07">
        <w:rPr>
          <w:rFonts w:ascii="Times New Roman" w:hAnsi="Times New Roman" w:cs="Times New Roman"/>
          <w:sz w:val="24"/>
          <w:szCs w:val="24"/>
        </w:rPr>
        <w:t>rend toward</w:t>
      </w:r>
      <w:del w:id="498" w:author="AD" w:date="2018-06-06T13:58:00Z">
        <w:r w:rsidR="00026C09" w:rsidRPr="008E4D07" w:rsidDel="00E81062">
          <w:rPr>
            <w:rFonts w:ascii="Times New Roman" w:hAnsi="Times New Roman" w:cs="Times New Roman"/>
            <w:sz w:val="24"/>
            <w:szCs w:val="24"/>
          </w:rPr>
          <w:delText>s</w:delText>
        </w:r>
      </w:del>
      <w:r w:rsidR="00026C09" w:rsidRPr="008E4D07">
        <w:rPr>
          <w:rFonts w:ascii="Times New Roman" w:hAnsi="Times New Roman" w:cs="Times New Roman"/>
          <w:sz w:val="24"/>
          <w:szCs w:val="24"/>
        </w:rPr>
        <w:t xml:space="preserve"> legalizing same-sex marriage </w:t>
      </w:r>
      <w:r w:rsidR="00E553CA" w:rsidRPr="008E4D07">
        <w:rPr>
          <w:rFonts w:ascii="Times New Roman" w:hAnsi="Times New Roman" w:cs="Times New Roman"/>
          <w:sz w:val="24"/>
          <w:szCs w:val="24"/>
        </w:rPr>
        <w:t xml:space="preserve">at the national level </w:t>
      </w:r>
      <w:r w:rsidR="00026C09" w:rsidRPr="008E4D07">
        <w:rPr>
          <w:rFonts w:ascii="Times New Roman" w:hAnsi="Times New Roman" w:cs="Times New Roman"/>
          <w:sz w:val="24"/>
          <w:szCs w:val="24"/>
        </w:rPr>
        <w:t xml:space="preserve">is an indicator of incremental support for </w:t>
      </w:r>
      <w:del w:id="499" w:author="AD" w:date="2018-06-06T13:58:00Z">
        <w:r w:rsidR="00026C09" w:rsidRPr="008E4D07" w:rsidDel="00E81062">
          <w:rPr>
            <w:rFonts w:ascii="Times New Roman" w:hAnsi="Times New Roman" w:cs="Times New Roman"/>
            <w:sz w:val="24"/>
            <w:szCs w:val="24"/>
          </w:rPr>
          <w:delText>non-</w:delText>
        </w:r>
      </w:del>
      <w:ins w:id="500" w:author="AD" w:date="2018-06-06T13:58:00Z">
        <w:r w:rsidR="00E81062" w:rsidRPr="008E4D07">
          <w:rPr>
            <w:rFonts w:ascii="Times New Roman" w:hAnsi="Times New Roman" w:cs="Times New Roman"/>
            <w:sz w:val="24"/>
            <w:szCs w:val="24"/>
            <w:lang w:val="ga-IE"/>
          </w:rPr>
          <w:t>non</w:t>
        </w:r>
      </w:ins>
      <w:r w:rsidR="00026C09" w:rsidRPr="008E4D07">
        <w:rPr>
          <w:rFonts w:ascii="Times New Roman" w:hAnsi="Times New Roman" w:cs="Times New Roman"/>
          <w:sz w:val="24"/>
          <w:szCs w:val="24"/>
        </w:rPr>
        <w:t xml:space="preserve">discrimination on grounds of sexual orientation. The number of countries that have legalized same-sex marriage is relatively small. As of May 2017, </w:t>
      </w:r>
      <w:del w:id="501" w:author="AD" w:date="2018-06-05T21:23:00Z">
        <w:r w:rsidR="00026C09" w:rsidRPr="008E4D07" w:rsidDel="00A9721D">
          <w:rPr>
            <w:rFonts w:ascii="Times New Roman" w:hAnsi="Times New Roman" w:cs="Times New Roman"/>
            <w:sz w:val="24"/>
            <w:szCs w:val="24"/>
          </w:rPr>
          <w:delText xml:space="preserve">22 </w:delText>
        </w:r>
      </w:del>
      <w:del w:id="502" w:author="AD" w:date="2018-06-05T21:24:00Z">
        <w:r w:rsidR="00026C09" w:rsidRPr="008E4D07" w:rsidDel="00A9721D">
          <w:rPr>
            <w:rFonts w:ascii="Times New Roman" w:hAnsi="Times New Roman" w:cs="Times New Roman"/>
            <w:sz w:val="24"/>
            <w:szCs w:val="24"/>
          </w:rPr>
          <w:delText>S</w:delText>
        </w:r>
      </w:del>
      <w:ins w:id="503" w:author="AD" w:date="2018-06-05T21:24:00Z">
        <w:r w:rsidR="00A9721D" w:rsidRPr="008E4D07">
          <w:rPr>
            <w:rFonts w:ascii="Times New Roman" w:hAnsi="Times New Roman" w:cs="Times New Roman"/>
            <w:sz w:val="24"/>
            <w:szCs w:val="24"/>
            <w:lang w:val="ga-IE"/>
          </w:rPr>
          <w:t>twenty-two s</w:t>
        </w:r>
      </w:ins>
      <w:r w:rsidR="00026C09" w:rsidRPr="008E4D07">
        <w:rPr>
          <w:rFonts w:ascii="Times New Roman" w:hAnsi="Times New Roman" w:cs="Times New Roman"/>
          <w:sz w:val="24"/>
          <w:szCs w:val="24"/>
        </w:rPr>
        <w:t>tates recogni</w:t>
      </w:r>
      <w:r w:rsidR="003A0B2F" w:rsidRPr="008E4D07">
        <w:rPr>
          <w:rFonts w:ascii="Times New Roman" w:hAnsi="Times New Roman" w:cs="Times New Roman"/>
          <w:sz w:val="24"/>
          <w:szCs w:val="24"/>
        </w:rPr>
        <w:t>z</w:t>
      </w:r>
      <w:r w:rsidR="00026C09" w:rsidRPr="008E4D07">
        <w:rPr>
          <w:rFonts w:ascii="Times New Roman" w:hAnsi="Times New Roman" w:cs="Times New Roman"/>
          <w:sz w:val="24"/>
          <w:szCs w:val="24"/>
        </w:rPr>
        <w:t>e</w:t>
      </w:r>
      <w:ins w:id="504" w:author="AD" w:date="2018-06-05T21:24:00Z">
        <w:r w:rsidR="00A9721D" w:rsidRPr="008E4D07">
          <w:rPr>
            <w:rFonts w:ascii="Times New Roman" w:hAnsi="Times New Roman" w:cs="Times New Roman"/>
            <w:sz w:val="24"/>
            <w:szCs w:val="24"/>
            <w:lang w:val="ga-IE"/>
          </w:rPr>
          <w:t>d</w:t>
        </w:r>
      </w:ins>
      <w:r w:rsidR="00026C09" w:rsidRPr="008E4D07">
        <w:rPr>
          <w:rFonts w:ascii="Times New Roman" w:hAnsi="Times New Roman" w:cs="Times New Roman"/>
          <w:sz w:val="24"/>
          <w:szCs w:val="24"/>
        </w:rPr>
        <w:t xml:space="preserve"> or provide</w:t>
      </w:r>
      <w:ins w:id="505" w:author="AD" w:date="2018-06-05T21:24:00Z">
        <w:r w:rsidR="00A9721D" w:rsidRPr="008E4D07">
          <w:rPr>
            <w:rFonts w:ascii="Times New Roman" w:hAnsi="Times New Roman" w:cs="Times New Roman"/>
            <w:sz w:val="24"/>
            <w:szCs w:val="24"/>
            <w:lang w:val="ga-IE"/>
          </w:rPr>
          <w:t>d</w:t>
        </w:r>
      </w:ins>
      <w:r w:rsidR="00026C09" w:rsidRPr="008E4D07">
        <w:rPr>
          <w:rFonts w:ascii="Times New Roman" w:hAnsi="Times New Roman" w:cs="Times New Roman"/>
          <w:sz w:val="24"/>
          <w:szCs w:val="24"/>
        </w:rPr>
        <w:t xml:space="preserve"> for same-sex marriage. </w:t>
      </w:r>
      <w:r w:rsidR="00E553CA" w:rsidRPr="008E4D07">
        <w:rPr>
          <w:rFonts w:ascii="Times New Roman" w:hAnsi="Times New Roman" w:cs="Times New Roman"/>
          <w:sz w:val="24"/>
          <w:szCs w:val="24"/>
        </w:rPr>
        <w:t>Such c</w:t>
      </w:r>
      <w:r w:rsidR="00870FDC" w:rsidRPr="008E4D07">
        <w:rPr>
          <w:rFonts w:ascii="Times New Roman" w:hAnsi="Times New Roman" w:cs="Times New Roman"/>
          <w:sz w:val="24"/>
          <w:szCs w:val="24"/>
        </w:rPr>
        <w:t>hange has come either on the basis of national court rulings or legislation</w:t>
      </w:r>
      <w:r w:rsidR="0060656E" w:rsidRPr="008E4D07">
        <w:rPr>
          <w:rFonts w:ascii="Times New Roman" w:hAnsi="Times New Roman" w:cs="Times New Roman"/>
          <w:sz w:val="24"/>
          <w:szCs w:val="24"/>
        </w:rPr>
        <w:t xml:space="preserve"> (</w:t>
      </w:r>
      <w:r w:rsidR="00870FDC" w:rsidRPr="008E4D07">
        <w:rPr>
          <w:rFonts w:ascii="Times New Roman" w:hAnsi="Times New Roman" w:cs="Times New Roman"/>
          <w:sz w:val="24"/>
          <w:szCs w:val="24"/>
        </w:rPr>
        <w:t>sometimes following referendums</w:t>
      </w:r>
      <w:r w:rsidR="0060656E" w:rsidRPr="008E4D07">
        <w:rPr>
          <w:rFonts w:ascii="Times New Roman" w:hAnsi="Times New Roman" w:cs="Times New Roman"/>
          <w:sz w:val="24"/>
          <w:szCs w:val="24"/>
        </w:rPr>
        <w:t>)</w:t>
      </w:r>
      <w:r w:rsidR="00870FDC" w:rsidRPr="008E4D07">
        <w:rPr>
          <w:rFonts w:ascii="Times New Roman" w:hAnsi="Times New Roman" w:cs="Times New Roman"/>
          <w:sz w:val="24"/>
          <w:szCs w:val="24"/>
        </w:rPr>
        <w:t xml:space="preserve">. </w:t>
      </w:r>
      <w:del w:id="506" w:author="AD" w:date="2018-06-06T13:59:00Z">
        <w:r w:rsidR="00B87CA7" w:rsidRPr="008E4D07" w:rsidDel="00720F3B">
          <w:rPr>
            <w:rFonts w:ascii="Times New Roman" w:hAnsi="Times New Roman" w:cs="Times New Roman"/>
            <w:sz w:val="24"/>
            <w:szCs w:val="24"/>
          </w:rPr>
          <w:delText>In Ireland s</w:delText>
        </w:r>
      </w:del>
      <w:ins w:id="507" w:author="AD" w:date="2018-06-06T13:59:00Z">
        <w:r w:rsidR="00720F3B" w:rsidRPr="008E4D07">
          <w:rPr>
            <w:rFonts w:ascii="Times New Roman" w:hAnsi="Times New Roman" w:cs="Times New Roman"/>
            <w:sz w:val="24"/>
            <w:szCs w:val="24"/>
            <w:lang w:val="ga-IE"/>
          </w:rPr>
          <w:t>S</w:t>
        </w:r>
      </w:ins>
      <w:r w:rsidR="00B87CA7" w:rsidRPr="008E4D07">
        <w:rPr>
          <w:rFonts w:ascii="Times New Roman" w:hAnsi="Times New Roman" w:cs="Times New Roman"/>
          <w:sz w:val="24"/>
          <w:szCs w:val="24"/>
        </w:rPr>
        <w:t xml:space="preserve">ame-sex marriage was approved by a referendum </w:t>
      </w:r>
      <w:ins w:id="508" w:author="AD" w:date="2018-06-06T13:59:00Z">
        <w:r w:rsidR="00720F3B" w:rsidRPr="008E4D07">
          <w:rPr>
            <w:rFonts w:ascii="Times New Roman" w:hAnsi="Times New Roman" w:cs="Times New Roman"/>
            <w:sz w:val="24"/>
            <w:szCs w:val="24"/>
            <w:lang w:val="ga-IE"/>
          </w:rPr>
          <w:t xml:space="preserve">in Ireland </w:t>
        </w:r>
      </w:ins>
      <w:r w:rsidR="00B87CA7" w:rsidRPr="008E4D07">
        <w:rPr>
          <w:rFonts w:ascii="Times New Roman" w:hAnsi="Times New Roman" w:cs="Times New Roman"/>
          <w:sz w:val="24"/>
          <w:szCs w:val="24"/>
        </w:rPr>
        <w:t xml:space="preserve">in 2015, </w:t>
      </w:r>
      <w:del w:id="509" w:author="AD" w:date="2018-06-06T13:59:00Z">
        <w:r w:rsidR="00B87CA7" w:rsidRPr="008E4D07" w:rsidDel="00720F3B">
          <w:rPr>
            <w:rFonts w:ascii="Times New Roman" w:hAnsi="Times New Roman" w:cs="Times New Roman"/>
            <w:sz w:val="24"/>
            <w:szCs w:val="24"/>
          </w:rPr>
          <w:delText>as was the case with</w:delText>
        </w:r>
      </w:del>
      <w:ins w:id="510" w:author="AD" w:date="2018-06-06T13:59:00Z">
        <w:r w:rsidR="00720F3B" w:rsidRPr="008E4D07">
          <w:rPr>
            <w:rFonts w:ascii="Times New Roman" w:hAnsi="Times New Roman" w:cs="Times New Roman"/>
            <w:sz w:val="24"/>
            <w:szCs w:val="24"/>
            <w:lang w:val="ga-IE"/>
          </w:rPr>
          <w:t xml:space="preserve">and </w:t>
        </w:r>
      </w:ins>
      <w:ins w:id="511" w:author="Dominic Mcgoldrick" w:date="2018-06-14T14:46:00Z">
        <w:r w:rsidR="001E6BE4">
          <w:rPr>
            <w:rFonts w:ascii="Times New Roman" w:hAnsi="Times New Roman" w:cs="Times New Roman"/>
            <w:sz w:val="24"/>
            <w:szCs w:val="24"/>
          </w:rPr>
          <w:t>[</w:t>
        </w:r>
      </w:ins>
      <w:ins w:id="512" w:author="Dominic Mcgoldrick" w:date="2018-06-14T14:11:00Z">
        <w:r w:rsidR="001E6BE4">
          <w:rPr>
            <w:rFonts w:ascii="Times New Roman" w:hAnsi="Times New Roman" w:cs="Times New Roman"/>
            <w:sz w:val="24"/>
            <w:szCs w:val="24"/>
          </w:rPr>
          <w:t>by a voluntary nationwide postal survey</w:t>
        </w:r>
      </w:ins>
      <w:ins w:id="513" w:author="Dominic Mcgoldrick" w:date="2018-06-14T14:46:00Z">
        <w:r w:rsidR="001E6BE4">
          <w:rPr>
            <w:rFonts w:ascii="Times New Roman" w:hAnsi="Times New Roman" w:cs="Times New Roman"/>
            <w:sz w:val="24"/>
            <w:szCs w:val="24"/>
          </w:rPr>
          <w:t>]</w:t>
        </w:r>
      </w:ins>
      <w:ins w:id="514" w:author="Dominic Mcgoldrick" w:date="2018-06-14T14:11:00Z">
        <w:r w:rsidR="0046345C">
          <w:rPr>
            <w:rFonts w:ascii="Times New Roman" w:hAnsi="Times New Roman" w:cs="Times New Roman"/>
            <w:sz w:val="24"/>
            <w:szCs w:val="24"/>
          </w:rPr>
          <w:t xml:space="preserve"> </w:t>
        </w:r>
      </w:ins>
      <w:ins w:id="515" w:author="AD" w:date="2018-06-06T13:59:00Z">
        <w:r w:rsidR="00720F3B" w:rsidRPr="008E4D07">
          <w:rPr>
            <w:rFonts w:ascii="Times New Roman" w:hAnsi="Times New Roman" w:cs="Times New Roman"/>
            <w:sz w:val="24"/>
            <w:szCs w:val="24"/>
            <w:lang w:val="ga-IE"/>
          </w:rPr>
          <w:t>in</w:t>
        </w:r>
      </w:ins>
      <w:r w:rsidR="00B87CA7" w:rsidRPr="008E4D07">
        <w:rPr>
          <w:rFonts w:ascii="Times New Roman" w:hAnsi="Times New Roman" w:cs="Times New Roman"/>
          <w:sz w:val="24"/>
          <w:szCs w:val="24"/>
        </w:rPr>
        <w:t xml:space="preserve"> Australia in 2017.</w:t>
      </w:r>
      <w:ins w:id="516" w:author="AD" w:date="2018-06-06T14:00:00Z">
        <w:r w:rsidR="00720F3B" w:rsidRPr="00EE7967">
          <w:rPr>
            <w:rFonts w:ascii="Times New Roman" w:hAnsi="Times New Roman" w:cs="Times New Roman"/>
            <w:sz w:val="24"/>
            <w:szCs w:val="24"/>
            <w:highlight w:val="yellow"/>
            <w:lang w:val="ga-IE"/>
          </w:rPr>
          <w:t xml:space="preserve">&lt;AU: </w:t>
        </w:r>
      </w:ins>
      <w:ins w:id="517" w:author="AD" w:date="2018-06-06T14:01:00Z">
        <w:r w:rsidR="00720F3B" w:rsidRPr="00EE7967">
          <w:rPr>
            <w:rFonts w:ascii="Times New Roman" w:hAnsi="Times New Roman" w:cs="Times New Roman"/>
            <w:sz w:val="24"/>
            <w:szCs w:val="24"/>
            <w:highlight w:val="yellow"/>
            <w:lang w:val="ga-IE"/>
          </w:rPr>
          <w:t xml:space="preserve">Australia </w:t>
        </w:r>
      </w:ins>
      <w:ins w:id="518" w:author="AD" w:date="2018-06-10T11:06:00Z">
        <w:r w:rsidR="00E06C52">
          <w:rPr>
            <w:rFonts w:ascii="Times New Roman" w:hAnsi="Times New Roman" w:cs="Times New Roman"/>
            <w:sz w:val="24"/>
            <w:szCs w:val="24"/>
            <w:highlight w:val="yellow"/>
            <w:lang w:val="ga-IE"/>
          </w:rPr>
          <w:t xml:space="preserve">did not </w:t>
        </w:r>
      </w:ins>
      <w:ins w:id="519" w:author="AD" w:date="2018-06-06T14:01:00Z">
        <w:r w:rsidR="00720F3B" w:rsidRPr="00EE7967">
          <w:rPr>
            <w:rFonts w:ascii="Times New Roman" w:hAnsi="Times New Roman" w:cs="Times New Roman"/>
            <w:sz w:val="24"/>
            <w:szCs w:val="24"/>
            <w:highlight w:val="yellow"/>
            <w:lang w:val="ga-IE"/>
          </w:rPr>
          <w:t>hold a legal referendum</w:t>
        </w:r>
      </w:ins>
      <w:ins w:id="520" w:author="AD" w:date="2018-06-10T11:06:00Z">
        <w:r w:rsidR="00E06C52">
          <w:rPr>
            <w:rFonts w:ascii="Times New Roman" w:hAnsi="Times New Roman" w:cs="Times New Roman"/>
            <w:sz w:val="24"/>
            <w:szCs w:val="24"/>
            <w:highlight w:val="yellow"/>
            <w:lang w:val="ga-IE"/>
          </w:rPr>
          <w:t xml:space="preserve"> (</w:t>
        </w:r>
      </w:ins>
      <w:ins w:id="521" w:author="AD" w:date="2018-06-10T11:07:00Z">
        <w:r w:rsidR="00E06C52">
          <w:rPr>
            <w:rFonts w:ascii="Times New Roman" w:hAnsi="Times New Roman" w:cs="Times New Roman"/>
            <w:sz w:val="24"/>
            <w:szCs w:val="24"/>
            <w:highlight w:val="yellow"/>
            <w:lang w:val="ga-IE"/>
          </w:rPr>
          <w:t>in which voting would be compulsory)</w:t>
        </w:r>
      </w:ins>
      <w:ins w:id="522" w:author="AD" w:date="2018-06-06T14:01:00Z">
        <w:r w:rsidR="00720F3B" w:rsidRPr="00EE7967">
          <w:rPr>
            <w:rFonts w:ascii="Times New Roman" w:hAnsi="Times New Roman" w:cs="Times New Roman"/>
            <w:sz w:val="24"/>
            <w:szCs w:val="24"/>
            <w:highlight w:val="yellow"/>
            <w:lang w:val="ga-IE"/>
          </w:rPr>
          <w:t>,</w:t>
        </w:r>
      </w:ins>
      <w:ins w:id="523" w:author="AD" w:date="2018-06-10T11:07:00Z">
        <w:r w:rsidR="00E06C52">
          <w:rPr>
            <w:rFonts w:ascii="Times New Roman" w:hAnsi="Times New Roman" w:cs="Times New Roman"/>
            <w:sz w:val="24"/>
            <w:szCs w:val="24"/>
            <w:highlight w:val="yellow"/>
            <w:lang w:val="ga-IE"/>
          </w:rPr>
          <w:t xml:space="preserve"> but rather</w:t>
        </w:r>
      </w:ins>
      <w:ins w:id="524" w:author="AD" w:date="2018-06-06T14:02:00Z">
        <w:r w:rsidR="00720F3B" w:rsidRPr="00EE7967">
          <w:rPr>
            <w:rFonts w:ascii="Times New Roman" w:hAnsi="Times New Roman" w:cs="Times New Roman"/>
            <w:sz w:val="24"/>
            <w:szCs w:val="24"/>
            <w:highlight w:val="yellow"/>
            <w:lang w:val="ga-IE"/>
          </w:rPr>
          <w:t xml:space="preserve"> a voluntary postal survey to gauge support before legislation</w:t>
        </w:r>
      </w:ins>
      <w:ins w:id="525" w:author="AD" w:date="2018-06-10T11:07:00Z">
        <w:r w:rsidR="00E06C52">
          <w:rPr>
            <w:rFonts w:ascii="Times New Roman" w:hAnsi="Times New Roman" w:cs="Times New Roman"/>
            <w:sz w:val="24"/>
            <w:szCs w:val="24"/>
            <w:highlight w:val="yellow"/>
            <w:lang w:val="ga-IE"/>
          </w:rPr>
          <w:t>, correct</w:t>
        </w:r>
      </w:ins>
      <w:ins w:id="526" w:author="AD" w:date="2018-06-06T14:02:00Z">
        <w:r w:rsidR="00720F3B" w:rsidRPr="00EE7967">
          <w:rPr>
            <w:rFonts w:ascii="Times New Roman" w:hAnsi="Times New Roman" w:cs="Times New Roman"/>
            <w:sz w:val="24"/>
            <w:szCs w:val="24"/>
            <w:highlight w:val="yellow"/>
            <w:lang w:val="ga-IE"/>
          </w:rPr>
          <w:t>?&gt;</w:t>
        </w:r>
      </w:ins>
      <w:r w:rsidR="00B87CA7" w:rsidRPr="008E4D07">
        <w:rPr>
          <w:rFonts w:ascii="Times New Roman" w:hAnsi="Times New Roman" w:cs="Times New Roman"/>
          <w:sz w:val="24"/>
          <w:szCs w:val="24"/>
        </w:rPr>
        <w:t xml:space="preserve"> </w:t>
      </w:r>
      <w:del w:id="527" w:author="AD" w:date="2018-06-10T11:08:00Z">
        <w:r w:rsidR="00B87CA7" w:rsidRPr="008E4D07" w:rsidDel="00E06C52">
          <w:rPr>
            <w:rFonts w:ascii="Times New Roman" w:hAnsi="Times New Roman" w:cs="Times New Roman"/>
            <w:sz w:val="24"/>
            <w:szCs w:val="24"/>
          </w:rPr>
          <w:delText>However</w:delText>
        </w:r>
      </w:del>
      <w:ins w:id="528" w:author="AD" w:date="2018-06-10T11:08:00Z">
        <w:r w:rsidR="00E06C52">
          <w:rPr>
            <w:rFonts w:ascii="Times New Roman" w:hAnsi="Times New Roman" w:cs="Times New Roman"/>
            <w:sz w:val="24"/>
            <w:szCs w:val="24"/>
            <w:lang w:val="ga-IE"/>
          </w:rPr>
          <w:t>Conversely</w:t>
        </w:r>
      </w:ins>
      <w:r w:rsidR="00B87CA7" w:rsidRPr="008E4D07">
        <w:rPr>
          <w:rFonts w:ascii="Times New Roman" w:hAnsi="Times New Roman" w:cs="Times New Roman"/>
          <w:sz w:val="24"/>
          <w:szCs w:val="24"/>
        </w:rPr>
        <w:t xml:space="preserve">, some </w:t>
      </w:r>
      <w:del w:id="529" w:author="AD" w:date="2018-06-06T13:59:00Z">
        <w:r w:rsidR="00B87CA7" w:rsidRPr="008E4D07" w:rsidDel="00720F3B">
          <w:rPr>
            <w:rFonts w:ascii="Times New Roman" w:hAnsi="Times New Roman" w:cs="Times New Roman"/>
            <w:sz w:val="24"/>
            <w:szCs w:val="24"/>
          </w:rPr>
          <w:delText>S</w:delText>
        </w:r>
      </w:del>
      <w:ins w:id="530" w:author="AD" w:date="2018-06-06T13:59:00Z">
        <w:r w:rsidR="00720F3B" w:rsidRPr="008E4D07">
          <w:rPr>
            <w:rFonts w:ascii="Times New Roman" w:hAnsi="Times New Roman" w:cs="Times New Roman"/>
            <w:sz w:val="24"/>
            <w:szCs w:val="24"/>
            <w:lang w:val="ga-IE"/>
          </w:rPr>
          <w:t>s</w:t>
        </w:r>
      </w:ins>
      <w:r w:rsidR="00B87CA7" w:rsidRPr="008E4D07">
        <w:rPr>
          <w:rFonts w:ascii="Times New Roman" w:hAnsi="Times New Roman" w:cs="Times New Roman"/>
          <w:sz w:val="24"/>
          <w:szCs w:val="24"/>
        </w:rPr>
        <w:t xml:space="preserve">tates have </w:t>
      </w:r>
      <w:ins w:id="531" w:author="AD" w:date="2018-06-10T11:09:00Z">
        <w:r w:rsidR="00E06C52">
          <w:rPr>
            <w:rFonts w:ascii="Times New Roman" w:hAnsi="Times New Roman" w:cs="Times New Roman"/>
            <w:sz w:val="24"/>
            <w:szCs w:val="24"/>
            <w:lang w:val="ga-IE"/>
          </w:rPr>
          <w:t xml:space="preserve">introduced or </w:t>
        </w:r>
      </w:ins>
      <w:r w:rsidR="00B87CA7" w:rsidRPr="008E4D07">
        <w:rPr>
          <w:rFonts w:ascii="Times New Roman" w:hAnsi="Times New Roman" w:cs="Times New Roman"/>
          <w:sz w:val="24"/>
          <w:szCs w:val="24"/>
        </w:rPr>
        <w:t xml:space="preserve">reinforced </w:t>
      </w:r>
      <w:del w:id="532" w:author="AD" w:date="2018-06-10T11:09:00Z">
        <w:r w:rsidR="00B87CA7" w:rsidRPr="008E4D07" w:rsidDel="00E06C52">
          <w:rPr>
            <w:rFonts w:ascii="Times New Roman" w:hAnsi="Times New Roman" w:cs="Times New Roman"/>
            <w:sz w:val="24"/>
            <w:szCs w:val="24"/>
          </w:rPr>
          <w:delText xml:space="preserve">the existing </w:delText>
        </w:r>
      </w:del>
      <w:del w:id="533" w:author="AD" w:date="2018-06-10T11:08:00Z">
        <w:r w:rsidR="00B87CA7" w:rsidRPr="008E4D07" w:rsidDel="00E06C52">
          <w:rPr>
            <w:rFonts w:ascii="Times New Roman" w:hAnsi="Times New Roman" w:cs="Times New Roman"/>
            <w:sz w:val="24"/>
            <w:szCs w:val="24"/>
          </w:rPr>
          <w:delText xml:space="preserve">position </w:delText>
        </w:r>
      </w:del>
      <w:ins w:id="534" w:author="AD" w:date="2018-06-10T11:09:00Z">
        <w:r w:rsidR="00E06C52">
          <w:rPr>
            <w:rFonts w:ascii="Times New Roman" w:hAnsi="Times New Roman" w:cs="Times New Roman"/>
            <w:sz w:val="24"/>
            <w:szCs w:val="24"/>
            <w:lang w:val="ga-IE"/>
          </w:rPr>
          <w:t>restrictions</w:t>
        </w:r>
      </w:ins>
      <w:ins w:id="535" w:author="AD" w:date="2018-06-10T11:08:00Z">
        <w:r w:rsidR="00E06C52" w:rsidRPr="008E4D07">
          <w:rPr>
            <w:rFonts w:ascii="Times New Roman" w:hAnsi="Times New Roman" w:cs="Times New Roman"/>
            <w:sz w:val="24"/>
            <w:szCs w:val="24"/>
          </w:rPr>
          <w:t xml:space="preserve"> </w:t>
        </w:r>
      </w:ins>
      <w:r w:rsidR="00B87CA7" w:rsidRPr="008E4D07">
        <w:rPr>
          <w:rFonts w:ascii="Times New Roman" w:hAnsi="Times New Roman" w:cs="Times New Roman"/>
          <w:sz w:val="24"/>
          <w:szCs w:val="24"/>
        </w:rPr>
        <w:t>on marriage</w:t>
      </w:r>
      <w:r w:rsidR="00075F83" w:rsidRPr="008E4D07">
        <w:rPr>
          <w:rFonts w:ascii="Times New Roman" w:hAnsi="Times New Roman" w:cs="Times New Roman"/>
          <w:sz w:val="24"/>
          <w:szCs w:val="24"/>
        </w:rPr>
        <w:t xml:space="preserve">. </w:t>
      </w:r>
      <w:r w:rsidR="00B87CA7" w:rsidRPr="008E4D07">
        <w:rPr>
          <w:rFonts w:ascii="Times New Roman" w:hAnsi="Times New Roman" w:cs="Times New Roman"/>
          <w:sz w:val="24"/>
          <w:szCs w:val="24"/>
        </w:rPr>
        <w:t xml:space="preserve">In Hungary in January 2013, a new </w:t>
      </w:r>
      <w:del w:id="536" w:author="AD" w:date="2018-06-10T11:08:00Z">
        <w:r w:rsidR="00B87CA7" w:rsidRPr="008E4D07" w:rsidDel="00E06C52">
          <w:rPr>
            <w:rFonts w:ascii="Times New Roman" w:hAnsi="Times New Roman" w:cs="Times New Roman"/>
            <w:sz w:val="24"/>
            <w:szCs w:val="24"/>
          </w:rPr>
          <w:delText>C</w:delText>
        </w:r>
      </w:del>
      <w:ins w:id="537" w:author="AD" w:date="2018-06-10T11:08:00Z">
        <w:r w:rsidR="00E06C52">
          <w:rPr>
            <w:rFonts w:ascii="Times New Roman" w:hAnsi="Times New Roman" w:cs="Times New Roman"/>
            <w:sz w:val="24"/>
            <w:szCs w:val="24"/>
            <w:lang w:val="ga-IE"/>
          </w:rPr>
          <w:t>c</w:t>
        </w:r>
      </w:ins>
      <w:r w:rsidR="00B87CA7" w:rsidRPr="008E4D07">
        <w:rPr>
          <w:rFonts w:ascii="Times New Roman" w:hAnsi="Times New Roman" w:cs="Times New Roman"/>
          <w:sz w:val="24"/>
          <w:szCs w:val="24"/>
        </w:rPr>
        <w:t xml:space="preserve">onstitution </w:t>
      </w:r>
      <w:del w:id="538" w:author="AD" w:date="2018-06-10T11:10:00Z">
        <w:r w:rsidR="00B87CA7" w:rsidRPr="008E4D07" w:rsidDel="00E06C52">
          <w:rPr>
            <w:rFonts w:ascii="Times New Roman" w:hAnsi="Times New Roman" w:cs="Times New Roman"/>
            <w:sz w:val="24"/>
            <w:szCs w:val="24"/>
          </w:rPr>
          <w:delText>restricted the definition of</w:delText>
        </w:r>
      </w:del>
      <w:ins w:id="539" w:author="AD" w:date="2018-06-10T11:10:00Z">
        <w:r w:rsidR="00E06C52">
          <w:rPr>
            <w:rFonts w:ascii="Times New Roman" w:hAnsi="Times New Roman" w:cs="Times New Roman"/>
            <w:sz w:val="24"/>
            <w:szCs w:val="24"/>
            <w:lang w:val="ga-IE"/>
          </w:rPr>
          <w:t>defined</w:t>
        </w:r>
      </w:ins>
      <w:r w:rsidR="00B87CA7" w:rsidRPr="008E4D07">
        <w:rPr>
          <w:rFonts w:ascii="Times New Roman" w:hAnsi="Times New Roman" w:cs="Times New Roman"/>
          <w:sz w:val="24"/>
          <w:szCs w:val="24"/>
        </w:rPr>
        <w:t xml:space="preserve"> marriage as a union between a man and a woman. </w:t>
      </w:r>
      <w:r w:rsidR="00075F83" w:rsidRPr="00EE7967">
        <w:rPr>
          <w:rFonts w:ascii="Times New Roman" w:hAnsi="Times New Roman" w:cs="Times New Roman"/>
          <w:sz w:val="24"/>
          <w:szCs w:val="24"/>
          <w:highlight w:val="yellow"/>
        </w:rPr>
        <w:t>In 2018 Bermuda was the first jurisdiction in the world to reverse a law allowing same-sex marriage</w:t>
      </w:r>
      <w:ins w:id="540" w:author="Dominic Mcgoldrick" w:date="2018-06-14T14:14:00Z">
        <w:r w:rsidR="00887384">
          <w:rPr>
            <w:rFonts w:ascii="Times New Roman" w:hAnsi="Times New Roman" w:cs="Times New Roman"/>
            <w:sz w:val="24"/>
            <w:szCs w:val="24"/>
            <w:highlight w:val="yellow"/>
          </w:rPr>
          <w:t xml:space="preserve"> </w:t>
        </w:r>
      </w:ins>
      <w:ins w:id="541" w:author="Dominic Mcgoldrick" w:date="2018-06-14T14:47:00Z">
        <w:r w:rsidR="001E6BE4">
          <w:rPr>
            <w:rFonts w:ascii="Times New Roman" w:hAnsi="Times New Roman" w:cs="Times New Roman"/>
            <w:sz w:val="24"/>
            <w:szCs w:val="24"/>
            <w:highlight w:val="yellow"/>
          </w:rPr>
          <w:t>[</w:t>
        </w:r>
      </w:ins>
      <w:ins w:id="542" w:author="Dominic Mcgoldrick" w:date="2018-06-14T14:14:00Z">
        <w:r w:rsidR="001E6BE4">
          <w:rPr>
            <w:rFonts w:ascii="Times New Roman" w:hAnsi="Times New Roman" w:cs="Times New Roman"/>
            <w:sz w:val="24"/>
            <w:szCs w:val="24"/>
            <w:highlight w:val="yellow"/>
          </w:rPr>
          <w:t>but its sup</w:t>
        </w:r>
      </w:ins>
      <w:ins w:id="543" w:author="Dominic Mcgoldrick" w:date="2018-06-14T14:15:00Z">
        <w:r w:rsidR="001E6BE4">
          <w:rPr>
            <w:rFonts w:ascii="Times New Roman" w:hAnsi="Times New Roman" w:cs="Times New Roman"/>
            <w:sz w:val="24"/>
            <w:szCs w:val="24"/>
            <w:highlight w:val="yellow"/>
          </w:rPr>
          <w:t>reme</w:t>
        </w:r>
      </w:ins>
      <w:ins w:id="544" w:author="Dominic Mcgoldrick" w:date="2018-06-14T14:14:00Z">
        <w:r w:rsidR="001E6BE4">
          <w:rPr>
            <w:rFonts w:ascii="Times New Roman" w:hAnsi="Times New Roman" w:cs="Times New Roman"/>
            <w:sz w:val="24"/>
            <w:szCs w:val="24"/>
            <w:highlight w:val="yellow"/>
          </w:rPr>
          <w:t xml:space="preserve"> court </w:t>
        </w:r>
      </w:ins>
      <w:ins w:id="545" w:author="Dominic Mcgoldrick" w:date="2018-06-14T14:15:00Z">
        <w:r w:rsidR="001E6BE4">
          <w:rPr>
            <w:rFonts w:ascii="Times New Roman" w:hAnsi="Times New Roman" w:cs="Times New Roman"/>
            <w:sz w:val="24"/>
            <w:szCs w:val="24"/>
          </w:rPr>
          <w:t xml:space="preserve">subsequenlty held that </w:t>
        </w:r>
        <w:r w:rsidR="001E6BE4">
          <w:rPr>
            <w:rFonts w:ascii="Arial" w:hAnsi="Arial" w:cs="Arial"/>
            <w:color w:val="222222"/>
            <w:sz w:val="21"/>
            <w:szCs w:val="21"/>
            <w:shd w:val="clear" w:color="auto" w:fill="FFFFFF"/>
          </w:rPr>
          <w:t>the parts of the law that banned same-sex marriages was unconstitutional</w:t>
        </w:r>
      </w:ins>
      <w:ins w:id="546" w:author="Dominic Mcgoldrick" w:date="2018-06-14T14:47:00Z">
        <w:r w:rsidR="001E6BE4">
          <w:rPr>
            <w:rFonts w:ascii="Arial" w:hAnsi="Arial" w:cs="Arial"/>
            <w:color w:val="222222"/>
            <w:sz w:val="21"/>
            <w:szCs w:val="21"/>
            <w:shd w:val="clear" w:color="auto" w:fill="FFFFFF"/>
          </w:rPr>
          <w:t>]</w:t>
        </w:r>
      </w:ins>
      <w:r w:rsidR="00075F83" w:rsidRPr="00EE7967">
        <w:rPr>
          <w:rFonts w:ascii="Times New Roman" w:hAnsi="Times New Roman" w:cs="Times New Roman"/>
          <w:sz w:val="24"/>
          <w:szCs w:val="24"/>
          <w:highlight w:val="yellow"/>
        </w:rPr>
        <w:t>.</w:t>
      </w:r>
      <w:ins w:id="547" w:author="AD" w:date="2018-06-10T11:12:00Z">
        <w:r w:rsidR="00E06C52" w:rsidRPr="00EE7967">
          <w:rPr>
            <w:rFonts w:ascii="Times New Roman" w:hAnsi="Times New Roman" w:cs="Times New Roman"/>
            <w:sz w:val="24"/>
            <w:szCs w:val="24"/>
            <w:highlight w:val="yellow"/>
            <w:lang w:val="ga-IE"/>
          </w:rPr>
          <w:t>&lt;AU: Recently overturned by Supreme Court; please update.</w:t>
        </w:r>
      </w:ins>
      <w:ins w:id="548" w:author="AD" w:date="2018-06-10T11:13:00Z">
        <w:r w:rsidR="00E06C52" w:rsidRPr="00EE7967">
          <w:rPr>
            <w:rFonts w:ascii="Times New Roman" w:hAnsi="Times New Roman" w:cs="Times New Roman"/>
            <w:sz w:val="24"/>
            <w:szCs w:val="24"/>
            <w:highlight w:val="yellow"/>
            <w:lang w:val="ga-IE"/>
          </w:rPr>
          <w:t>&gt;</w:t>
        </w:r>
      </w:ins>
      <w:r w:rsidR="00075F83" w:rsidRPr="008E4D07">
        <w:rPr>
          <w:rFonts w:ascii="Times New Roman" w:hAnsi="Times New Roman" w:cs="Times New Roman"/>
          <w:sz w:val="24"/>
          <w:szCs w:val="24"/>
        </w:rPr>
        <w:t xml:space="preserve"> </w:t>
      </w:r>
      <w:r w:rsidR="00701EBF" w:rsidRPr="008E4D07">
        <w:rPr>
          <w:rFonts w:ascii="Times New Roman" w:hAnsi="Times New Roman" w:cs="Times New Roman"/>
          <w:sz w:val="24"/>
          <w:szCs w:val="24"/>
        </w:rPr>
        <w:t>Same-sex marriage is performed and recogni</w:t>
      </w:r>
      <w:r w:rsidR="003A0B2F" w:rsidRPr="008E4D07">
        <w:rPr>
          <w:rFonts w:ascii="Times New Roman" w:hAnsi="Times New Roman" w:cs="Times New Roman"/>
          <w:sz w:val="24"/>
          <w:szCs w:val="24"/>
        </w:rPr>
        <w:t>z</w:t>
      </w:r>
      <w:r w:rsidR="00701EBF" w:rsidRPr="008E4D07">
        <w:rPr>
          <w:rFonts w:ascii="Times New Roman" w:hAnsi="Times New Roman" w:cs="Times New Roman"/>
          <w:sz w:val="24"/>
          <w:szCs w:val="24"/>
        </w:rPr>
        <w:t>ed in England, Wales</w:t>
      </w:r>
      <w:r w:rsidR="003A0B2F" w:rsidRPr="008E4D07">
        <w:rPr>
          <w:rFonts w:ascii="Times New Roman" w:hAnsi="Times New Roman" w:cs="Times New Roman"/>
          <w:sz w:val="24"/>
          <w:szCs w:val="24"/>
        </w:rPr>
        <w:t>,</w:t>
      </w:r>
      <w:r w:rsidR="00701EBF" w:rsidRPr="008E4D07">
        <w:rPr>
          <w:rFonts w:ascii="Times New Roman" w:hAnsi="Times New Roman" w:cs="Times New Roman"/>
          <w:sz w:val="24"/>
          <w:szCs w:val="24"/>
        </w:rPr>
        <w:t xml:space="preserve"> and Scotland</w:t>
      </w:r>
      <w:ins w:id="549" w:author="AD" w:date="2018-06-10T11:13:00Z">
        <w:r w:rsidR="00E06C52">
          <w:rPr>
            <w:rFonts w:ascii="Times New Roman" w:hAnsi="Times New Roman" w:cs="Times New Roman"/>
            <w:sz w:val="24"/>
            <w:szCs w:val="24"/>
            <w:lang w:val="ga-IE"/>
          </w:rPr>
          <w:t xml:space="preserve"> in 2018</w:t>
        </w:r>
      </w:ins>
      <w:r w:rsidR="00701EBF" w:rsidRPr="008E4D07">
        <w:rPr>
          <w:rFonts w:ascii="Times New Roman" w:hAnsi="Times New Roman" w:cs="Times New Roman"/>
          <w:sz w:val="24"/>
          <w:szCs w:val="24"/>
        </w:rPr>
        <w:t xml:space="preserve">, but not in </w:t>
      </w:r>
      <w:r w:rsidR="00B87CA7" w:rsidRPr="008E4D07">
        <w:rPr>
          <w:rFonts w:ascii="Times New Roman" w:hAnsi="Times New Roman" w:cs="Times New Roman"/>
          <w:sz w:val="24"/>
          <w:szCs w:val="24"/>
        </w:rPr>
        <w:t>Northern Ireland</w:t>
      </w:r>
      <w:r w:rsidR="00701EBF" w:rsidRPr="008E4D07">
        <w:rPr>
          <w:rFonts w:ascii="Times New Roman" w:hAnsi="Times New Roman" w:cs="Times New Roman"/>
          <w:sz w:val="24"/>
          <w:szCs w:val="24"/>
        </w:rPr>
        <w:t xml:space="preserve">. </w:t>
      </w:r>
      <w:r w:rsidR="00870FDC" w:rsidRPr="008E4D07">
        <w:rPr>
          <w:rFonts w:ascii="Times New Roman" w:hAnsi="Times New Roman" w:cs="Times New Roman"/>
          <w:sz w:val="24"/>
          <w:szCs w:val="24"/>
        </w:rPr>
        <w:t xml:space="preserve">In </w:t>
      </w:r>
      <w:r w:rsidR="00802B16" w:rsidRPr="008E4D07">
        <w:rPr>
          <w:rFonts w:ascii="Times New Roman" w:hAnsi="Times New Roman" w:cs="Times New Roman"/>
          <w:iCs/>
          <w:sz w:val="24"/>
          <w:szCs w:val="24"/>
          <w:lang w:val="ga-IE"/>
        </w:rPr>
        <w:t>&lt;i&gt;</w:t>
      </w:r>
      <w:r w:rsidR="00870FDC" w:rsidRPr="00FB45A2">
        <w:rPr>
          <w:rFonts w:ascii="Times New Roman" w:hAnsi="Times New Roman" w:cs="Times New Roman"/>
          <w:sz w:val="24"/>
          <w:szCs w:val="24"/>
        </w:rPr>
        <w:t>United States v</w:t>
      </w:r>
      <w:r w:rsidR="003A0B2F" w:rsidRPr="00FB45A2">
        <w:rPr>
          <w:rFonts w:ascii="Times New Roman" w:hAnsi="Times New Roman" w:cs="Times New Roman"/>
          <w:sz w:val="24"/>
          <w:szCs w:val="24"/>
        </w:rPr>
        <w:t>.</w:t>
      </w:r>
      <w:r w:rsidR="00870FDC" w:rsidRPr="00FB45A2">
        <w:rPr>
          <w:rFonts w:ascii="Times New Roman" w:hAnsi="Times New Roman" w:cs="Times New Roman"/>
          <w:sz w:val="24"/>
          <w:szCs w:val="24"/>
        </w:rPr>
        <w:t xml:space="preserve"> Windsor</w:t>
      </w:r>
      <w:r w:rsidR="00F44490" w:rsidRPr="008E4D07">
        <w:rPr>
          <w:rFonts w:ascii="Times New Roman" w:hAnsi="Times New Roman" w:cs="Times New Roman"/>
          <w:iCs/>
          <w:sz w:val="24"/>
          <w:szCs w:val="24"/>
          <w:lang w:val="ga-IE"/>
        </w:rPr>
        <w:t>&lt;/i&gt;</w:t>
      </w:r>
      <w:r w:rsidR="00870FDC" w:rsidRPr="008E4D07">
        <w:rPr>
          <w:rFonts w:ascii="Times New Roman" w:hAnsi="Times New Roman" w:cs="Times New Roman"/>
          <w:sz w:val="24"/>
          <w:szCs w:val="24"/>
        </w:rPr>
        <w:t xml:space="preserve"> in 2013 </w:t>
      </w:r>
      <w:r w:rsidR="003A0B2F" w:rsidRPr="008E4D07">
        <w:rPr>
          <w:rFonts w:ascii="Times New Roman" w:hAnsi="Times New Roman" w:cs="Times New Roman"/>
          <w:sz w:val="24"/>
          <w:szCs w:val="24"/>
        </w:rPr>
        <w:t>t</w:t>
      </w:r>
      <w:r w:rsidR="00870FDC" w:rsidRPr="008E4D07">
        <w:rPr>
          <w:rFonts w:ascii="Times New Roman" w:hAnsi="Times New Roman" w:cs="Times New Roman"/>
          <w:sz w:val="24"/>
          <w:szCs w:val="24"/>
        </w:rPr>
        <w:t xml:space="preserve">he </w:t>
      </w:r>
      <w:r w:rsidR="003A0B2F" w:rsidRPr="008E4D07">
        <w:rPr>
          <w:rFonts w:ascii="Times New Roman" w:hAnsi="Times New Roman" w:cs="Times New Roman"/>
          <w:sz w:val="24"/>
          <w:szCs w:val="24"/>
        </w:rPr>
        <w:t>US</w:t>
      </w:r>
      <w:r w:rsidR="00870FDC" w:rsidRPr="008E4D07">
        <w:rPr>
          <w:rFonts w:ascii="Times New Roman" w:hAnsi="Times New Roman" w:cs="Times New Roman"/>
          <w:sz w:val="24"/>
          <w:szCs w:val="24"/>
        </w:rPr>
        <w:t xml:space="preserve"> Supreme Court held</w:t>
      </w:r>
      <w:del w:id="550" w:author="AD" w:date="2018-06-06T14:03:00Z">
        <w:r w:rsidR="00701EBF" w:rsidRPr="008E4D07" w:rsidDel="00720F3B">
          <w:rPr>
            <w:rFonts w:ascii="Times New Roman" w:hAnsi="Times New Roman" w:cs="Times New Roman"/>
            <w:sz w:val="24"/>
            <w:szCs w:val="24"/>
          </w:rPr>
          <w:delText>,</w:delText>
        </w:r>
      </w:del>
      <w:r w:rsidR="00870FDC" w:rsidRPr="008E4D07">
        <w:rPr>
          <w:rFonts w:ascii="Times New Roman" w:hAnsi="Times New Roman" w:cs="Times New Roman"/>
          <w:sz w:val="24"/>
          <w:szCs w:val="24"/>
        </w:rPr>
        <w:t xml:space="preserve"> by </w:t>
      </w:r>
      <w:r w:rsidR="00701EBF" w:rsidRPr="008E4D07">
        <w:rPr>
          <w:rFonts w:ascii="Times New Roman" w:hAnsi="Times New Roman" w:cs="Times New Roman"/>
          <w:sz w:val="24"/>
          <w:szCs w:val="24"/>
        </w:rPr>
        <w:t>5</w:t>
      </w:r>
      <w:r w:rsidR="00870FDC" w:rsidRPr="008E4D07">
        <w:rPr>
          <w:rFonts w:ascii="Times New Roman" w:hAnsi="Times New Roman" w:cs="Times New Roman"/>
          <w:sz w:val="24"/>
          <w:szCs w:val="24"/>
        </w:rPr>
        <w:t xml:space="preserve"> votes to </w:t>
      </w:r>
      <w:r w:rsidR="00701EBF" w:rsidRPr="008E4D07">
        <w:rPr>
          <w:rFonts w:ascii="Times New Roman" w:hAnsi="Times New Roman" w:cs="Times New Roman"/>
          <w:sz w:val="24"/>
          <w:szCs w:val="24"/>
        </w:rPr>
        <w:t>4</w:t>
      </w:r>
      <w:del w:id="551" w:author="AD" w:date="2018-06-06T14:03:00Z">
        <w:r w:rsidR="00701EBF" w:rsidRPr="008E4D07" w:rsidDel="00720F3B">
          <w:rPr>
            <w:rFonts w:ascii="Times New Roman" w:hAnsi="Times New Roman" w:cs="Times New Roman"/>
            <w:sz w:val="24"/>
            <w:szCs w:val="24"/>
          </w:rPr>
          <w:delText>,</w:delText>
        </w:r>
      </w:del>
      <w:r w:rsidR="00870FDC" w:rsidRPr="008E4D07">
        <w:rPr>
          <w:rFonts w:ascii="Times New Roman" w:hAnsi="Times New Roman" w:cs="Times New Roman"/>
          <w:sz w:val="24"/>
          <w:szCs w:val="24"/>
        </w:rPr>
        <w:t xml:space="preserve"> that Section 3 of the federal Defense of Marriage Act </w:t>
      </w:r>
      <w:r w:rsidR="003A0B2F" w:rsidRPr="008E4D07">
        <w:rPr>
          <w:rFonts w:ascii="Times New Roman" w:hAnsi="Times New Roman" w:cs="Times New Roman"/>
          <w:sz w:val="24"/>
          <w:szCs w:val="24"/>
        </w:rPr>
        <w:t>(</w:t>
      </w:r>
      <w:r w:rsidR="00870FDC" w:rsidRPr="008E4D07">
        <w:rPr>
          <w:rFonts w:ascii="Times New Roman" w:hAnsi="Times New Roman" w:cs="Times New Roman"/>
          <w:sz w:val="24"/>
          <w:szCs w:val="24"/>
        </w:rPr>
        <w:t>1996</w:t>
      </w:r>
      <w:r w:rsidR="003A0B2F" w:rsidRPr="008E4D07">
        <w:rPr>
          <w:rFonts w:ascii="Times New Roman" w:hAnsi="Times New Roman" w:cs="Times New Roman"/>
          <w:sz w:val="24"/>
          <w:szCs w:val="24"/>
        </w:rPr>
        <w:t>)</w:t>
      </w:r>
      <w:ins w:id="552" w:author="AD" w:date="2018-06-10T11:17:00Z">
        <w:r w:rsidR="004973C3">
          <w:rPr>
            <w:rFonts w:ascii="Times New Roman" w:hAnsi="Times New Roman" w:cs="Times New Roman"/>
            <w:sz w:val="24"/>
            <w:szCs w:val="24"/>
            <w:lang w:val="ga-IE"/>
          </w:rPr>
          <w:t>,</w:t>
        </w:r>
        <w:r w:rsidR="004973C3" w:rsidRPr="004973C3">
          <w:rPr>
            <w:rFonts w:ascii="Times New Roman" w:hAnsi="Times New Roman" w:cs="Times New Roman"/>
            <w:sz w:val="24"/>
            <w:szCs w:val="24"/>
          </w:rPr>
          <w:t xml:space="preserve"> </w:t>
        </w:r>
        <w:r w:rsidR="004973C3">
          <w:rPr>
            <w:rFonts w:ascii="Times New Roman" w:hAnsi="Times New Roman" w:cs="Times New Roman"/>
            <w:sz w:val="24"/>
            <w:szCs w:val="24"/>
            <w:lang w:val="ga-IE"/>
          </w:rPr>
          <w:t xml:space="preserve">which </w:t>
        </w:r>
        <w:r w:rsidR="004973C3" w:rsidRPr="008E4D07">
          <w:rPr>
            <w:rFonts w:ascii="Times New Roman" w:hAnsi="Times New Roman" w:cs="Times New Roman"/>
            <w:sz w:val="24"/>
            <w:szCs w:val="24"/>
          </w:rPr>
          <w:t>defined marriage as the union of a man and a woman</w:t>
        </w:r>
        <w:r w:rsidR="004973C3">
          <w:rPr>
            <w:rFonts w:ascii="Times New Roman" w:hAnsi="Times New Roman" w:cs="Times New Roman"/>
            <w:sz w:val="24"/>
            <w:szCs w:val="24"/>
            <w:lang w:val="ga-IE"/>
          </w:rPr>
          <w:t>,</w:t>
        </w:r>
      </w:ins>
      <w:r w:rsidR="00870FDC" w:rsidRPr="008E4D07">
        <w:rPr>
          <w:rFonts w:ascii="Times New Roman" w:hAnsi="Times New Roman" w:cs="Times New Roman"/>
          <w:sz w:val="24"/>
          <w:szCs w:val="24"/>
        </w:rPr>
        <w:t xml:space="preserve"> violated the Fifth Amendment</w:t>
      </w:r>
      <w:r w:rsidR="00036CB6" w:rsidRPr="008E4D07">
        <w:rPr>
          <w:rFonts w:ascii="Times New Roman" w:hAnsi="Times New Roman" w:cs="Times New Roman"/>
          <w:sz w:val="24"/>
          <w:szCs w:val="24"/>
        </w:rPr>
        <w:t>’</w:t>
      </w:r>
      <w:r w:rsidR="00870FDC" w:rsidRPr="008E4D07">
        <w:rPr>
          <w:rFonts w:ascii="Times New Roman" w:hAnsi="Times New Roman" w:cs="Times New Roman"/>
          <w:sz w:val="24"/>
          <w:szCs w:val="24"/>
        </w:rPr>
        <w:t xml:space="preserve">s </w:t>
      </w:r>
      <w:del w:id="553" w:author="AD" w:date="2018-06-10T11:16:00Z">
        <w:r w:rsidR="00870FDC" w:rsidRPr="008E4D07" w:rsidDel="00E06C52">
          <w:rPr>
            <w:rFonts w:ascii="Times New Roman" w:hAnsi="Times New Roman" w:cs="Times New Roman"/>
            <w:sz w:val="24"/>
            <w:szCs w:val="24"/>
          </w:rPr>
          <w:delText xml:space="preserve">guarantee of equal protection </w:delText>
        </w:r>
      </w:del>
      <w:del w:id="554" w:author="AD" w:date="2018-06-10T11:14:00Z">
        <w:r w:rsidR="00870FDC" w:rsidRPr="008E4D07" w:rsidDel="00E06C52">
          <w:rPr>
            <w:rFonts w:ascii="Times New Roman" w:hAnsi="Times New Roman" w:cs="Times New Roman"/>
            <w:sz w:val="24"/>
            <w:szCs w:val="24"/>
          </w:rPr>
          <w:delText xml:space="preserve">of </w:delText>
        </w:r>
      </w:del>
      <w:del w:id="555" w:author="AD" w:date="2018-06-10T11:16:00Z">
        <w:r w:rsidR="00870FDC" w:rsidRPr="008E4D07" w:rsidDel="00E06C52">
          <w:rPr>
            <w:rFonts w:ascii="Times New Roman" w:hAnsi="Times New Roman" w:cs="Times New Roman"/>
            <w:sz w:val="24"/>
            <w:szCs w:val="24"/>
          </w:rPr>
          <w:delText>the law</w:delText>
        </w:r>
      </w:del>
      <w:del w:id="556" w:author="AD" w:date="2018-06-10T11:14:00Z">
        <w:r w:rsidR="00870FDC" w:rsidRPr="008E4D07" w:rsidDel="00E06C52">
          <w:rPr>
            <w:rFonts w:ascii="Times New Roman" w:hAnsi="Times New Roman" w:cs="Times New Roman"/>
            <w:sz w:val="24"/>
            <w:szCs w:val="24"/>
          </w:rPr>
          <w:delText xml:space="preserve">s </w:delText>
        </w:r>
      </w:del>
      <w:del w:id="557" w:author="AD" w:date="2018-06-10T11:11:00Z">
        <w:r w:rsidR="00870FDC" w:rsidRPr="008E4D07" w:rsidDel="00E06C52">
          <w:rPr>
            <w:rFonts w:ascii="Times New Roman" w:hAnsi="Times New Roman" w:cs="Times New Roman"/>
            <w:sz w:val="24"/>
            <w:szCs w:val="24"/>
          </w:rPr>
          <w:delText>so far</w:delText>
        </w:r>
      </w:del>
      <w:ins w:id="558" w:author="AD" w:date="2018-06-10T11:16:00Z">
        <w:r w:rsidR="00E06C52">
          <w:rPr>
            <w:rFonts w:ascii="Times New Roman" w:hAnsi="Times New Roman" w:cs="Times New Roman"/>
            <w:sz w:val="24"/>
            <w:szCs w:val="24"/>
            <w:lang w:val="ga-IE"/>
          </w:rPr>
          <w:t>due process clause</w:t>
        </w:r>
      </w:ins>
      <w:ins w:id="559" w:author="AD" w:date="2018-06-10T11:14:00Z">
        <w:r w:rsidR="00E06C52">
          <w:rPr>
            <w:rFonts w:ascii="Times New Roman" w:hAnsi="Times New Roman" w:cs="Times New Roman"/>
            <w:sz w:val="24"/>
            <w:szCs w:val="24"/>
            <w:lang w:val="ga-IE"/>
          </w:rPr>
          <w:t xml:space="preserve"> </w:t>
        </w:r>
      </w:ins>
      <w:ins w:id="560" w:author="AD" w:date="2018-06-10T11:11:00Z">
        <w:r w:rsidR="00E06C52">
          <w:rPr>
            <w:rFonts w:ascii="Times New Roman" w:hAnsi="Times New Roman" w:cs="Times New Roman"/>
            <w:sz w:val="24"/>
            <w:szCs w:val="24"/>
            <w:lang w:val="ga-IE"/>
          </w:rPr>
          <w:t>insofar</w:t>
        </w:r>
      </w:ins>
      <w:r w:rsidR="00870FDC" w:rsidRPr="008E4D07">
        <w:rPr>
          <w:rFonts w:ascii="Times New Roman" w:hAnsi="Times New Roman" w:cs="Times New Roman"/>
          <w:sz w:val="24"/>
          <w:szCs w:val="24"/>
        </w:rPr>
        <w:t xml:space="preserve"> as certain tax laws discriminated against persons of the same sex who were legally married under the laws of their </w:t>
      </w:r>
      <w:del w:id="561" w:author="AD" w:date="2018-06-06T14:09:00Z">
        <w:r w:rsidR="00870FDC" w:rsidRPr="008E4D07" w:rsidDel="008E4D07">
          <w:rPr>
            <w:rFonts w:ascii="Times New Roman" w:hAnsi="Times New Roman" w:cs="Times New Roman"/>
            <w:sz w:val="24"/>
            <w:szCs w:val="24"/>
          </w:rPr>
          <w:delText>S</w:delText>
        </w:r>
      </w:del>
      <w:ins w:id="562" w:author="AD" w:date="2018-06-06T14:09:00Z">
        <w:r w:rsidR="008E4D07" w:rsidRPr="008E4D07">
          <w:rPr>
            <w:rFonts w:ascii="Times New Roman" w:hAnsi="Times New Roman" w:cs="Times New Roman"/>
            <w:sz w:val="24"/>
            <w:szCs w:val="24"/>
            <w:lang w:val="ga-IE"/>
          </w:rPr>
          <w:t>s</w:t>
        </w:r>
      </w:ins>
      <w:r w:rsidR="00870FDC" w:rsidRPr="008E4D07">
        <w:rPr>
          <w:rFonts w:ascii="Times New Roman" w:hAnsi="Times New Roman" w:cs="Times New Roman"/>
          <w:sz w:val="24"/>
          <w:szCs w:val="24"/>
        </w:rPr>
        <w:t xml:space="preserve">tate. </w:t>
      </w:r>
      <w:del w:id="563" w:author="AD" w:date="2018-06-10T11:17:00Z">
        <w:r w:rsidR="00870FDC" w:rsidRPr="008E4D07" w:rsidDel="004973C3">
          <w:rPr>
            <w:rFonts w:ascii="Times New Roman" w:hAnsi="Times New Roman" w:cs="Times New Roman"/>
            <w:sz w:val="24"/>
            <w:szCs w:val="24"/>
          </w:rPr>
          <w:delText xml:space="preserve">The </w:delText>
        </w:r>
      </w:del>
      <w:del w:id="564" w:author="AD" w:date="2018-06-06T14:09:00Z">
        <w:r w:rsidR="00870FDC" w:rsidRPr="008E4D07" w:rsidDel="008E4D07">
          <w:rPr>
            <w:rFonts w:ascii="Times New Roman" w:hAnsi="Times New Roman" w:cs="Times New Roman"/>
            <w:sz w:val="24"/>
            <w:szCs w:val="24"/>
          </w:rPr>
          <w:delText>A</w:delText>
        </w:r>
      </w:del>
      <w:del w:id="565" w:author="AD" w:date="2018-06-10T11:17:00Z">
        <w:r w:rsidR="00870FDC" w:rsidRPr="008E4D07" w:rsidDel="004973C3">
          <w:rPr>
            <w:rFonts w:ascii="Times New Roman" w:hAnsi="Times New Roman" w:cs="Times New Roman"/>
            <w:sz w:val="24"/>
            <w:szCs w:val="24"/>
          </w:rPr>
          <w:delText xml:space="preserve">ct defined marriage as the union of a man and a woman. </w:delText>
        </w:r>
      </w:del>
      <w:r w:rsidR="00870FDC" w:rsidRPr="008E4D07">
        <w:rPr>
          <w:rFonts w:ascii="Times New Roman" w:hAnsi="Times New Roman" w:cs="Times New Roman"/>
          <w:sz w:val="24"/>
          <w:szCs w:val="24"/>
        </w:rPr>
        <w:t>In a</w:t>
      </w:r>
      <w:ins w:id="566" w:author="AD" w:date="2018-06-10T11:18:00Z">
        <w:r w:rsidR="004973C3">
          <w:rPr>
            <w:rFonts w:ascii="Times New Roman" w:hAnsi="Times New Roman" w:cs="Times New Roman"/>
            <w:sz w:val="24"/>
            <w:szCs w:val="24"/>
            <w:lang w:val="ga-IE"/>
          </w:rPr>
          <w:t>nother</w:t>
        </w:r>
      </w:ins>
      <w:r w:rsidR="00870FDC" w:rsidRPr="008E4D07">
        <w:rPr>
          <w:rFonts w:ascii="Times New Roman" w:hAnsi="Times New Roman" w:cs="Times New Roman"/>
          <w:sz w:val="24"/>
          <w:szCs w:val="24"/>
        </w:rPr>
        <w:t xml:space="preserve"> historic ruling </w:t>
      </w:r>
      <w:ins w:id="567" w:author="AD" w:date="2018-06-10T11:18:00Z">
        <w:r w:rsidR="004973C3">
          <w:rPr>
            <w:rFonts w:ascii="Times New Roman" w:hAnsi="Times New Roman" w:cs="Times New Roman"/>
            <w:sz w:val="24"/>
            <w:szCs w:val="24"/>
            <w:lang w:val="ga-IE"/>
          </w:rPr>
          <w:t xml:space="preserve">of the Supreme Court, </w:t>
        </w:r>
      </w:ins>
      <w:r w:rsidR="00870FDC" w:rsidRPr="008E4D07">
        <w:rPr>
          <w:rFonts w:ascii="Times New Roman" w:hAnsi="Times New Roman" w:cs="Times New Roman"/>
          <w:sz w:val="24"/>
          <w:szCs w:val="24"/>
        </w:rPr>
        <w:t xml:space="preserve">in </w:t>
      </w:r>
      <w:del w:id="568" w:author="AD" w:date="2018-06-10T11:19:00Z">
        <w:r w:rsidR="00870FDC" w:rsidRPr="008E4D07" w:rsidDel="004973C3">
          <w:rPr>
            <w:rFonts w:ascii="Times New Roman" w:hAnsi="Times New Roman" w:cs="Times New Roman"/>
            <w:sz w:val="24"/>
            <w:szCs w:val="24"/>
          </w:rPr>
          <w:delText xml:space="preserve">2015, </w:delText>
        </w:r>
      </w:del>
      <w:r w:rsidR="00802B16" w:rsidRPr="008E4D07">
        <w:rPr>
          <w:rFonts w:ascii="Times New Roman" w:hAnsi="Times New Roman" w:cs="Times New Roman"/>
          <w:iCs/>
          <w:sz w:val="24"/>
          <w:szCs w:val="24"/>
          <w:lang w:val="ga-IE"/>
        </w:rPr>
        <w:t>&lt;i&gt;</w:t>
      </w:r>
      <w:r w:rsidR="00870FDC" w:rsidRPr="00FB45A2">
        <w:rPr>
          <w:rFonts w:ascii="Times New Roman" w:hAnsi="Times New Roman" w:cs="Times New Roman"/>
          <w:sz w:val="24"/>
          <w:szCs w:val="24"/>
        </w:rPr>
        <w:t>Obergefell v Hodges</w:t>
      </w:r>
      <w:r w:rsidR="00F44490" w:rsidRPr="008E4D07">
        <w:rPr>
          <w:rFonts w:ascii="Times New Roman" w:hAnsi="Times New Roman" w:cs="Times New Roman"/>
          <w:iCs/>
          <w:sz w:val="24"/>
          <w:szCs w:val="24"/>
          <w:lang w:val="ga-IE"/>
        </w:rPr>
        <w:t>&lt;/i&gt;</w:t>
      </w:r>
      <w:ins w:id="569" w:author="AD" w:date="2018-06-10T11:19:00Z">
        <w:r w:rsidR="004973C3">
          <w:rPr>
            <w:rFonts w:ascii="Times New Roman" w:hAnsi="Times New Roman" w:cs="Times New Roman"/>
            <w:iCs/>
            <w:sz w:val="24"/>
            <w:szCs w:val="24"/>
            <w:lang w:val="ga-IE"/>
          </w:rPr>
          <w:t xml:space="preserve"> (2015) </w:t>
        </w:r>
      </w:ins>
      <w:del w:id="570" w:author="AD" w:date="2018-06-10T11:19:00Z">
        <w:r w:rsidR="00870FDC" w:rsidRPr="008E4D07" w:rsidDel="004973C3">
          <w:rPr>
            <w:rFonts w:ascii="Times New Roman" w:hAnsi="Times New Roman" w:cs="Times New Roman"/>
            <w:sz w:val="24"/>
            <w:szCs w:val="24"/>
          </w:rPr>
          <w:delText xml:space="preserve">, </w:delText>
        </w:r>
      </w:del>
      <w:del w:id="571" w:author="AD" w:date="2018-06-10T11:17:00Z">
        <w:r w:rsidR="00870FDC" w:rsidRPr="008E4D07" w:rsidDel="004973C3">
          <w:rPr>
            <w:rFonts w:ascii="Times New Roman" w:hAnsi="Times New Roman" w:cs="Times New Roman"/>
            <w:sz w:val="24"/>
            <w:szCs w:val="24"/>
          </w:rPr>
          <w:delText xml:space="preserve">another </w:delText>
        </w:r>
      </w:del>
      <w:ins w:id="572" w:author="AD" w:date="2018-06-10T11:17:00Z">
        <w:r w:rsidR="004973C3">
          <w:rPr>
            <w:rFonts w:ascii="Times New Roman" w:hAnsi="Times New Roman" w:cs="Times New Roman"/>
            <w:sz w:val="24"/>
            <w:szCs w:val="24"/>
            <w:lang w:val="ga-IE"/>
          </w:rPr>
          <w:t>a</w:t>
        </w:r>
        <w:r w:rsidR="004973C3" w:rsidRPr="008E4D07">
          <w:rPr>
            <w:rFonts w:ascii="Times New Roman" w:hAnsi="Times New Roman" w:cs="Times New Roman"/>
            <w:sz w:val="24"/>
            <w:szCs w:val="24"/>
          </w:rPr>
          <w:t xml:space="preserve"> </w:t>
        </w:r>
      </w:ins>
      <w:r w:rsidR="00870FDC" w:rsidRPr="008E4D07">
        <w:rPr>
          <w:rFonts w:ascii="Times New Roman" w:hAnsi="Times New Roman" w:cs="Times New Roman"/>
          <w:sz w:val="24"/>
          <w:szCs w:val="24"/>
        </w:rPr>
        <w:t>5</w:t>
      </w:r>
      <w:r w:rsidR="003A0B2F" w:rsidRPr="008E4D07">
        <w:rPr>
          <w:rFonts w:ascii="Times New Roman" w:hAnsi="Times New Roman" w:cs="Times New Roman"/>
          <w:sz w:val="24"/>
          <w:szCs w:val="24"/>
        </w:rPr>
        <w:t xml:space="preserve"> to </w:t>
      </w:r>
      <w:r w:rsidR="00870FDC" w:rsidRPr="008E4D07">
        <w:rPr>
          <w:rFonts w:ascii="Times New Roman" w:hAnsi="Times New Roman" w:cs="Times New Roman"/>
          <w:sz w:val="24"/>
          <w:szCs w:val="24"/>
        </w:rPr>
        <w:t xml:space="preserve">4 majority held that the Fourteenth Amendment required </w:t>
      </w:r>
      <w:del w:id="573" w:author="AD" w:date="2018-06-06T14:10:00Z">
        <w:r w:rsidR="00870FDC" w:rsidRPr="008E4D07" w:rsidDel="008E4D07">
          <w:rPr>
            <w:rFonts w:ascii="Times New Roman" w:hAnsi="Times New Roman" w:cs="Times New Roman"/>
            <w:sz w:val="24"/>
            <w:szCs w:val="24"/>
          </w:rPr>
          <w:delText>S</w:delText>
        </w:r>
      </w:del>
      <w:ins w:id="574" w:author="AD" w:date="2018-06-06T14:10:00Z">
        <w:r w:rsidR="008E4D07" w:rsidRPr="008E4D07">
          <w:rPr>
            <w:rFonts w:ascii="Times New Roman" w:hAnsi="Times New Roman" w:cs="Times New Roman"/>
            <w:sz w:val="24"/>
            <w:szCs w:val="24"/>
            <w:lang w:val="ga-IE"/>
          </w:rPr>
          <w:t>s</w:t>
        </w:r>
      </w:ins>
      <w:r w:rsidR="00870FDC" w:rsidRPr="008E4D07">
        <w:rPr>
          <w:rFonts w:ascii="Times New Roman" w:hAnsi="Times New Roman" w:cs="Times New Roman"/>
          <w:sz w:val="24"/>
          <w:szCs w:val="24"/>
        </w:rPr>
        <w:t xml:space="preserve">tates to license a marriage between two people of the same sex and to recognize a same-sex marriage licensed and performed out of </w:t>
      </w:r>
      <w:del w:id="575" w:author="AD" w:date="2018-06-06T14:10:00Z">
        <w:r w:rsidR="00870FDC" w:rsidRPr="008E4D07" w:rsidDel="008E4D07">
          <w:rPr>
            <w:rFonts w:ascii="Times New Roman" w:hAnsi="Times New Roman" w:cs="Times New Roman"/>
            <w:sz w:val="24"/>
            <w:szCs w:val="24"/>
          </w:rPr>
          <w:delText>S</w:delText>
        </w:r>
      </w:del>
      <w:ins w:id="576" w:author="AD" w:date="2018-06-06T14:10:00Z">
        <w:r w:rsidR="008E4D07" w:rsidRPr="008E4D07">
          <w:rPr>
            <w:rFonts w:ascii="Times New Roman" w:hAnsi="Times New Roman" w:cs="Times New Roman"/>
            <w:sz w:val="24"/>
            <w:szCs w:val="24"/>
            <w:lang w:val="ga-IE"/>
          </w:rPr>
          <w:t>s</w:t>
        </w:r>
      </w:ins>
      <w:r w:rsidR="00870FDC" w:rsidRPr="008E4D07">
        <w:rPr>
          <w:rFonts w:ascii="Times New Roman" w:hAnsi="Times New Roman" w:cs="Times New Roman"/>
          <w:sz w:val="24"/>
          <w:szCs w:val="24"/>
        </w:rPr>
        <w:t xml:space="preserve">tate. However, the </w:t>
      </w:r>
      <w:del w:id="577" w:author="AD" w:date="2018-06-10T11:19:00Z">
        <w:r w:rsidR="00701EBF" w:rsidRPr="008E4D07" w:rsidDel="004973C3">
          <w:rPr>
            <w:rFonts w:ascii="Times New Roman" w:hAnsi="Times New Roman" w:cs="Times New Roman"/>
            <w:sz w:val="24"/>
            <w:szCs w:val="24"/>
          </w:rPr>
          <w:delText xml:space="preserve">Supreme </w:delText>
        </w:r>
      </w:del>
      <w:r w:rsidR="00870FDC" w:rsidRPr="008E4D07">
        <w:rPr>
          <w:rFonts w:ascii="Times New Roman" w:hAnsi="Times New Roman" w:cs="Times New Roman"/>
          <w:sz w:val="24"/>
          <w:szCs w:val="24"/>
        </w:rPr>
        <w:t>Court was bitterly divided</w:t>
      </w:r>
      <w:r w:rsidR="003A0B2F" w:rsidRPr="008E4D07">
        <w:rPr>
          <w:rFonts w:ascii="Times New Roman" w:hAnsi="Times New Roman" w:cs="Times New Roman"/>
          <w:sz w:val="24"/>
          <w:szCs w:val="24"/>
        </w:rPr>
        <w:t>,</w:t>
      </w:r>
      <w:r w:rsidR="00870FDC" w:rsidRPr="008E4D07">
        <w:rPr>
          <w:rFonts w:ascii="Times New Roman" w:hAnsi="Times New Roman" w:cs="Times New Roman"/>
          <w:sz w:val="24"/>
          <w:szCs w:val="24"/>
        </w:rPr>
        <w:t xml:space="preserve"> and neither the majority nor the minority made any reference to international human rights standards or jurisprudence.</w:t>
      </w:r>
      <w:r w:rsidR="00597356" w:rsidRPr="008E4D07">
        <w:rPr>
          <w:rFonts w:ascii="Times New Roman" w:hAnsi="Times New Roman" w:cs="Times New Roman"/>
          <w:sz w:val="24"/>
          <w:szCs w:val="24"/>
        </w:rPr>
        <w:t>&lt;</w:t>
      </w:r>
      <w:r w:rsidR="00A9721D" w:rsidRPr="008E4D07">
        <w:rPr>
          <w:rFonts w:ascii="Times New Roman" w:hAnsi="Times New Roman" w:cs="Times New Roman"/>
          <w:sz w:val="24"/>
          <w:szCs w:val="24"/>
          <w:lang w:val="ga-IE"/>
        </w:rPr>
        <w:t>/</w:t>
      </w:r>
      <w:r w:rsidR="00A9721D" w:rsidRPr="008E4D07">
        <w:rPr>
          <w:rFonts w:ascii="Times New Roman" w:hAnsi="Times New Roman" w:cs="Times New Roman"/>
          <w:sz w:val="24"/>
          <w:szCs w:val="24"/>
        </w:rPr>
        <w:t>p&gt;</w:t>
      </w:r>
    </w:p>
    <w:p w14:paraId="504A973B" w14:textId="77777777" w:rsidR="003A0B2F" w:rsidRPr="008E4D07" w:rsidRDefault="003A0B2F" w:rsidP="00530DB7">
      <w:pPr>
        <w:autoSpaceDE w:val="0"/>
        <w:autoSpaceDN w:val="0"/>
        <w:adjustRightInd w:val="0"/>
        <w:spacing w:line="480" w:lineRule="auto"/>
        <w:rPr>
          <w:rFonts w:ascii="Times New Roman" w:hAnsi="Times New Roman" w:cs="Times New Roman"/>
          <w:sz w:val="24"/>
          <w:szCs w:val="24"/>
        </w:rPr>
      </w:pPr>
    </w:p>
    <w:p w14:paraId="5898A167" w14:textId="1CD29F38" w:rsidR="00026C09" w:rsidRPr="00EE7967" w:rsidRDefault="00AE7E49" w:rsidP="00530DB7">
      <w:pPr>
        <w:autoSpaceDE w:val="0"/>
        <w:autoSpaceDN w:val="0"/>
        <w:adjustRightInd w:val="0"/>
        <w:spacing w:line="480" w:lineRule="auto"/>
        <w:rPr>
          <w:rFonts w:ascii="Times New Roman" w:hAnsi="Times New Roman" w:cs="Times New Roman"/>
          <w:sz w:val="24"/>
          <w:szCs w:val="24"/>
          <w:lang w:val="ga-IE"/>
        </w:rPr>
      </w:pPr>
      <w:r w:rsidRPr="008E4D07">
        <w:rPr>
          <w:rFonts w:ascii="Times New Roman" w:hAnsi="Times New Roman" w:cs="Times New Roman"/>
          <w:sz w:val="24"/>
          <w:szCs w:val="24"/>
        </w:rPr>
        <w:t>&lt;p&gt;</w:t>
      </w:r>
      <w:r w:rsidR="00870FDC" w:rsidRPr="008E4D07">
        <w:rPr>
          <w:rFonts w:ascii="Times New Roman" w:hAnsi="Times New Roman" w:cs="Times New Roman"/>
          <w:sz w:val="24"/>
          <w:szCs w:val="24"/>
        </w:rPr>
        <w:t xml:space="preserve">As </w:t>
      </w:r>
      <w:del w:id="578" w:author="AD" w:date="2018-06-10T11:21:00Z">
        <w:r w:rsidR="00870FDC" w:rsidRPr="008E4D07" w:rsidDel="004973C3">
          <w:rPr>
            <w:rFonts w:ascii="Times New Roman" w:hAnsi="Times New Roman" w:cs="Times New Roman"/>
            <w:sz w:val="24"/>
            <w:szCs w:val="24"/>
          </w:rPr>
          <w:delText xml:space="preserve">to </w:delText>
        </w:r>
      </w:del>
      <w:ins w:id="579" w:author="AD" w:date="2018-06-10T11:21:00Z">
        <w:r w:rsidR="004973C3">
          <w:rPr>
            <w:rFonts w:ascii="Times New Roman" w:hAnsi="Times New Roman" w:cs="Times New Roman"/>
            <w:sz w:val="24"/>
            <w:szCs w:val="24"/>
            <w:lang w:val="ga-IE"/>
          </w:rPr>
          <w:t>for</w:t>
        </w:r>
        <w:r w:rsidR="004973C3" w:rsidRPr="008E4D07">
          <w:rPr>
            <w:rFonts w:ascii="Times New Roman" w:hAnsi="Times New Roman" w:cs="Times New Roman"/>
            <w:sz w:val="24"/>
            <w:szCs w:val="24"/>
          </w:rPr>
          <w:t xml:space="preserve"> </w:t>
        </w:r>
      </w:ins>
      <w:r w:rsidR="00E553CA" w:rsidRPr="008E4D07">
        <w:rPr>
          <w:rFonts w:ascii="Times New Roman" w:hAnsi="Times New Roman" w:cs="Times New Roman"/>
          <w:sz w:val="24"/>
          <w:szCs w:val="24"/>
        </w:rPr>
        <w:t xml:space="preserve">recognition of </w:t>
      </w:r>
      <w:r w:rsidR="00870FDC" w:rsidRPr="008E4D07">
        <w:rPr>
          <w:rFonts w:ascii="Times New Roman" w:hAnsi="Times New Roman" w:cs="Times New Roman"/>
          <w:sz w:val="24"/>
          <w:szCs w:val="24"/>
        </w:rPr>
        <w:t>status, same-sex couples are offered some rights of marriage via civil partnerships, registered partnerships</w:t>
      </w:r>
      <w:r w:rsidR="003A0B2F" w:rsidRPr="008E4D07">
        <w:rPr>
          <w:rFonts w:ascii="Times New Roman" w:hAnsi="Times New Roman" w:cs="Times New Roman"/>
          <w:sz w:val="24"/>
          <w:szCs w:val="24"/>
        </w:rPr>
        <w:t>,</w:t>
      </w:r>
      <w:r w:rsidR="00870FDC" w:rsidRPr="008E4D07">
        <w:rPr>
          <w:rFonts w:ascii="Times New Roman" w:hAnsi="Times New Roman" w:cs="Times New Roman"/>
          <w:sz w:val="24"/>
          <w:szCs w:val="24"/>
        </w:rPr>
        <w:t xml:space="preserve"> or civil unions in </w:t>
      </w:r>
      <w:del w:id="580" w:author="AD" w:date="2018-06-06T14:03:00Z">
        <w:r w:rsidR="00870FDC" w:rsidRPr="008E4D07" w:rsidDel="00720F3B">
          <w:rPr>
            <w:rFonts w:ascii="Times New Roman" w:hAnsi="Times New Roman" w:cs="Times New Roman"/>
            <w:sz w:val="24"/>
            <w:szCs w:val="24"/>
          </w:rPr>
          <w:delText>28 States</w:delText>
        </w:r>
      </w:del>
      <w:ins w:id="581" w:author="AD" w:date="2018-06-06T14:03:00Z">
        <w:r w:rsidR="00720F3B" w:rsidRPr="008E4D07">
          <w:rPr>
            <w:rFonts w:ascii="Times New Roman" w:hAnsi="Times New Roman" w:cs="Times New Roman"/>
            <w:sz w:val="24"/>
            <w:szCs w:val="24"/>
            <w:lang w:val="ga-IE"/>
          </w:rPr>
          <w:t>twenty-eight states</w:t>
        </w:r>
      </w:ins>
      <w:r w:rsidR="00870FDC" w:rsidRPr="008E4D07">
        <w:rPr>
          <w:rFonts w:ascii="Times New Roman" w:hAnsi="Times New Roman" w:cs="Times New Roman"/>
          <w:sz w:val="24"/>
          <w:szCs w:val="24"/>
        </w:rPr>
        <w:t xml:space="preserve">. </w:t>
      </w:r>
      <w:r w:rsidR="003A0B2F" w:rsidRPr="008E4D07">
        <w:rPr>
          <w:rFonts w:ascii="Times New Roman" w:hAnsi="Times New Roman" w:cs="Times New Roman"/>
          <w:sz w:val="24"/>
          <w:szCs w:val="24"/>
        </w:rPr>
        <w:t>Twenty-six</w:t>
      </w:r>
      <w:r w:rsidR="00026C09" w:rsidRPr="008E4D07">
        <w:rPr>
          <w:rFonts w:ascii="Times New Roman" w:hAnsi="Times New Roman" w:cs="Times New Roman"/>
          <w:sz w:val="24"/>
          <w:szCs w:val="24"/>
        </w:rPr>
        <w:t xml:space="preserve"> </w:t>
      </w:r>
      <w:del w:id="582" w:author="AD" w:date="2018-06-06T14:03:00Z">
        <w:r w:rsidR="00026C09" w:rsidRPr="008E4D07" w:rsidDel="00720F3B">
          <w:rPr>
            <w:rFonts w:ascii="Times New Roman" w:hAnsi="Times New Roman" w:cs="Times New Roman"/>
            <w:sz w:val="24"/>
            <w:szCs w:val="24"/>
          </w:rPr>
          <w:delText>S</w:delText>
        </w:r>
      </w:del>
      <w:ins w:id="583" w:author="AD" w:date="2018-06-06T14:03:00Z">
        <w:r w:rsidR="00720F3B" w:rsidRPr="008E4D07">
          <w:rPr>
            <w:rFonts w:ascii="Times New Roman" w:hAnsi="Times New Roman" w:cs="Times New Roman"/>
            <w:sz w:val="24"/>
            <w:szCs w:val="24"/>
            <w:lang w:val="ga-IE"/>
          </w:rPr>
          <w:t>s</w:t>
        </w:r>
      </w:ins>
      <w:r w:rsidR="00026C09" w:rsidRPr="008E4D07">
        <w:rPr>
          <w:rFonts w:ascii="Times New Roman" w:hAnsi="Times New Roman" w:cs="Times New Roman"/>
          <w:sz w:val="24"/>
          <w:szCs w:val="24"/>
        </w:rPr>
        <w:t>tates</w:t>
      </w:r>
      <w:del w:id="584" w:author="AD" w:date="2018-06-10T11:21:00Z">
        <w:r w:rsidR="00870FDC" w:rsidRPr="008E4D07" w:rsidDel="004973C3">
          <w:rPr>
            <w:rFonts w:ascii="Times New Roman" w:hAnsi="Times New Roman" w:cs="Times New Roman"/>
            <w:sz w:val="24"/>
            <w:szCs w:val="24"/>
          </w:rPr>
          <w:delText>,</w:delText>
        </w:r>
      </w:del>
      <w:r w:rsidR="00026C09" w:rsidRPr="008E4D07">
        <w:rPr>
          <w:rFonts w:ascii="Times New Roman" w:hAnsi="Times New Roman" w:cs="Times New Roman"/>
          <w:sz w:val="24"/>
          <w:szCs w:val="24"/>
        </w:rPr>
        <w:t xml:space="preserve"> </w:t>
      </w:r>
      <w:r w:rsidR="00870FDC" w:rsidRPr="008E4D07">
        <w:rPr>
          <w:rFonts w:ascii="Times New Roman" w:hAnsi="Times New Roman" w:cs="Times New Roman"/>
          <w:sz w:val="24"/>
          <w:szCs w:val="24"/>
        </w:rPr>
        <w:t xml:space="preserve">or parts thereof, </w:t>
      </w:r>
      <w:del w:id="585" w:author="AD" w:date="2018-06-10T11:20:00Z">
        <w:r w:rsidR="00026C09" w:rsidRPr="008E4D07" w:rsidDel="004973C3">
          <w:rPr>
            <w:rFonts w:ascii="Times New Roman" w:hAnsi="Times New Roman" w:cs="Times New Roman"/>
            <w:sz w:val="24"/>
            <w:szCs w:val="24"/>
          </w:rPr>
          <w:delText>have joint adoption laws</w:delText>
        </w:r>
        <w:r w:rsidR="00870FDC" w:rsidRPr="008E4D07" w:rsidDel="004973C3">
          <w:rPr>
            <w:rFonts w:ascii="Times New Roman" w:hAnsi="Times New Roman" w:cs="Times New Roman"/>
            <w:sz w:val="24"/>
            <w:szCs w:val="24"/>
          </w:rPr>
          <w:delText xml:space="preserve">, </w:delText>
        </w:r>
      </w:del>
      <w:r w:rsidR="00870FDC" w:rsidRPr="008E4D07">
        <w:rPr>
          <w:rFonts w:ascii="Times New Roman" w:hAnsi="Times New Roman" w:cs="Times New Roman"/>
          <w:sz w:val="24"/>
          <w:szCs w:val="24"/>
        </w:rPr>
        <w:t>most</w:t>
      </w:r>
      <w:ins w:id="586" w:author="AD" w:date="2018-06-10T11:21:00Z">
        <w:r w:rsidR="004973C3">
          <w:rPr>
            <w:rFonts w:ascii="Times New Roman" w:hAnsi="Times New Roman" w:cs="Times New Roman"/>
            <w:sz w:val="24"/>
            <w:szCs w:val="24"/>
            <w:lang w:val="ga-IE"/>
          </w:rPr>
          <w:t>ly</w:t>
        </w:r>
      </w:ins>
      <w:del w:id="587" w:author="AD" w:date="2018-06-10T11:21:00Z">
        <w:r w:rsidR="00870FDC" w:rsidRPr="008E4D07" w:rsidDel="004973C3">
          <w:rPr>
            <w:rFonts w:ascii="Times New Roman" w:hAnsi="Times New Roman" w:cs="Times New Roman"/>
            <w:sz w:val="24"/>
            <w:szCs w:val="24"/>
          </w:rPr>
          <w:delText xml:space="preserve"> of which were</w:delText>
        </w:r>
      </w:del>
      <w:r w:rsidR="00870FDC" w:rsidRPr="008E4D07">
        <w:rPr>
          <w:rFonts w:ascii="Times New Roman" w:hAnsi="Times New Roman" w:cs="Times New Roman"/>
          <w:sz w:val="24"/>
          <w:szCs w:val="24"/>
        </w:rPr>
        <w:t xml:space="preserve"> in Europe and the Americas</w:t>
      </w:r>
      <w:ins w:id="588" w:author="AD" w:date="2018-06-10T11:21:00Z">
        <w:r w:rsidR="004973C3">
          <w:rPr>
            <w:rFonts w:ascii="Times New Roman" w:hAnsi="Times New Roman" w:cs="Times New Roman"/>
            <w:sz w:val="24"/>
            <w:szCs w:val="24"/>
            <w:lang w:val="ga-IE"/>
          </w:rPr>
          <w:t>,</w:t>
        </w:r>
      </w:ins>
      <w:ins w:id="589" w:author="AD" w:date="2018-06-10T11:20:00Z">
        <w:r w:rsidR="004973C3" w:rsidRPr="004973C3">
          <w:rPr>
            <w:rFonts w:ascii="Times New Roman" w:hAnsi="Times New Roman" w:cs="Times New Roman"/>
            <w:sz w:val="24"/>
            <w:szCs w:val="24"/>
          </w:rPr>
          <w:t xml:space="preserve"> </w:t>
        </w:r>
        <w:r w:rsidR="004973C3" w:rsidRPr="008E4D07">
          <w:rPr>
            <w:rFonts w:ascii="Times New Roman" w:hAnsi="Times New Roman" w:cs="Times New Roman"/>
            <w:sz w:val="24"/>
            <w:szCs w:val="24"/>
          </w:rPr>
          <w:t>have joint adoption laws</w:t>
        </w:r>
      </w:ins>
      <w:r w:rsidR="00870FDC" w:rsidRPr="008E4D07">
        <w:rPr>
          <w:rFonts w:ascii="Times New Roman" w:hAnsi="Times New Roman" w:cs="Times New Roman"/>
          <w:sz w:val="24"/>
          <w:szCs w:val="24"/>
        </w:rPr>
        <w:t xml:space="preserve">. The only African </w:t>
      </w:r>
      <w:del w:id="590" w:author="AD" w:date="2018-06-06T14:03:00Z">
        <w:r w:rsidR="00870FDC" w:rsidRPr="008E4D07" w:rsidDel="00720F3B">
          <w:rPr>
            <w:rFonts w:ascii="Times New Roman" w:hAnsi="Times New Roman" w:cs="Times New Roman"/>
            <w:sz w:val="24"/>
            <w:szCs w:val="24"/>
          </w:rPr>
          <w:delText>S</w:delText>
        </w:r>
      </w:del>
      <w:ins w:id="591" w:author="AD" w:date="2018-06-06T14:03:00Z">
        <w:r w:rsidR="00720F3B" w:rsidRPr="008E4D07">
          <w:rPr>
            <w:rFonts w:ascii="Times New Roman" w:hAnsi="Times New Roman" w:cs="Times New Roman"/>
            <w:sz w:val="24"/>
            <w:szCs w:val="24"/>
            <w:lang w:val="ga-IE"/>
          </w:rPr>
          <w:t>s</w:t>
        </w:r>
      </w:ins>
      <w:r w:rsidR="00870FDC" w:rsidRPr="008E4D07">
        <w:rPr>
          <w:rFonts w:ascii="Times New Roman" w:hAnsi="Times New Roman" w:cs="Times New Roman"/>
          <w:sz w:val="24"/>
          <w:szCs w:val="24"/>
        </w:rPr>
        <w:t xml:space="preserve">tate </w:t>
      </w:r>
      <w:del w:id="592" w:author="AD" w:date="2018-06-10T11:22:00Z">
        <w:r w:rsidR="003A0B2F" w:rsidRPr="008E4D07" w:rsidDel="004973C3">
          <w:rPr>
            <w:rFonts w:ascii="Times New Roman" w:hAnsi="Times New Roman" w:cs="Times New Roman"/>
            <w:sz w:val="24"/>
            <w:szCs w:val="24"/>
          </w:rPr>
          <w:delText xml:space="preserve">to provide </w:delText>
        </w:r>
      </w:del>
      <w:ins w:id="593" w:author="AD" w:date="2018-06-10T11:22:00Z">
        <w:r w:rsidR="004973C3">
          <w:rPr>
            <w:rFonts w:ascii="Times New Roman" w:hAnsi="Times New Roman" w:cs="Times New Roman"/>
            <w:sz w:val="24"/>
            <w:szCs w:val="24"/>
            <w:lang w:val="ga-IE"/>
          </w:rPr>
          <w:t>that recognizes</w:t>
        </w:r>
        <w:r w:rsidR="004973C3" w:rsidRPr="008E4D07">
          <w:rPr>
            <w:rFonts w:ascii="Times New Roman" w:hAnsi="Times New Roman" w:cs="Times New Roman"/>
            <w:sz w:val="24"/>
            <w:szCs w:val="24"/>
          </w:rPr>
          <w:t xml:space="preserve"> </w:t>
        </w:r>
      </w:ins>
      <w:r w:rsidR="003A0B2F" w:rsidRPr="008E4D07">
        <w:rPr>
          <w:rFonts w:ascii="Times New Roman" w:hAnsi="Times New Roman" w:cs="Times New Roman"/>
          <w:sz w:val="24"/>
          <w:szCs w:val="24"/>
        </w:rPr>
        <w:t xml:space="preserve">these rights </w:t>
      </w:r>
      <w:del w:id="594" w:author="AD" w:date="2018-06-10T11:21:00Z">
        <w:r w:rsidR="00870FDC" w:rsidRPr="008E4D07" w:rsidDel="004973C3">
          <w:rPr>
            <w:rFonts w:ascii="Times New Roman" w:hAnsi="Times New Roman" w:cs="Times New Roman"/>
            <w:sz w:val="24"/>
            <w:szCs w:val="24"/>
          </w:rPr>
          <w:delText xml:space="preserve">was </w:delText>
        </w:r>
      </w:del>
      <w:ins w:id="595" w:author="AD" w:date="2018-06-10T11:21:00Z">
        <w:r w:rsidR="004973C3">
          <w:rPr>
            <w:rFonts w:ascii="Times New Roman" w:hAnsi="Times New Roman" w:cs="Times New Roman"/>
            <w:sz w:val="24"/>
            <w:szCs w:val="24"/>
            <w:lang w:val="ga-IE"/>
          </w:rPr>
          <w:t>is</w:t>
        </w:r>
        <w:r w:rsidR="004973C3" w:rsidRPr="008E4D07">
          <w:rPr>
            <w:rFonts w:ascii="Times New Roman" w:hAnsi="Times New Roman" w:cs="Times New Roman"/>
            <w:sz w:val="24"/>
            <w:szCs w:val="24"/>
          </w:rPr>
          <w:t xml:space="preserve"> </w:t>
        </w:r>
      </w:ins>
      <w:r w:rsidR="00870FDC" w:rsidRPr="008E4D07">
        <w:rPr>
          <w:rFonts w:ascii="Times New Roman" w:hAnsi="Times New Roman" w:cs="Times New Roman"/>
          <w:sz w:val="24"/>
          <w:szCs w:val="24"/>
        </w:rPr>
        <w:t>South Africa</w:t>
      </w:r>
      <w:ins w:id="596" w:author="AD" w:date="2018-06-10T11:22:00Z">
        <w:r w:rsidR="004973C3">
          <w:rPr>
            <w:rFonts w:ascii="Times New Roman" w:hAnsi="Times New Roman" w:cs="Times New Roman"/>
            <w:sz w:val="24"/>
            <w:szCs w:val="24"/>
            <w:lang w:val="ga-IE"/>
          </w:rPr>
          <w:t>;</w:t>
        </w:r>
      </w:ins>
      <w:del w:id="597" w:author="AD" w:date="2018-06-10T11:22:00Z">
        <w:r w:rsidR="00870FDC" w:rsidRPr="008E4D07" w:rsidDel="004973C3">
          <w:rPr>
            <w:rFonts w:ascii="Times New Roman" w:hAnsi="Times New Roman" w:cs="Times New Roman"/>
            <w:sz w:val="24"/>
            <w:szCs w:val="24"/>
          </w:rPr>
          <w:delText>. The</w:delText>
        </w:r>
      </w:del>
      <w:ins w:id="598" w:author="AD" w:date="2018-06-10T11:22:00Z">
        <w:r w:rsidR="004973C3">
          <w:rPr>
            <w:rFonts w:ascii="Times New Roman" w:hAnsi="Times New Roman" w:cs="Times New Roman"/>
            <w:sz w:val="24"/>
            <w:szCs w:val="24"/>
            <w:lang w:val="ga-IE"/>
          </w:rPr>
          <w:t xml:space="preserve"> the</w:t>
        </w:r>
      </w:ins>
      <w:r w:rsidR="00870FDC" w:rsidRPr="008E4D07">
        <w:rPr>
          <w:rFonts w:ascii="Times New Roman" w:hAnsi="Times New Roman" w:cs="Times New Roman"/>
          <w:sz w:val="24"/>
          <w:szCs w:val="24"/>
        </w:rPr>
        <w:t xml:space="preserve"> only </w:t>
      </w:r>
      <w:del w:id="599" w:author="AD" w:date="2018-06-06T14:03:00Z">
        <w:r w:rsidR="00870FDC" w:rsidRPr="008E4D07" w:rsidDel="00720F3B">
          <w:rPr>
            <w:rFonts w:ascii="Times New Roman" w:hAnsi="Times New Roman" w:cs="Times New Roman"/>
            <w:sz w:val="24"/>
            <w:szCs w:val="24"/>
          </w:rPr>
          <w:delText>S</w:delText>
        </w:r>
      </w:del>
      <w:ins w:id="600" w:author="AD" w:date="2018-06-06T14:03:00Z">
        <w:r w:rsidR="00720F3B" w:rsidRPr="008E4D07">
          <w:rPr>
            <w:rFonts w:ascii="Times New Roman" w:hAnsi="Times New Roman" w:cs="Times New Roman"/>
            <w:sz w:val="24"/>
            <w:szCs w:val="24"/>
            <w:lang w:val="ga-IE"/>
          </w:rPr>
          <w:t>s</w:t>
        </w:r>
      </w:ins>
      <w:r w:rsidR="00870FDC" w:rsidRPr="008E4D07">
        <w:rPr>
          <w:rFonts w:ascii="Times New Roman" w:hAnsi="Times New Roman" w:cs="Times New Roman"/>
          <w:sz w:val="24"/>
          <w:szCs w:val="24"/>
        </w:rPr>
        <w:t xml:space="preserve">tate in </w:t>
      </w:r>
      <w:del w:id="601" w:author="AD" w:date="2018-06-10T11:22:00Z">
        <w:r w:rsidR="00870FDC" w:rsidRPr="008E4D07" w:rsidDel="004973C3">
          <w:rPr>
            <w:rFonts w:ascii="Times New Roman" w:hAnsi="Times New Roman" w:cs="Times New Roman"/>
            <w:sz w:val="24"/>
            <w:szCs w:val="24"/>
          </w:rPr>
          <w:delText>the Asian grouping was</w:delText>
        </w:r>
      </w:del>
      <w:ins w:id="602" w:author="AD" w:date="2018-06-10T11:22:00Z">
        <w:r w:rsidR="004973C3">
          <w:rPr>
            <w:rFonts w:ascii="Times New Roman" w:hAnsi="Times New Roman" w:cs="Times New Roman"/>
            <w:sz w:val="24"/>
            <w:szCs w:val="24"/>
            <w:lang w:val="ga-IE"/>
          </w:rPr>
          <w:t>Asia is</w:t>
        </w:r>
      </w:ins>
      <w:r w:rsidR="00870FDC" w:rsidRPr="008E4D07">
        <w:rPr>
          <w:rFonts w:ascii="Times New Roman" w:hAnsi="Times New Roman" w:cs="Times New Roman"/>
          <w:sz w:val="24"/>
          <w:szCs w:val="24"/>
        </w:rPr>
        <w:t xml:space="preserve"> Israel. </w:t>
      </w:r>
      <w:r w:rsidR="003A0B2F" w:rsidRPr="008E4D07">
        <w:rPr>
          <w:rFonts w:ascii="Times New Roman" w:hAnsi="Times New Roman" w:cs="Times New Roman"/>
          <w:sz w:val="24"/>
          <w:szCs w:val="24"/>
        </w:rPr>
        <w:t>Twenty-seven</w:t>
      </w:r>
      <w:r w:rsidR="00026C09" w:rsidRPr="008E4D07">
        <w:rPr>
          <w:rFonts w:ascii="Times New Roman" w:hAnsi="Times New Roman" w:cs="Times New Roman"/>
          <w:sz w:val="24"/>
          <w:szCs w:val="24"/>
        </w:rPr>
        <w:t xml:space="preserve"> </w:t>
      </w:r>
      <w:del w:id="603" w:author="AD" w:date="2018-06-06T14:03:00Z">
        <w:r w:rsidR="00870FDC" w:rsidRPr="008E4D07" w:rsidDel="00720F3B">
          <w:rPr>
            <w:rFonts w:ascii="Times New Roman" w:hAnsi="Times New Roman" w:cs="Times New Roman"/>
            <w:sz w:val="24"/>
            <w:szCs w:val="24"/>
          </w:rPr>
          <w:delText>S</w:delText>
        </w:r>
      </w:del>
      <w:ins w:id="604" w:author="AD" w:date="2018-06-06T14:03:00Z">
        <w:r w:rsidR="00720F3B" w:rsidRPr="008E4D07">
          <w:rPr>
            <w:rFonts w:ascii="Times New Roman" w:hAnsi="Times New Roman" w:cs="Times New Roman"/>
            <w:sz w:val="24"/>
            <w:szCs w:val="24"/>
            <w:lang w:val="ga-IE"/>
          </w:rPr>
          <w:t>s</w:t>
        </w:r>
      </w:ins>
      <w:r w:rsidR="00870FDC" w:rsidRPr="008E4D07">
        <w:rPr>
          <w:rFonts w:ascii="Times New Roman" w:hAnsi="Times New Roman" w:cs="Times New Roman"/>
          <w:sz w:val="24"/>
          <w:szCs w:val="24"/>
        </w:rPr>
        <w:t xml:space="preserve">tates </w:t>
      </w:r>
      <w:r w:rsidR="00026C09" w:rsidRPr="008E4D07">
        <w:rPr>
          <w:rFonts w:ascii="Times New Roman" w:hAnsi="Times New Roman" w:cs="Times New Roman"/>
          <w:sz w:val="24"/>
          <w:szCs w:val="24"/>
        </w:rPr>
        <w:t>allow for same-sex second parent adoption (</w:t>
      </w:r>
      <w:r w:rsidR="00023F39" w:rsidRPr="008E4D07">
        <w:rPr>
          <w:rFonts w:ascii="Times New Roman" w:hAnsi="Times New Roman" w:cs="Times New Roman"/>
          <w:sz w:val="24"/>
          <w:szCs w:val="24"/>
        </w:rPr>
        <w:t xml:space="preserve">Carroll and Mendos 2017). </w:t>
      </w:r>
      <w:r w:rsidR="00870FDC" w:rsidRPr="00EE7967">
        <w:rPr>
          <w:rFonts w:ascii="Times New Roman" w:hAnsi="Times New Roman" w:cs="Times New Roman"/>
          <w:sz w:val="24"/>
          <w:szCs w:val="24"/>
          <w:highlight w:val="yellow"/>
        </w:rPr>
        <w:t xml:space="preserve">The trend for all these indicators is </w:t>
      </w:r>
      <w:ins w:id="605" w:author="Dominic Mcgoldrick" w:date="2018-06-14T14:47:00Z">
        <w:r w:rsidR="001E6BE4">
          <w:rPr>
            <w:rFonts w:ascii="Times New Roman" w:hAnsi="Times New Roman" w:cs="Times New Roman"/>
            <w:sz w:val="24"/>
            <w:szCs w:val="24"/>
            <w:highlight w:val="yellow"/>
          </w:rPr>
          <w:t>[</w:t>
        </w:r>
      </w:ins>
      <w:del w:id="606" w:author="Dominic Mcgoldrick" w:date="2018-06-14T14:16:00Z">
        <w:r w:rsidR="00870FDC" w:rsidRPr="00EE7967" w:rsidDel="00887384">
          <w:rPr>
            <w:rFonts w:ascii="Times New Roman" w:hAnsi="Times New Roman" w:cs="Times New Roman"/>
            <w:sz w:val="24"/>
            <w:szCs w:val="24"/>
            <w:highlight w:val="yellow"/>
          </w:rPr>
          <w:delText>upward</w:delText>
        </w:r>
      </w:del>
      <w:ins w:id="607" w:author="Dominic Mcgoldrick" w:date="2018-06-14T14:16:00Z">
        <w:r w:rsidR="001E6BE4">
          <w:rPr>
            <w:rFonts w:ascii="Times New Roman" w:hAnsi="Times New Roman" w:cs="Times New Roman"/>
            <w:sz w:val="24"/>
            <w:szCs w:val="24"/>
            <w:highlight w:val="yellow"/>
          </w:rPr>
          <w:t>towards greater recognition of LGBTQI rights</w:t>
        </w:r>
      </w:ins>
      <w:ins w:id="608" w:author="Dominic Mcgoldrick" w:date="2018-06-14T14:47:00Z">
        <w:r w:rsidR="001E6BE4">
          <w:rPr>
            <w:rFonts w:ascii="Times New Roman" w:hAnsi="Times New Roman" w:cs="Times New Roman"/>
            <w:sz w:val="24"/>
            <w:szCs w:val="24"/>
            <w:highlight w:val="yellow"/>
          </w:rPr>
          <w:t>]</w:t>
        </w:r>
      </w:ins>
      <w:ins w:id="609" w:author="AD" w:date="2018-06-06T14:03:00Z">
        <w:r w:rsidR="00720F3B" w:rsidRPr="00EE7967">
          <w:rPr>
            <w:rFonts w:ascii="Times New Roman" w:hAnsi="Times New Roman" w:cs="Times New Roman"/>
            <w:sz w:val="24"/>
            <w:szCs w:val="24"/>
            <w:highlight w:val="yellow"/>
            <w:lang w:val="ga-IE"/>
          </w:rPr>
          <w:t>.</w:t>
        </w:r>
      </w:ins>
      <w:del w:id="610" w:author="AD" w:date="2018-06-06T14:03:00Z">
        <w:r w:rsidR="00870FDC" w:rsidRPr="00EE7967" w:rsidDel="00720F3B">
          <w:rPr>
            <w:rFonts w:ascii="Times New Roman" w:hAnsi="Times New Roman" w:cs="Times New Roman"/>
            <w:sz w:val="24"/>
            <w:szCs w:val="24"/>
            <w:highlight w:val="yellow"/>
          </w:rPr>
          <w:delText>s.</w:delText>
        </w:r>
      </w:del>
      <w:r w:rsidR="00597356" w:rsidRPr="00EE7967">
        <w:rPr>
          <w:rFonts w:ascii="Times New Roman" w:hAnsi="Times New Roman" w:cs="Times New Roman"/>
          <w:sz w:val="24"/>
          <w:szCs w:val="24"/>
          <w:highlight w:val="yellow"/>
        </w:rPr>
        <w:t>&lt;</w:t>
      </w:r>
      <w:r w:rsidR="00A9721D" w:rsidRPr="00EE7967">
        <w:rPr>
          <w:rFonts w:ascii="Times New Roman" w:hAnsi="Times New Roman" w:cs="Times New Roman"/>
          <w:sz w:val="24"/>
          <w:szCs w:val="24"/>
          <w:highlight w:val="yellow"/>
          <w:lang w:val="ga-IE"/>
        </w:rPr>
        <w:t>/</w:t>
      </w:r>
      <w:r w:rsidR="00A9721D" w:rsidRPr="00EE7967">
        <w:rPr>
          <w:rFonts w:ascii="Times New Roman" w:hAnsi="Times New Roman" w:cs="Times New Roman"/>
          <w:sz w:val="24"/>
          <w:szCs w:val="24"/>
          <w:highlight w:val="yellow"/>
        </w:rPr>
        <w:t>p&gt;</w:t>
      </w:r>
      <w:ins w:id="611" w:author="AD" w:date="2018-06-10T11:23:00Z">
        <w:r w:rsidR="004973C3" w:rsidRPr="00EE7967">
          <w:rPr>
            <w:rFonts w:ascii="Times New Roman" w:hAnsi="Times New Roman" w:cs="Times New Roman"/>
            <w:sz w:val="24"/>
            <w:szCs w:val="24"/>
            <w:highlight w:val="yellow"/>
            <w:lang w:val="ga-IE"/>
          </w:rPr>
          <w:t>&lt;AU: Toward greater recognition of rights? Please reword for clarity.&gt;</w:t>
        </w:r>
      </w:ins>
    </w:p>
    <w:p w14:paraId="7274C6A1" w14:textId="77777777" w:rsidR="00026C09" w:rsidRPr="008E4D07" w:rsidRDefault="00026C09" w:rsidP="00530DB7">
      <w:pPr>
        <w:autoSpaceDE w:val="0"/>
        <w:autoSpaceDN w:val="0"/>
        <w:adjustRightInd w:val="0"/>
        <w:spacing w:line="480" w:lineRule="auto"/>
        <w:rPr>
          <w:rFonts w:ascii="Times New Roman" w:hAnsi="Times New Roman" w:cs="Times New Roman"/>
          <w:sz w:val="24"/>
          <w:szCs w:val="24"/>
        </w:rPr>
      </w:pPr>
    </w:p>
    <w:p w14:paraId="04F50301" w14:textId="77777777" w:rsidR="00494FA0" w:rsidRPr="008E4D07" w:rsidRDefault="00AE7E49" w:rsidP="00530DB7">
      <w:pPr>
        <w:autoSpaceDE w:val="0"/>
        <w:autoSpaceDN w:val="0"/>
        <w:adjustRightInd w:val="0"/>
        <w:spacing w:line="480" w:lineRule="auto"/>
        <w:rPr>
          <w:rFonts w:ascii="Times New Roman" w:hAnsi="Times New Roman" w:cs="Times New Roman"/>
          <w:b/>
          <w:sz w:val="24"/>
          <w:szCs w:val="24"/>
        </w:rPr>
      </w:pPr>
      <w:r w:rsidRPr="008E4D07">
        <w:rPr>
          <w:rFonts w:ascii="Times New Roman" w:hAnsi="Times New Roman" w:cs="Times New Roman"/>
          <w:sz w:val="24"/>
          <w:szCs w:val="24"/>
        </w:rPr>
        <w:t>&lt;</w:t>
      </w:r>
      <w:r w:rsidRPr="008E4D07">
        <w:rPr>
          <w:rFonts w:ascii="Times New Roman" w:hAnsi="Times New Roman" w:cs="Times New Roman"/>
          <w:sz w:val="24"/>
          <w:szCs w:val="24"/>
          <w:lang w:val="ga-IE"/>
        </w:rPr>
        <w:t>h1</w:t>
      </w:r>
      <w:r w:rsidRPr="00A11E06">
        <w:rPr>
          <w:rFonts w:ascii="Times New Roman" w:hAnsi="Times New Roman" w:cs="Times New Roman"/>
          <w:sz w:val="24"/>
          <w:szCs w:val="24"/>
        </w:rPr>
        <w:t>&gt;</w:t>
      </w:r>
      <w:r w:rsidR="00494FA0" w:rsidRPr="00A11E06">
        <w:rPr>
          <w:rFonts w:ascii="Times New Roman" w:hAnsi="Times New Roman" w:cs="Times New Roman"/>
          <w:sz w:val="24"/>
          <w:szCs w:val="24"/>
        </w:rPr>
        <w:t>Immigration</w:t>
      </w:r>
      <w:r w:rsidR="00A9721D" w:rsidRPr="00A11E06">
        <w:rPr>
          <w:rFonts w:ascii="Times New Roman" w:hAnsi="Times New Roman" w:cs="Times New Roman"/>
          <w:sz w:val="24"/>
          <w:szCs w:val="24"/>
        </w:rPr>
        <w:t>&lt;</w:t>
      </w:r>
      <w:r w:rsidR="00A9721D" w:rsidRPr="00A11E06">
        <w:rPr>
          <w:rFonts w:ascii="Times New Roman" w:hAnsi="Times New Roman" w:cs="Times New Roman"/>
          <w:sz w:val="24"/>
          <w:szCs w:val="24"/>
          <w:lang w:val="ga-IE"/>
        </w:rPr>
        <w:t>/</w:t>
      </w:r>
      <w:r w:rsidR="00A9721D" w:rsidRPr="008E4D07">
        <w:rPr>
          <w:rFonts w:ascii="Times New Roman" w:hAnsi="Times New Roman" w:cs="Times New Roman"/>
          <w:sz w:val="24"/>
          <w:szCs w:val="24"/>
          <w:lang w:val="ga-IE"/>
        </w:rPr>
        <w:t>h1</w:t>
      </w:r>
      <w:r w:rsidR="00A9721D" w:rsidRPr="008E4D07">
        <w:rPr>
          <w:rFonts w:ascii="Times New Roman" w:hAnsi="Times New Roman" w:cs="Times New Roman"/>
          <w:sz w:val="24"/>
          <w:szCs w:val="24"/>
        </w:rPr>
        <w:t>&gt;</w:t>
      </w:r>
    </w:p>
    <w:p w14:paraId="46810239" w14:textId="5F1F56ED" w:rsidR="00096ABE" w:rsidRPr="008E4D07" w:rsidRDefault="00AE7E49"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&lt;p&gt;</w:t>
      </w:r>
      <w:r w:rsidR="00494FA0" w:rsidRPr="008E4D07">
        <w:rPr>
          <w:rFonts w:ascii="Times New Roman" w:hAnsi="Times New Roman" w:cs="Times New Roman"/>
          <w:sz w:val="24"/>
          <w:szCs w:val="24"/>
        </w:rPr>
        <w:t xml:space="preserve">States that recognize full marital rights or civil </w:t>
      </w:r>
      <w:r w:rsidR="00494FA0" w:rsidRPr="00DF1ADE">
        <w:rPr>
          <w:rFonts w:ascii="Times New Roman" w:hAnsi="Times New Roman" w:cs="Times New Roman"/>
          <w:sz w:val="24"/>
          <w:szCs w:val="24"/>
        </w:rPr>
        <w:t xml:space="preserve">partnerships for same-sex partners </w:t>
      </w:r>
      <w:del w:id="612" w:author="AD" w:date="2018-06-12T08:09:00Z">
        <w:r w:rsidR="00494FA0" w:rsidRPr="00DF1ADE" w:rsidDel="00DF1ADE">
          <w:rPr>
            <w:rFonts w:ascii="Times New Roman" w:hAnsi="Times New Roman" w:cs="Times New Roman"/>
            <w:sz w:val="24"/>
            <w:szCs w:val="24"/>
          </w:rPr>
          <w:delText xml:space="preserve">normally </w:delText>
        </w:r>
      </w:del>
      <w:ins w:id="613" w:author="AD" w:date="2018-06-12T08:09:00Z">
        <w:r w:rsidR="00DF1ADE" w:rsidRPr="00DF1ADE">
          <w:rPr>
            <w:rFonts w:ascii="Times New Roman" w:hAnsi="Times New Roman" w:cs="Times New Roman"/>
            <w:sz w:val="24"/>
            <w:szCs w:val="24"/>
            <w:lang w:val="ga-IE"/>
          </w:rPr>
          <w:t>also usually</w:t>
        </w:r>
        <w:r w:rsidR="00DF1ADE" w:rsidRPr="00DF1ADE">
          <w:rPr>
            <w:rFonts w:ascii="Times New Roman" w:hAnsi="Times New Roman" w:cs="Times New Roman"/>
            <w:sz w:val="24"/>
            <w:szCs w:val="24"/>
          </w:rPr>
          <w:t xml:space="preserve"> </w:t>
        </w:r>
      </w:ins>
      <w:r w:rsidR="00494FA0" w:rsidRPr="00DF1ADE">
        <w:rPr>
          <w:rFonts w:ascii="Times New Roman" w:hAnsi="Times New Roman" w:cs="Times New Roman"/>
          <w:sz w:val="24"/>
          <w:szCs w:val="24"/>
        </w:rPr>
        <w:t xml:space="preserve">extend </w:t>
      </w:r>
      <w:ins w:id="614" w:author="AD" w:date="2018-06-12T08:09:00Z">
        <w:r w:rsidR="00DF1ADE" w:rsidRPr="00DF1ADE">
          <w:rPr>
            <w:rFonts w:ascii="Times New Roman" w:hAnsi="Times New Roman" w:cs="Times New Roman"/>
            <w:sz w:val="24"/>
            <w:szCs w:val="24"/>
            <w:lang w:val="ga-IE"/>
          </w:rPr>
          <w:t xml:space="preserve">to them </w:t>
        </w:r>
      </w:ins>
      <w:r w:rsidR="00494FA0" w:rsidRPr="00DF1ADE">
        <w:rPr>
          <w:rFonts w:ascii="Times New Roman" w:hAnsi="Times New Roman" w:cs="Times New Roman"/>
          <w:sz w:val="24"/>
          <w:szCs w:val="24"/>
        </w:rPr>
        <w:t xml:space="preserve">the same immigration rights </w:t>
      </w:r>
      <w:del w:id="615" w:author="AD" w:date="2018-06-12T08:09:00Z">
        <w:r w:rsidR="00494FA0" w:rsidRPr="00DF1ADE" w:rsidDel="00DF1ADE">
          <w:rPr>
            <w:rFonts w:ascii="Times New Roman" w:hAnsi="Times New Roman" w:cs="Times New Roman"/>
            <w:sz w:val="24"/>
            <w:szCs w:val="24"/>
          </w:rPr>
          <w:delText xml:space="preserve">to same-sex spouses or partners as those </w:delText>
        </w:r>
      </w:del>
      <w:del w:id="616" w:author="AD" w:date="2018-06-12T08:10:00Z">
        <w:r w:rsidR="00494FA0" w:rsidRPr="00DF1ADE" w:rsidDel="00DF1ADE">
          <w:rPr>
            <w:rFonts w:ascii="Times New Roman" w:hAnsi="Times New Roman" w:cs="Times New Roman"/>
            <w:sz w:val="24"/>
            <w:szCs w:val="24"/>
          </w:rPr>
          <w:delText>accorded to</w:delText>
        </w:r>
      </w:del>
      <w:ins w:id="617" w:author="AD" w:date="2018-06-12T08:10:00Z">
        <w:r w:rsidR="00DF1ADE" w:rsidRPr="00DF1ADE">
          <w:rPr>
            <w:rFonts w:ascii="Times New Roman" w:hAnsi="Times New Roman" w:cs="Times New Roman"/>
            <w:sz w:val="24"/>
            <w:szCs w:val="24"/>
            <w:lang w:val="ga-IE"/>
          </w:rPr>
          <w:t>conferred on</w:t>
        </w:r>
      </w:ins>
      <w:r w:rsidR="00494FA0" w:rsidRPr="00DF1ADE">
        <w:rPr>
          <w:rFonts w:ascii="Times New Roman" w:hAnsi="Times New Roman" w:cs="Times New Roman"/>
          <w:sz w:val="24"/>
          <w:szCs w:val="24"/>
        </w:rPr>
        <w:t xml:space="preserve"> heterosexual spouses. However</w:t>
      </w:r>
      <w:r w:rsidR="00494FA0" w:rsidRPr="008E4D07">
        <w:rPr>
          <w:rFonts w:ascii="Times New Roman" w:hAnsi="Times New Roman" w:cs="Times New Roman"/>
          <w:sz w:val="24"/>
          <w:szCs w:val="24"/>
        </w:rPr>
        <w:t xml:space="preserve">, an increasing number of </w:t>
      </w:r>
      <w:del w:id="618" w:author="AD" w:date="2018-06-06T14:10:00Z">
        <w:r w:rsidR="00494FA0" w:rsidRPr="008E4D07" w:rsidDel="008E4D07">
          <w:rPr>
            <w:rFonts w:ascii="Times New Roman" w:hAnsi="Times New Roman" w:cs="Times New Roman"/>
            <w:sz w:val="24"/>
            <w:szCs w:val="24"/>
          </w:rPr>
          <w:delText>S</w:delText>
        </w:r>
      </w:del>
      <w:ins w:id="619" w:author="AD" w:date="2018-06-06T14:10:00Z">
        <w:r w:rsidR="008E4D07" w:rsidRPr="008E4D07">
          <w:rPr>
            <w:rFonts w:ascii="Times New Roman" w:hAnsi="Times New Roman" w:cs="Times New Roman"/>
            <w:sz w:val="24"/>
            <w:szCs w:val="24"/>
            <w:lang w:val="ga-IE"/>
          </w:rPr>
          <w:t>s</w:t>
        </w:r>
      </w:ins>
      <w:r w:rsidR="00494FA0" w:rsidRPr="008E4D07">
        <w:rPr>
          <w:rFonts w:ascii="Times New Roman" w:hAnsi="Times New Roman" w:cs="Times New Roman"/>
          <w:sz w:val="24"/>
          <w:szCs w:val="24"/>
        </w:rPr>
        <w:t>tates have decoupled the issues</w:t>
      </w:r>
      <w:ins w:id="620" w:author="AD" w:date="2018-06-10T11:32:00Z">
        <w:r w:rsidR="009F6250">
          <w:rPr>
            <w:rFonts w:ascii="Times New Roman" w:hAnsi="Times New Roman" w:cs="Times New Roman"/>
            <w:sz w:val="24"/>
            <w:szCs w:val="24"/>
            <w:lang w:val="ga-IE"/>
          </w:rPr>
          <w:t>;</w:t>
        </w:r>
      </w:ins>
      <w:del w:id="621" w:author="AD" w:date="2018-06-10T11:32:00Z">
        <w:r w:rsidR="00494FA0" w:rsidRPr="008E4D07" w:rsidDel="009F6250">
          <w:rPr>
            <w:rFonts w:ascii="Times New Roman" w:hAnsi="Times New Roman" w:cs="Times New Roman"/>
            <w:sz w:val="24"/>
            <w:szCs w:val="24"/>
          </w:rPr>
          <w:delText>. They have</w:delText>
        </w:r>
      </w:del>
      <w:ins w:id="622" w:author="AD" w:date="2018-06-10T11:32:00Z">
        <w:r w:rsidR="009F6250">
          <w:rPr>
            <w:rFonts w:ascii="Times New Roman" w:hAnsi="Times New Roman" w:cs="Times New Roman"/>
            <w:sz w:val="24"/>
            <w:szCs w:val="24"/>
            <w:lang w:val="ga-IE"/>
          </w:rPr>
          <w:t xml:space="preserve"> they</w:t>
        </w:r>
      </w:ins>
      <w:r w:rsidR="00494FA0" w:rsidRPr="008E4D07">
        <w:rPr>
          <w:rFonts w:ascii="Times New Roman" w:hAnsi="Times New Roman" w:cs="Times New Roman"/>
          <w:sz w:val="24"/>
          <w:szCs w:val="24"/>
        </w:rPr>
        <w:t xml:space="preserve"> view</w:t>
      </w:r>
      <w:del w:id="623" w:author="AD" w:date="2018-06-10T11:32:00Z">
        <w:r w:rsidR="00494FA0" w:rsidRPr="008E4D07" w:rsidDel="009F6250">
          <w:rPr>
            <w:rFonts w:ascii="Times New Roman" w:hAnsi="Times New Roman" w:cs="Times New Roman"/>
            <w:sz w:val="24"/>
            <w:szCs w:val="24"/>
          </w:rPr>
          <w:delText>ed</w:delText>
        </w:r>
      </w:del>
      <w:r w:rsidR="00494FA0" w:rsidRPr="008E4D07">
        <w:rPr>
          <w:rFonts w:ascii="Times New Roman" w:hAnsi="Times New Roman" w:cs="Times New Roman"/>
          <w:sz w:val="24"/>
          <w:szCs w:val="24"/>
        </w:rPr>
        <w:t xml:space="preserve"> the recognition of same-sex </w:t>
      </w:r>
      <w:r w:rsidR="00075F83" w:rsidRPr="008E4D07">
        <w:rPr>
          <w:rFonts w:ascii="Times New Roman" w:hAnsi="Times New Roman" w:cs="Times New Roman"/>
          <w:sz w:val="24"/>
          <w:szCs w:val="24"/>
        </w:rPr>
        <w:t>couples</w:t>
      </w:r>
      <w:r w:rsidR="00036CB6" w:rsidRPr="008E4D07">
        <w:rPr>
          <w:rFonts w:ascii="Times New Roman" w:hAnsi="Times New Roman" w:cs="Times New Roman"/>
          <w:sz w:val="24"/>
          <w:szCs w:val="24"/>
        </w:rPr>
        <w:t>’</w:t>
      </w:r>
      <w:r w:rsidR="00494FA0" w:rsidRPr="008E4D07">
        <w:rPr>
          <w:rFonts w:ascii="Times New Roman" w:hAnsi="Times New Roman" w:cs="Times New Roman"/>
          <w:sz w:val="24"/>
          <w:szCs w:val="24"/>
        </w:rPr>
        <w:t xml:space="preserve"> immigration rights as a logical requisite of application of </w:t>
      </w:r>
      <w:del w:id="624" w:author="AD" w:date="2018-06-06T14:04:00Z">
        <w:r w:rsidR="00494FA0" w:rsidRPr="008E4D07" w:rsidDel="00720F3B">
          <w:rPr>
            <w:rFonts w:ascii="Times New Roman" w:hAnsi="Times New Roman" w:cs="Times New Roman"/>
            <w:sz w:val="24"/>
            <w:szCs w:val="24"/>
          </w:rPr>
          <w:delText>non-</w:delText>
        </w:r>
      </w:del>
      <w:ins w:id="625" w:author="AD" w:date="2018-06-06T14:04:00Z">
        <w:r w:rsidR="00720F3B" w:rsidRPr="008E4D07">
          <w:rPr>
            <w:rFonts w:ascii="Times New Roman" w:hAnsi="Times New Roman" w:cs="Times New Roman"/>
            <w:sz w:val="24"/>
            <w:szCs w:val="24"/>
            <w:lang w:val="ga-IE"/>
          </w:rPr>
          <w:t>non</w:t>
        </w:r>
      </w:ins>
      <w:r w:rsidR="00494FA0" w:rsidRPr="008E4D07">
        <w:rPr>
          <w:rFonts w:ascii="Times New Roman" w:hAnsi="Times New Roman" w:cs="Times New Roman"/>
          <w:sz w:val="24"/>
          <w:szCs w:val="24"/>
        </w:rPr>
        <w:t>discrimination and equal protection principles, even while they have been unwilling to accept full legal recognition of same-sex unions or civil partnerships</w:t>
      </w:r>
      <w:r w:rsidR="00AC4E61" w:rsidRPr="008E4D07">
        <w:rPr>
          <w:rFonts w:ascii="Times New Roman" w:hAnsi="Times New Roman" w:cs="Times New Roman"/>
          <w:sz w:val="24"/>
          <w:szCs w:val="24"/>
        </w:rPr>
        <w:t xml:space="preserve"> (Wilets 2011)</w:t>
      </w:r>
      <w:r w:rsidR="00494FA0" w:rsidRPr="008E4D07">
        <w:rPr>
          <w:rFonts w:ascii="Times New Roman" w:hAnsi="Times New Roman" w:cs="Times New Roman"/>
          <w:sz w:val="24"/>
          <w:szCs w:val="24"/>
        </w:rPr>
        <w:t xml:space="preserve">. </w:t>
      </w:r>
      <w:r w:rsidR="00AC4E61" w:rsidRPr="008E4D07">
        <w:rPr>
          <w:rFonts w:ascii="Times New Roman" w:hAnsi="Times New Roman" w:cs="Times New Roman"/>
          <w:sz w:val="24"/>
          <w:szCs w:val="24"/>
        </w:rPr>
        <w:t xml:space="preserve">Recognition is normally on the same basis as </w:t>
      </w:r>
      <w:ins w:id="626" w:author="Dominic Mcgoldrick" w:date="2018-06-14T14:47:00Z">
        <w:r w:rsidR="001E6BE4">
          <w:rPr>
            <w:rFonts w:ascii="Times New Roman" w:hAnsi="Times New Roman" w:cs="Times New Roman"/>
            <w:sz w:val="24"/>
            <w:szCs w:val="24"/>
          </w:rPr>
          <w:t>[</w:t>
        </w:r>
      </w:ins>
      <w:ins w:id="627" w:author="Dominic Mcgoldrick" w:date="2018-06-14T14:17:00Z">
        <w:r w:rsidR="001E6BE4" w:rsidRPr="00EE7967">
          <w:rPr>
            <w:rFonts w:ascii="Times New Roman" w:hAnsi="Times New Roman" w:cs="Times New Roman"/>
            <w:sz w:val="24"/>
            <w:szCs w:val="24"/>
            <w:highlight w:val="yellow"/>
            <w:lang w:val="ga-IE"/>
          </w:rPr>
          <w:t>heterosexual spouses</w:t>
        </w:r>
      </w:ins>
      <w:ins w:id="628" w:author="Dominic Mcgoldrick" w:date="2018-06-14T14:47:00Z">
        <w:r w:rsidR="001E6BE4">
          <w:rPr>
            <w:rFonts w:ascii="Times New Roman" w:hAnsi="Times New Roman" w:cs="Times New Roman"/>
            <w:sz w:val="24"/>
            <w:szCs w:val="24"/>
          </w:rPr>
          <w:t>.]</w:t>
        </w:r>
      </w:ins>
      <w:ins w:id="629" w:author="Dominic Mcgoldrick" w:date="2018-06-14T14:17:00Z">
        <w:r w:rsidR="001E6BE4" w:rsidRPr="008E4D07" w:rsidDel="00887384">
          <w:rPr>
            <w:rFonts w:ascii="Times New Roman" w:hAnsi="Times New Roman" w:cs="Times New Roman"/>
            <w:sz w:val="24"/>
            <w:szCs w:val="24"/>
          </w:rPr>
          <w:t xml:space="preserve"> </w:t>
        </w:r>
      </w:ins>
      <w:del w:id="630" w:author="Dominic Mcgoldrick" w:date="2018-06-14T14:17:00Z">
        <w:r w:rsidR="00036CB6" w:rsidRPr="008E4D07" w:rsidDel="00887384">
          <w:rPr>
            <w:rFonts w:ascii="Times New Roman" w:hAnsi="Times New Roman" w:cs="Times New Roman"/>
            <w:sz w:val="24"/>
            <w:szCs w:val="24"/>
          </w:rPr>
          <w:delText>“</w:delText>
        </w:r>
        <w:r w:rsidR="00AC4E61" w:rsidRPr="008E4D07" w:rsidDel="00887384">
          <w:rPr>
            <w:rFonts w:ascii="Times New Roman" w:hAnsi="Times New Roman" w:cs="Times New Roman"/>
            <w:sz w:val="24"/>
            <w:szCs w:val="24"/>
          </w:rPr>
          <w:delText>foreign</w:delText>
        </w:r>
        <w:r w:rsidR="00036CB6" w:rsidRPr="008E4D07" w:rsidDel="00887384">
          <w:rPr>
            <w:rFonts w:ascii="Times New Roman" w:hAnsi="Times New Roman" w:cs="Times New Roman"/>
            <w:sz w:val="24"/>
            <w:szCs w:val="24"/>
          </w:rPr>
          <w:delText>”</w:delText>
        </w:r>
        <w:r w:rsidR="00AC4E61" w:rsidRPr="008E4D07" w:rsidDel="00887384">
          <w:rPr>
            <w:rFonts w:ascii="Times New Roman" w:hAnsi="Times New Roman" w:cs="Times New Roman"/>
            <w:sz w:val="24"/>
            <w:szCs w:val="24"/>
          </w:rPr>
          <w:delText xml:space="preserve"> spouses</w:delText>
        </w:r>
      </w:del>
      <w:ins w:id="631" w:author="AD" w:date="2018-06-10T11:34:00Z">
        <w:r w:rsidR="009F6250" w:rsidRPr="00EE7967">
          <w:rPr>
            <w:rFonts w:ascii="Times New Roman" w:hAnsi="Times New Roman" w:cs="Times New Roman"/>
            <w:sz w:val="24"/>
            <w:szCs w:val="24"/>
            <w:highlight w:val="yellow"/>
            <w:lang w:val="ga-IE"/>
          </w:rPr>
          <w:t xml:space="preserve">&lt;AU: </w:t>
        </w:r>
      </w:ins>
      <w:ins w:id="632" w:author="AD" w:date="2018-06-10T11:36:00Z">
        <w:r w:rsidR="009F6250" w:rsidRPr="00EE7967">
          <w:rPr>
            <w:rFonts w:ascii="Times New Roman" w:hAnsi="Times New Roman" w:cs="Times New Roman"/>
            <w:sz w:val="24"/>
            <w:szCs w:val="24"/>
            <w:highlight w:val="yellow"/>
            <w:lang w:val="ga-IE"/>
          </w:rPr>
          <w:t>Not cl</w:t>
        </w:r>
      </w:ins>
      <w:ins w:id="633" w:author="AD" w:date="2018-06-10T11:37:00Z">
        <w:r w:rsidR="009F6250" w:rsidRPr="00EE7967">
          <w:rPr>
            <w:rFonts w:ascii="Times New Roman" w:hAnsi="Times New Roman" w:cs="Times New Roman"/>
            <w:sz w:val="24"/>
            <w:szCs w:val="24"/>
            <w:highlight w:val="yellow"/>
            <w:lang w:val="ga-IE"/>
          </w:rPr>
          <w:t>ear what you mean, as all immigration involves a “foreign</w:t>
        </w:r>
      </w:ins>
      <w:ins w:id="634" w:author="AD" w:date="2018-06-10T11:38:00Z">
        <w:r w:rsidR="009F6250" w:rsidRPr="00EE7967">
          <w:rPr>
            <w:rFonts w:ascii="Times New Roman" w:hAnsi="Times New Roman" w:cs="Times New Roman"/>
            <w:sz w:val="24"/>
            <w:szCs w:val="24"/>
            <w:highlight w:val="yellow"/>
            <w:lang w:val="ga-IE"/>
          </w:rPr>
          <w:t>” person; perhaps “on the same basis as heterosexual spouses”?&gt;</w:t>
        </w:r>
      </w:ins>
      <w:r w:rsidR="00AC4E61" w:rsidRPr="008E4D07">
        <w:rPr>
          <w:rFonts w:ascii="Times New Roman" w:hAnsi="Times New Roman" w:cs="Times New Roman"/>
          <w:sz w:val="24"/>
          <w:szCs w:val="24"/>
        </w:rPr>
        <w:t xml:space="preserve"> and thus may </w:t>
      </w:r>
      <w:del w:id="635" w:author="AD" w:date="2018-06-10T11:33:00Z">
        <w:r w:rsidR="00AC4E61" w:rsidRPr="008E4D07" w:rsidDel="009F6250">
          <w:rPr>
            <w:rFonts w:ascii="Times New Roman" w:hAnsi="Times New Roman" w:cs="Times New Roman"/>
            <w:sz w:val="24"/>
            <w:szCs w:val="24"/>
          </w:rPr>
          <w:delText xml:space="preserve">only </w:delText>
        </w:r>
      </w:del>
      <w:r w:rsidR="00AC4E61" w:rsidRPr="008E4D07">
        <w:rPr>
          <w:rFonts w:ascii="Times New Roman" w:hAnsi="Times New Roman" w:cs="Times New Roman"/>
          <w:sz w:val="24"/>
          <w:szCs w:val="24"/>
        </w:rPr>
        <w:t xml:space="preserve">afford </w:t>
      </w:r>
      <w:ins w:id="636" w:author="AD" w:date="2018-06-10T11:33:00Z">
        <w:r w:rsidR="009F6250">
          <w:rPr>
            <w:rFonts w:ascii="Times New Roman" w:hAnsi="Times New Roman" w:cs="Times New Roman"/>
            <w:sz w:val="24"/>
            <w:szCs w:val="24"/>
            <w:lang w:val="ga-IE"/>
          </w:rPr>
          <w:t xml:space="preserve">only </w:t>
        </w:r>
      </w:ins>
      <w:r w:rsidR="00AC4E61" w:rsidRPr="008E4D07">
        <w:rPr>
          <w:rFonts w:ascii="Times New Roman" w:hAnsi="Times New Roman" w:cs="Times New Roman"/>
          <w:sz w:val="24"/>
          <w:szCs w:val="24"/>
        </w:rPr>
        <w:t>limited temporary or provisional residence and on a dependency basis.</w:t>
      </w:r>
      <w:r w:rsidR="00597356" w:rsidRPr="008E4D07">
        <w:rPr>
          <w:rFonts w:ascii="Times New Roman" w:hAnsi="Times New Roman" w:cs="Times New Roman"/>
          <w:sz w:val="24"/>
          <w:szCs w:val="24"/>
        </w:rPr>
        <w:t>&lt;</w:t>
      </w:r>
      <w:r w:rsidR="00A9721D" w:rsidRPr="008E4D07">
        <w:rPr>
          <w:rFonts w:ascii="Times New Roman" w:hAnsi="Times New Roman" w:cs="Times New Roman"/>
          <w:sz w:val="24"/>
          <w:szCs w:val="24"/>
          <w:lang w:val="ga-IE"/>
        </w:rPr>
        <w:t>/</w:t>
      </w:r>
      <w:r w:rsidR="00A9721D" w:rsidRPr="008E4D07">
        <w:rPr>
          <w:rFonts w:ascii="Times New Roman" w:hAnsi="Times New Roman" w:cs="Times New Roman"/>
          <w:sz w:val="24"/>
          <w:szCs w:val="24"/>
        </w:rPr>
        <w:t>p&gt;</w:t>
      </w:r>
    </w:p>
    <w:p w14:paraId="5E3F1BC6" w14:textId="77777777" w:rsidR="002E0716" w:rsidRPr="008E4D07" w:rsidRDefault="002E0716" w:rsidP="00530DB7">
      <w:pPr>
        <w:spacing w:line="480" w:lineRule="auto"/>
        <w:rPr>
          <w:rFonts w:ascii="Times New Roman" w:hAnsi="Times New Roman" w:cs="Times New Roman"/>
          <w:color w:val="000000"/>
          <w:sz w:val="24"/>
          <w:szCs w:val="24"/>
        </w:rPr>
      </w:pPr>
    </w:p>
    <w:p w14:paraId="36195751" w14:textId="11B940B3" w:rsidR="00FD29A3" w:rsidRPr="008E4D07" w:rsidRDefault="00AE7E49" w:rsidP="00530DB7">
      <w:pPr>
        <w:spacing w:line="480" w:lineRule="auto"/>
        <w:rPr>
          <w:rFonts w:ascii="Times New Roman" w:hAnsi="Times New Roman" w:cs="Times New Roman"/>
          <w:sz w:val="24"/>
          <w:szCs w:val="24"/>
        </w:rPr>
      </w:pPr>
      <w:r w:rsidRPr="008E4D07">
        <w:rPr>
          <w:rFonts w:ascii="Times New Roman" w:hAnsi="Times New Roman" w:cs="Times New Roman"/>
          <w:sz w:val="24"/>
          <w:szCs w:val="24"/>
        </w:rPr>
        <w:t>&lt;p&gt;</w:t>
      </w:r>
      <w:r w:rsidR="00FD29A3" w:rsidRPr="008E4D07">
        <w:rPr>
          <w:rFonts w:ascii="Times New Roman" w:hAnsi="Times New Roman" w:cs="Times New Roman"/>
          <w:color w:val="000000"/>
          <w:sz w:val="24"/>
          <w:szCs w:val="24"/>
        </w:rPr>
        <w:t xml:space="preserve">In many parts of the world there has been </w:t>
      </w:r>
      <w:del w:id="637" w:author="AD" w:date="2018-06-10T11:39:00Z">
        <w:r w:rsidR="00FD29A3" w:rsidRPr="008E4D07" w:rsidDel="009F6250">
          <w:rPr>
            <w:rFonts w:ascii="Times New Roman" w:hAnsi="Times New Roman" w:cs="Times New Roman"/>
            <w:color w:val="000000"/>
            <w:sz w:val="24"/>
            <w:szCs w:val="24"/>
          </w:rPr>
          <w:delText xml:space="preserve">an </w:delText>
        </w:r>
      </w:del>
      <w:r w:rsidR="00FD29A3" w:rsidRPr="008E4D07">
        <w:rPr>
          <w:rFonts w:ascii="Times New Roman" w:hAnsi="Times New Roman" w:cs="Times New Roman"/>
          <w:color w:val="000000"/>
          <w:sz w:val="24"/>
          <w:szCs w:val="24"/>
        </w:rPr>
        <w:t>increased understanding and recognition of individuals changing gender</w:t>
      </w:r>
      <w:ins w:id="638" w:author="AD" w:date="2018-06-10T11:39:00Z">
        <w:r w:rsidR="009F6250">
          <w:rPr>
            <w:rFonts w:ascii="Times New Roman" w:hAnsi="Times New Roman" w:cs="Times New Roman"/>
            <w:color w:val="000000"/>
            <w:sz w:val="24"/>
            <w:szCs w:val="24"/>
            <w:lang w:val="ga-IE"/>
          </w:rPr>
          <w:t>,</w:t>
        </w:r>
      </w:ins>
      <w:ins w:id="639" w:author="AD" w:date="2018-06-10T11:40:00Z">
        <w:r w:rsidR="009F6250">
          <w:rPr>
            <w:rFonts w:ascii="Times New Roman" w:hAnsi="Times New Roman" w:cs="Times New Roman"/>
            <w:color w:val="000000"/>
            <w:sz w:val="24"/>
            <w:szCs w:val="24"/>
            <w:lang w:val="ga-IE"/>
          </w:rPr>
          <w:t xml:space="preserve"> but</w:t>
        </w:r>
      </w:ins>
      <w:del w:id="640" w:author="AD" w:date="2018-06-10T11:40:00Z">
        <w:r w:rsidR="00FD29A3" w:rsidRPr="008E4D07" w:rsidDel="009F6250">
          <w:rPr>
            <w:rFonts w:ascii="Times New Roman" w:hAnsi="Times New Roman" w:cs="Times New Roman"/>
            <w:color w:val="000000"/>
            <w:sz w:val="24"/>
            <w:szCs w:val="24"/>
          </w:rPr>
          <w:delText>. However,</w:delText>
        </w:r>
      </w:del>
      <w:r w:rsidR="00FD29A3" w:rsidRPr="008E4D07">
        <w:rPr>
          <w:rFonts w:ascii="Times New Roman" w:hAnsi="Times New Roman" w:cs="Times New Roman"/>
          <w:color w:val="000000"/>
          <w:sz w:val="24"/>
          <w:szCs w:val="24"/>
        </w:rPr>
        <w:t xml:space="preserve"> even progressive </w:t>
      </w:r>
      <w:del w:id="641" w:author="AD" w:date="2018-06-06T14:10:00Z">
        <w:r w:rsidR="00FD29A3" w:rsidRPr="008E4D07" w:rsidDel="008E4D07">
          <w:rPr>
            <w:rFonts w:ascii="Times New Roman" w:hAnsi="Times New Roman" w:cs="Times New Roman"/>
            <w:color w:val="000000"/>
            <w:sz w:val="24"/>
            <w:szCs w:val="24"/>
          </w:rPr>
          <w:delText>S</w:delText>
        </w:r>
      </w:del>
      <w:ins w:id="642" w:author="AD" w:date="2018-06-06T14:10:00Z">
        <w:r w:rsidR="008E4D07" w:rsidRPr="008E4D07">
          <w:rPr>
            <w:rFonts w:ascii="Times New Roman" w:hAnsi="Times New Roman" w:cs="Times New Roman"/>
            <w:color w:val="000000"/>
            <w:sz w:val="24"/>
            <w:szCs w:val="24"/>
            <w:lang w:val="ga-IE"/>
          </w:rPr>
          <w:t>s</w:t>
        </w:r>
      </w:ins>
      <w:r w:rsidR="00FD29A3" w:rsidRPr="008E4D07">
        <w:rPr>
          <w:rFonts w:ascii="Times New Roman" w:hAnsi="Times New Roman" w:cs="Times New Roman"/>
          <w:color w:val="000000"/>
          <w:sz w:val="24"/>
          <w:szCs w:val="24"/>
        </w:rPr>
        <w:t>tates have been slow</w:t>
      </w:r>
      <w:del w:id="643" w:author="AD" w:date="2018-06-10T11:40:00Z">
        <w:r w:rsidR="00FD29A3" w:rsidRPr="008E4D07" w:rsidDel="009F6250">
          <w:rPr>
            <w:rFonts w:ascii="Times New Roman" w:hAnsi="Times New Roman" w:cs="Times New Roman"/>
            <w:color w:val="000000"/>
            <w:sz w:val="24"/>
            <w:szCs w:val="24"/>
          </w:rPr>
          <w:delText>er</w:delText>
        </w:r>
      </w:del>
      <w:r w:rsidR="00FD29A3" w:rsidRPr="008E4D07">
        <w:rPr>
          <w:rFonts w:ascii="Times New Roman" w:hAnsi="Times New Roman" w:cs="Times New Roman"/>
          <w:color w:val="000000"/>
          <w:sz w:val="24"/>
          <w:szCs w:val="24"/>
        </w:rPr>
        <w:t xml:space="preserve"> to deal with the legal and practical </w:t>
      </w:r>
      <w:ins w:id="644" w:author="AD" w:date="2018-06-10T11:40:00Z">
        <w:r w:rsidR="009F6250">
          <w:rPr>
            <w:rFonts w:ascii="Times New Roman" w:hAnsi="Times New Roman" w:cs="Times New Roman"/>
            <w:color w:val="000000"/>
            <w:sz w:val="24"/>
            <w:szCs w:val="24"/>
            <w:lang w:val="ga-IE"/>
          </w:rPr>
          <w:t>effects</w:t>
        </w:r>
      </w:ins>
      <w:del w:id="645" w:author="AD" w:date="2018-06-10T11:40:00Z">
        <w:r w:rsidR="00FD29A3" w:rsidRPr="008E4D07" w:rsidDel="009F6250">
          <w:rPr>
            <w:rFonts w:ascii="Times New Roman" w:hAnsi="Times New Roman" w:cs="Times New Roman"/>
            <w:color w:val="000000"/>
            <w:sz w:val="24"/>
            <w:szCs w:val="24"/>
          </w:rPr>
          <w:delText>consequences of such recognition</w:delText>
        </w:r>
      </w:del>
      <w:r w:rsidR="00FD29A3" w:rsidRPr="008E4D07">
        <w:rPr>
          <w:rFonts w:ascii="Times New Roman" w:hAnsi="Times New Roman" w:cs="Times New Roman"/>
          <w:color w:val="000000"/>
          <w:sz w:val="24"/>
          <w:szCs w:val="24"/>
        </w:rPr>
        <w:t xml:space="preserve"> (</w:t>
      </w:r>
      <w:hyperlink r:id="rId13" w:history="1">
        <w:r w:rsidR="00FD29A3" w:rsidRPr="008E4D07">
          <w:rPr>
            <w:rFonts w:ascii="Times New Roman" w:hAnsi="Times New Roman" w:cs="Times New Roman"/>
            <w:sz w:val="24"/>
            <w:szCs w:val="24"/>
          </w:rPr>
          <w:t>Lease</w:t>
        </w:r>
      </w:hyperlink>
      <w:r w:rsidR="00FD29A3" w:rsidRPr="008E4D07">
        <w:rPr>
          <w:rFonts w:ascii="Times New Roman" w:hAnsi="Times New Roman" w:cs="Times New Roman"/>
          <w:sz w:val="24"/>
          <w:szCs w:val="24"/>
        </w:rPr>
        <w:t> and Gevisser 2017)</w:t>
      </w:r>
      <w:r w:rsidR="00FD29A3" w:rsidRPr="008E4D07">
        <w:rPr>
          <w:rFonts w:ascii="Times New Roman" w:hAnsi="Times New Roman" w:cs="Times New Roman"/>
          <w:color w:val="000000"/>
          <w:sz w:val="24"/>
          <w:szCs w:val="24"/>
        </w:rPr>
        <w:t xml:space="preserve">. The relative newness of </w:t>
      </w:r>
      <w:del w:id="646" w:author="AD" w:date="2018-06-10T11:41:00Z">
        <w:r w:rsidR="00FD29A3" w:rsidRPr="008E4D07" w:rsidDel="005849F9">
          <w:rPr>
            <w:rFonts w:ascii="Times New Roman" w:hAnsi="Times New Roman" w:cs="Times New Roman"/>
            <w:color w:val="000000"/>
            <w:sz w:val="24"/>
            <w:szCs w:val="24"/>
          </w:rPr>
          <w:delText>many of the issues</w:delText>
        </w:r>
      </w:del>
      <w:ins w:id="647" w:author="AD" w:date="2018-06-10T11:41:00Z">
        <w:r w:rsidR="005849F9">
          <w:rPr>
            <w:rFonts w:ascii="Times New Roman" w:hAnsi="Times New Roman" w:cs="Times New Roman"/>
            <w:color w:val="000000"/>
            <w:sz w:val="24"/>
            <w:szCs w:val="24"/>
            <w:lang w:val="ga-IE"/>
          </w:rPr>
          <w:t>the issue</w:t>
        </w:r>
      </w:ins>
      <w:r w:rsidR="00FD29A3" w:rsidRPr="008E4D07">
        <w:rPr>
          <w:rFonts w:ascii="Times New Roman" w:hAnsi="Times New Roman" w:cs="Times New Roman"/>
          <w:color w:val="000000"/>
          <w:sz w:val="24"/>
          <w:szCs w:val="24"/>
        </w:rPr>
        <w:t xml:space="preserve"> means that it is a very much an evolving area of human rights concern. Trans immigration, as </w:t>
      </w:r>
      <w:r w:rsidR="00FD29A3" w:rsidRPr="008E4D07">
        <w:rPr>
          <w:rFonts w:ascii="Times New Roman" w:hAnsi="Times New Roman" w:cs="Times New Roman"/>
          <w:color w:val="000000"/>
          <w:sz w:val="24"/>
          <w:szCs w:val="24"/>
        </w:rPr>
        <w:lastRenderedPageBreak/>
        <w:t xml:space="preserve">distinct from </w:t>
      </w:r>
      <w:r w:rsidR="002E0716" w:rsidRPr="008E4D07">
        <w:rPr>
          <w:rFonts w:ascii="Times New Roman" w:hAnsi="Times New Roman" w:cs="Times New Roman"/>
          <w:color w:val="000000"/>
          <w:sz w:val="24"/>
          <w:szCs w:val="24"/>
        </w:rPr>
        <w:t>t</w:t>
      </w:r>
      <w:r w:rsidR="00FD29A3" w:rsidRPr="008E4D07">
        <w:rPr>
          <w:rFonts w:ascii="Times New Roman" w:hAnsi="Times New Roman" w:cs="Times New Roman"/>
          <w:color w:val="000000"/>
          <w:sz w:val="24"/>
          <w:szCs w:val="24"/>
        </w:rPr>
        <w:t xml:space="preserve">rans asylum (as in </w:t>
      </w:r>
      <w:r w:rsidR="00802B16" w:rsidRPr="008E4D07">
        <w:rPr>
          <w:rFonts w:ascii="Times New Roman" w:hAnsi="Times New Roman" w:cs="Times New Roman"/>
          <w:iCs/>
          <w:sz w:val="24"/>
          <w:szCs w:val="24"/>
          <w:lang w:val="ga-IE"/>
        </w:rPr>
        <w:t>&lt;i&gt;</w:t>
      </w:r>
      <w:r w:rsidR="00FD29A3" w:rsidRPr="00FB45A2">
        <w:rPr>
          <w:rFonts w:ascii="Times New Roman" w:hAnsi="Times New Roman" w:cs="Times New Roman"/>
          <w:sz w:val="24"/>
          <w:szCs w:val="24"/>
        </w:rPr>
        <w:t>Avendano-Hernandez v. Lynch</w:t>
      </w:r>
      <w:r w:rsidR="00F44490" w:rsidRPr="008E4D07">
        <w:rPr>
          <w:rFonts w:ascii="Times New Roman" w:hAnsi="Times New Roman" w:cs="Times New Roman"/>
          <w:iCs/>
          <w:sz w:val="24"/>
          <w:szCs w:val="24"/>
          <w:lang w:val="ga-IE"/>
        </w:rPr>
        <w:t>&lt;/i&gt;</w:t>
      </w:r>
      <w:r w:rsidR="00FD29A3" w:rsidRPr="008E4D07">
        <w:rPr>
          <w:rFonts w:ascii="Times New Roman" w:hAnsi="Times New Roman" w:cs="Times New Roman"/>
          <w:sz w:val="24"/>
          <w:szCs w:val="24"/>
        </w:rPr>
        <w:t>, 2015)</w:t>
      </w:r>
      <w:r w:rsidR="00FD29A3" w:rsidRPr="008E4D07">
        <w:rPr>
          <w:rFonts w:ascii="Times New Roman" w:hAnsi="Times New Roman" w:cs="Times New Roman"/>
          <w:color w:val="000000"/>
          <w:sz w:val="24"/>
          <w:szCs w:val="24"/>
        </w:rPr>
        <w:t>, is a good example. S</w:t>
      </w:r>
      <w:ins w:id="648" w:author="AD" w:date="2018-06-10T11:42:00Z">
        <w:r w:rsidR="005849F9">
          <w:rPr>
            <w:rFonts w:ascii="Times New Roman" w:hAnsi="Times New Roman" w:cs="Times New Roman"/>
            <w:color w:val="000000"/>
            <w:sz w:val="24"/>
            <w:szCs w:val="24"/>
            <w:lang w:val="ga-IE"/>
          </w:rPr>
          <w:t>ome s</w:t>
        </w:r>
      </w:ins>
      <w:r w:rsidR="00FD29A3" w:rsidRPr="008E4D07">
        <w:rPr>
          <w:rFonts w:ascii="Times New Roman" w:hAnsi="Times New Roman" w:cs="Times New Roman"/>
          <w:color w:val="000000"/>
          <w:sz w:val="24"/>
          <w:szCs w:val="24"/>
        </w:rPr>
        <w:t xml:space="preserve">tates such as Australia allow passports that acknowledge categories other than male and female, but most do not. Only a small number of </w:t>
      </w:r>
      <w:del w:id="649" w:author="AD" w:date="2018-06-06T14:10:00Z">
        <w:r w:rsidR="00FD29A3" w:rsidRPr="008E4D07" w:rsidDel="008E4D07">
          <w:rPr>
            <w:rFonts w:ascii="Times New Roman" w:hAnsi="Times New Roman" w:cs="Times New Roman"/>
            <w:color w:val="000000"/>
            <w:sz w:val="24"/>
            <w:szCs w:val="24"/>
          </w:rPr>
          <w:delText>S</w:delText>
        </w:r>
      </w:del>
      <w:ins w:id="650" w:author="AD" w:date="2018-06-06T14:10:00Z">
        <w:r w:rsidR="008E4D07" w:rsidRPr="008E4D07">
          <w:rPr>
            <w:rFonts w:ascii="Times New Roman" w:hAnsi="Times New Roman" w:cs="Times New Roman"/>
            <w:color w:val="000000"/>
            <w:sz w:val="24"/>
            <w:szCs w:val="24"/>
            <w:lang w:val="ga-IE"/>
          </w:rPr>
          <w:t>s</w:t>
        </w:r>
      </w:ins>
      <w:r w:rsidR="00FD29A3" w:rsidRPr="008E4D07">
        <w:rPr>
          <w:rFonts w:ascii="Times New Roman" w:hAnsi="Times New Roman" w:cs="Times New Roman"/>
          <w:color w:val="000000"/>
          <w:sz w:val="24"/>
          <w:szCs w:val="24"/>
        </w:rPr>
        <w:t>tates (Argentina and Denmark) allow individuals to change their gender category</w:t>
      </w:r>
      <w:ins w:id="651" w:author="Dominic Mcgoldrick" w:date="2018-06-14T14:17:00Z">
        <w:r w:rsidR="00887384">
          <w:rPr>
            <w:rFonts w:ascii="Times New Roman" w:hAnsi="Times New Roman" w:cs="Times New Roman"/>
            <w:color w:val="000000"/>
            <w:sz w:val="24"/>
            <w:szCs w:val="24"/>
          </w:rPr>
          <w:t xml:space="preserve"> </w:t>
        </w:r>
      </w:ins>
      <w:ins w:id="652" w:author="Dominic Mcgoldrick" w:date="2018-06-14T14:47:00Z">
        <w:r w:rsidR="001E6BE4">
          <w:rPr>
            <w:rFonts w:ascii="Times New Roman" w:hAnsi="Times New Roman" w:cs="Times New Roman"/>
            <w:color w:val="000000"/>
            <w:sz w:val="24"/>
            <w:szCs w:val="24"/>
          </w:rPr>
          <w:t>[</w:t>
        </w:r>
      </w:ins>
      <w:ins w:id="653" w:author="Dominic Mcgoldrick" w:date="2018-06-14T14:17:00Z">
        <w:r w:rsidR="001E6BE4">
          <w:rPr>
            <w:rFonts w:ascii="Times New Roman" w:hAnsi="Times New Roman" w:cs="Times New Roman"/>
            <w:color w:val="000000"/>
            <w:sz w:val="24"/>
            <w:szCs w:val="24"/>
          </w:rPr>
          <w:t>on their passports</w:t>
        </w:r>
      </w:ins>
      <w:ins w:id="654" w:author="Dominic Mcgoldrick" w:date="2018-06-14T14:47:00Z">
        <w:r w:rsidR="001E6BE4">
          <w:rPr>
            <w:rFonts w:ascii="Times New Roman" w:hAnsi="Times New Roman" w:cs="Times New Roman"/>
            <w:color w:val="000000"/>
            <w:sz w:val="24"/>
            <w:szCs w:val="24"/>
          </w:rPr>
          <w:t>]</w:t>
        </w:r>
      </w:ins>
      <w:ins w:id="655" w:author="AD" w:date="2018-06-10T11:43:00Z">
        <w:r w:rsidR="005849F9" w:rsidRPr="00EE7967">
          <w:rPr>
            <w:rFonts w:ascii="Times New Roman" w:hAnsi="Times New Roman" w:cs="Times New Roman"/>
            <w:color w:val="000000"/>
            <w:sz w:val="24"/>
            <w:szCs w:val="24"/>
            <w:highlight w:val="yellow"/>
            <w:lang w:val="ga-IE"/>
          </w:rPr>
          <w:t>&lt;AU: On their passports?&gt;</w:t>
        </w:r>
      </w:ins>
      <w:r w:rsidR="00FD29A3" w:rsidRPr="008E4D07">
        <w:rPr>
          <w:rFonts w:ascii="Times New Roman" w:hAnsi="Times New Roman" w:cs="Times New Roman"/>
          <w:color w:val="000000"/>
          <w:sz w:val="24"/>
          <w:szCs w:val="24"/>
        </w:rPr>
        <w:t xml:space="preserve"> relatively easily</w:t>
      </w:r>
      <w:ins w:id="656" w:author="AD" w:date="2018-06-10T11:43:00Z">
        <w:r w:rsidR="005849F9">
          <w:rPr>
            <w:rFonts w:ascii="Times New Roman" w:hAnsi="Times New Roman" w:cs="Times New Roman"/>
            <w:color w:val="000000"/>
            <w:sz w:val="24"/>
            <w:szCs w:val="24"/>
            <w:lang w:val="ga-IE"/>
          </w:rPr>
          <w:t>;</w:t>
        </w:r>
      </w:ins>
      <w:del w:id="657" w:author="AD" w:date="2018-06-10T11:43:00Z">
        <w:r w:rsidR="00FD29A3" w:rsidRPr="008E4D07" w:rsidDel="005849F9">
          <w:rPr>
            <w:rFonts w:ascii="Times New Roman" w:hAnsi="Times New Roman" w:cs="Times New Roman"/>
            <w:color w:val="000000"/>
            <w:sz w:val="24"/>
            <w:szCs w:val="24"/>
          </w:rPr>
          <w:delText>. O</w:delText>
        </w:r>
      </w:del>
      <w:ins w:id="658" w:author="AD" w:date="2018-06-10T11:43:00Z">
        <w:r w:rsidR="005849F9">
          <w:rPr>
            <w:rFonts w:ascii="Times New Roman" w:hAnsi="Times New Roman" w:cs="Times New Roman"/>
            <w:color w:val="000000"/>
            <w:sz w:val="24"/>
            <w:szCs w:val="24"/>
            <w:lang w:val="ga-IE"/>
          </w:rPr>
          <w:t xml:space="preserve"> o</w:t>
        </w:r>
      </w:ins>
      <w:r w:rsidR="00FD29A3" w:rsidRPr="008E4D07">
        <w:rPr>
          <w:rFonts w:ascii="Times New Roman" w:hAnsi="Times New Roman" w:cs="Times New Roman"/>
          <w:color w:val="000000"/>
          <w:sz w:val="24"/>
          <w:szCs w:val="24"/>
        </w:rPr>
        <w:t xml:space="preserve">thers require new birth certificates </w:t>
      </w:r>
      <w:r w:rsidR="0010106A" w:rsidRPr="008E4D07">
        <w:rPr>
          <w:rFonts w:ascii="Times New Roman" w:hAnsi="Times New Roman" w:cs="Times New Roman"/>
          <w:color w:val="000000"/>
          <w:sz w:val="24"/>
          <w:szCs w:val="24"/>
        </w:rPr>
        <w:t>as</w:t>
      </w:r>
      <w:r w:rsidR="00FD29A3" w:rsidRPr="008E4D07">
        <w:rPr>
          <w:rFonts w:ascii="Times New Roman" w:hAnsi="Times New Roman" w:cs="Times New Roman"/>
          <w:color w:val="000000"/>
          <w:sz w:val="24"/>
          <w:szCs w:val="24"/>
        </w:rPr>
        <w:t xml:space="preserve"> evidence of gender surgery. Many </w:t>
      </w:r>
      <w:r w:rsidR="0010106A" w:rsidRPr="008E4D07">
        <w:rPr>
          <w:rFonts w:ascii="Times New Roman" w:hAnsi="Times New Roman" w:cs="Times New Roman"/>
          <w:color w:val="000000"/>
          <w:sz w:val="24"/>
          <w:szCs w:val="24"/>
        </w:rPr>
        <w:t xml:space="preserve">states do not allow it at all. </w:t>
      </w:r>
      <w:r w:rsidR="00FD29A3" w:rsidRPr="008E4D07">
        <w:rPr>
          <w:rFonts w:ascii="Times New Roman" w:hAnsi="Times New Roman" w:cs="Times New Roman"/>
          <w:color w:val="000000"/>
          <w:sz w:val="24"/>
          <w:szCs w:val="24"/>
        </w:rPr>
        <w:t>A host of practical immigration issues have also been raised</w:t>
      </w:r>
      <w:ins w:id="659" w:author="AD" w:date="2018-06-10T11:44:00Z">
        <w:r w:rsidR="005849F9">
          <w:rPr>
            <w:rFonts w:ascii="Times New Roman" w:hAnsi="Times New Roman" w:cs="Times New Roman"/>
            <w:color w:val="000000"/>
            <w:sz w:val="24"/>
            <w:szCs w:val="24"/>
            <w:lang w:val="ga-IE"/>
          </w:rPr>
          <w:t>,</w:t>
        </w:r>
      </w:ins>
      <w:r w:rsidR="00FD29A3" w:rsidRPr="008E4D07">
        <w:rPr>
          <w:rFonts w:ascii="Times New Roman" w:hAnsi="Times New Roman" w:cs="Times New Roman"/>
          <w:color w:val="000000"/>
          <w:sz w:val="24"/>
          <w:szCs w:val="24"/>
        </w:rPr>
        <w:t xml:space="preserve"> including body scanners that misfire when </w:t>
      </w:r>
      <w:del w:id="660" w:author="AD" w:date="2018-06-10T11:44:00Z">
        <w:r w:rsidR="00FD29A3" w:rsidRPr="008E4D07" w:rsidDel="005849F9">
          <w:rPr>
            <w:rFonts w:ascii="Times New Roman" w:hAnsi="Times New Roman" w:cs="Times New Roman"/>
            <w:color w:val="000000"/>
            <w:sz w:val="24"/>
            <w:szCs w:val="24"/>
          </w:rPr>
          <w:delText xml:space="preserve">gender </w:delText>
        </w:r>
      </w:del>
      <w:ins w:id="661" w:author="AD" w:date="2018-06-10T11:44:00Z">
        <w:r w:rsidR="005849F9" w:rsidRPr="008E4D07">
          <w:rPr>
            <w:rFonts w:ascii="Times New Roman" w:hAnsi="Times New Roman" w:cs="Times New Roman"/>
            <w:color w:val="000000"/>
            <w:sz w:val="24"/>
            <w:szCs w:val="24"/>
          </w:rPr>
          <w:t>gender</w:t>
        </w:r>
        <w:r w:rsidR="005849F9">
          <w:rPr>
            <w:rFonts w:ascii="Times New Roman" w:hAnsi="Times New Roman" w:cs="Times New Roman"/>
            <w:color w:val="000000"/>
            <w:sz w:val="24"/>
            <w:szCs w:val="24"/>
            <w:lang w:val="ga-IE"/>
          </w:rPr>
          <w:t>-</w:t>
        </w:r>
      </w:ins>
      <w:r w:rsidR="00FD29A3" w:rsidRPr="008E4D07">
        <w:rPr>
          <w:rFonts w:ascii="Times New Roman" w:hAnsi="Times New Roman" w:cs="Times New Roman"/>
          <w:color w:val="000000"/>
          <w:sz w:val="24"/>
          <w:szCs w:val="24"/>
        </w:rPr>
        <w:t>nonconforming people go through them, pat</w:t>
      </w:r>
      <w:ins w:id="662" w:author="AD" w:date="2018-06-10T11:45:00Z">
        <w:r w:rsidR="005849F9">
          <w:rPr>
            <w:rFonts w:ascii="Times New Roman" w:hAnsi="Times New Roman" w:cs="Times New Roman"/>
            <w:color w:val="000000"/>
            <w:sz w:val="24"/>
            <w:szCs w:val="24"/>
            <w:lang w:val="ga-IE"/>
          </w:rPr>
          <w:t>-</w:t>
        </w:r>
      </w:ins>
      <w:r w:rsidR="00FD29A3" w:rsidRPr="008E4D07">
        <w:rPr>
          <w:rFonts w:ascii="Times New Roman" w:hAnsi="Times New Roman" w:cs="Times New Roman"/>
          <w:color w:val="000000"/>
          <w:sz w:val="24"/>
          <w:szCs w:val="24"/>
        </w:rPr>
        <w:t>downs or strip searches as part of border security policies,</w:t>
      </w:r>
      <w:del w:id="663" w:author="Dominic Mcgoldrick" w:date="2018-06-14T14:19:00Z">
        <w:r w:rsidR="00FD29A3" w:rsidRPr="008E4D07" w:rsidDel="00887384">
          <w:rPr>
            <w:rFonts w:ascii="Times New Roman" w:hAnsi="Times New Roman" w:cs="Times New Roman"/>
            <w:color w:val="000000"/>
            <w:sz w:val="24"/>
            <w:szCs w:val="24"/>
          </w:rPr>
          <w:delText xml:space="preserve"> </w:delText>
        </w:r>
        <w:r w:rsidR="00086C09" w:rsidRPr="008E4D07" w:rsidDel="00887384">
          <w:rPr>
            <w:rFonts w:ascii="Times New Roman" w:hAnsi="Times New Roman" w:cs="Times New Roman"/>
            <w:color w:val="000000"/>
            <w:sz w:val="24"/>
            <w:szCs w:val="24"/>
          </w:rPr>
          <w:delText xml:space="preserve">immigration </w:delText>
        </w:r>
      </w:del>
      <w:ins w:id="664" w:author="Dominic Mcgoldrick" w:date="2018-06-14T14:19:00Z">
        <w:r w:rsidR="00887384" w:rsidRPr="00EE7967">
          <w:rPr>
            <w:rFonts w:ascii="Times New Roman" w:hAnsi="Times New Roman" w:cs="Times New Roman"/>
            <w:color w:val="000000"/>
            <w:sz w:val="24"/>
            <w:szCs w:val="24"/>
            <w:highlight w:val="yellow"/>
            <w:lang w:val="ga-IE"/>
          </w:rPr>
          <w:t xml:space="preserve"> immigration to a country that allows same-sex marriage or partnership</w:t>
        </w:r>
        <w:r w:rsidR="00887384" w:rsidRPr="008E4D07" w:rsidDel="00887384">
          <w:rPr>
            <w:rFonts w:ascii="Times New Roman" w:hAnsi="Times New Roman" w:cs="Times New Roman"/>
            <w:color w:val="000000"/>
            <w:sz w:val="24"/>
            <w:szCs w:val="24"/>
          </w:rPr>
          <w:t xml:space="preserve"> </w:t>
        </w:r>
      </w:ins>
      <w:del w:id="665" w:author="Dominic Mcgoldrick" w:date="2018-06-14T14:19:00Z">
        <w:r w:rsidR="00086C09" w:rsidRPr="008E4D07" w:rsidDel="00887384">
          <w:rPr>
            <w:rFonts w:ascii="Times New Roman" w:hAnsi="Times New Roman" w:cs="Times New Roman"/>
            <w:color w:val="000000"/>
            <w:sz w:val="24"/>
            <w:szCs w:val="24"/>
          </w:rPr>
          <w:delText>for the purposes of marriage or domestic partnership</w:delText>
        </w:r>
      </w:del>
      <w:r w:rsidR="00086C09" w:rsidRPr="008E4D07">
        <w:rPr>
          <w:rFonts w:ascii="Times New Roman" w:hAnsi="Times New Roman" w:cs="Times New Roman"/>
          <w:color w:val="000000"/>
          <w:sz w:val="24"/>
          <w:szCs w:val="24"/>
        </w:rPr>
        <w:t>,</w:t>
      </w:r>
      <w:ins w:id="666" w:author="AD" w:date="2018-06-10T11:46:00Z">
        <w:r w:rsidR="005849F9" w:rsidRPr="00EE7967">
          <w:rPr>
            <w:rFonts w:ascii="Times New Roman" w:hAnsi="Times New Roman" w:cs="Times New Roman"/>
            <w:color w:val="000000"/>
            <w:sz w:val="24"/>
            <w:szCs w:val="24"/>
            <w:highlight w:val="yellow"/>
            <w:lang w:val="ga-IE"/>
          </w:rPr>
          <w:t xml:space="preserve">&lt;AU: </w:t>
        </w:r>
      </w:ins>
      <w:ins w:id="667" w:author="AD" w:date="2018-06-10T11:47:00Z">
        <w:r w:rsidR="005849F9" w:rsidRPr="00EE7967">
          <w:rPr>
            <w:rFonts w:ascii="Times New Roman" w:hAnsi="Times New Roman" w:cs="Times New Roman"/>
            <w:color w:val="000000"/>
            <w:sz w:val="24"/>
            <w:szCs w:val="24"/>
            <w:highlight w:val="yellow"/>
            <w:lang w:val="ga-IE"/>
          </w:rPr>
          <w:t>immigration to a country that allows same-sex marriage or partnership? Please clarify.&gt;</w:t>
        </w:r>
      </w:ins>
      <w:r w:rsidR="00086C09" w:rsidRPr="008E4D07">
        <w:rPr>
          <w:rFonts w:ascii="Times New Roman" w:hAnsi="Times New Roman" w:cs="Times New Roman"/>
          <w:color w:val="000000"/>
          <w:sz w:val="24"/>
          <w:szCs w:val="24"/>
        </w:rPr>
        <w:t xml:space="preserve"> </w:t>
      </w:r>
      <w:ins w:id="668" w:author="AD" w:date="2018-06-10T11:46:00Z">
        <w:r w:rsidR="005849F9">
          <w:rPr>
            <w:rFonts w:ascii="Times New Roman" w:hAnsi="Times New Roman" w:cs="Times New Roman"/>
            <w:color w:val="000000"/>
            <w:sz w:val="24"/>
            <w:szCs w:val="24"/>
            <w:lang w:val="ga-IE"/>
          </w:rPr>
          <w:t xml:space="preserve">and </w:t>
        </w:r>
      </w:ins>
      <w:r w:rsidR="00FD29A3" w:rsidRPr="008E4D07">
        <w:rPr>
          <w:rFonts w:ascii="Times New Roman" w:hAnsi="Times New Roman" w:cs="Times New Roman"/>
          <w:color w:val="000000"/>
          <w:sz w:val="24"/>
          <w:szCs w:val="24"/>
        </w:rPr>
        <w:t xml:space="preserve">immigration for the purpose of seeking </w:t>
      </w:r>
      <w:del w:id="669" w:author="AD" w:date="2018-06-10T11:48:00Z">
        <w:r w:rsidR="00FD29A3" w:rsidRPr="008E4D07" w:rsidDel="005849F9">
          <w:rPr>
            <w:rFonts w:ascii="Times New Roman" w:hAnsi="Times New Roman" w:cs="Times New Roman"/>
            <w:color w:val="000000"/>
            <w:sz w:val="24"/>
            <w:szCs w:val="24"/>
          </w:rPr>
          <w:delText>gender confirmation</w:delText>
        </w:r>
      </w:del>
      <w:ins w:id="670" w:author="AD" w:date="2018-06-10T11:48:00Z">
        <w:r w:rsidR="005849F9">
          <w:rPr>
            <w:rFonts w:ascii="Times New Roman" w:hAnsi="Times New Roman" w:cs="Times New Roman"/>
            <w:color w:val="000000"/>
            <w:sz w:val="24"/>
            <w:szCs w:val="24"/>
            <w:lang w:val="ga-IE"/>
          </w:rPr>
          <w:t>gender-reassignment</w:t>
        </w:r>
      </w:ins>
      <w:r w:rsidR="00FD29A3" w:rsidRPr="008E4D07">
        <w:rPr>
          <w:rFonts w:ascii="Times New Roman" w:hAnsi="Times New Roman" w:cs="Times New Roman"/>
          <w:color w:val="000000"/>
          <w:sz w:val="24"/>
          <w:szCs w:val="24"/>
        </w:rPr>
        <w:t xml:space="preserve"> surgery or other medical interventions. It has also been </w:t>
      </w:r>
      <w:del w:id="671" w:author="AD" w:date="2018-06-10T11:48:00Z">
        <w:r w:rsidR="00FD29A3" w:rsidRPr="008E4D07" w:rsidDel="005849F9">
          <w:rPr>
            <w:rFonts w:ascii="Times New Roman" w:hAnsi="Times New Roman" w:cs="Times New Roman"/>
            <w:color w:val="000000"/>
            <w:sz w:val="24"/>
            <w:szCs w:val="24"/>
          </w:rPr>
          <w:delText>recogni</w:delText>
        </w:r>
        <w:r w:rsidR="002E0716" w:rsidRPr="008E4D07" w:rsidDel="005849F9">
          <w:rPr>
            <w:rFonts w:ascii="Times New Roman" w:hAnsi="Times New Roman" w:cs="Times New Roman"/>
            <w:color w:val="000000"/>
            <w:sz w:val="24"/>
            <w:szCs w:val="24"/>
          </w:rPr>
          <w:delText>z</w:delText>
        </w:r>
        <w:r w:rsidR="00FD29A3" w:rsidRPr="008E4D07" w:rsidDel="005849F9">
          <w:rPr>
            <w:rFonts w:ascii="Times New Roman" w:hAnsi="Times New Roman" w:cs="Times New Roman"/>
            <w:color w:val="000000"/>
            <w:sz w:val="24"/>
            <w:szCs w:val="24"/>
          </w:rPr>
          <w:delText>ed</w:delText>
        </w:r>
      </w:del>
      <w:ins w:id="672" w:author="AD" w:date="2018-06-10T11:48:00Z">
        <w:r w:rsidR="005849F9">
          <w:rPr>
            <w:rFonts w:ascii="Times New Roman" w:hAnsi="Times New Roman" w:cs="Times New Roman"/>
            <w:color w:val="000000"/>
            <w:sz w:val="24"/>
            <w:szCs w:val="24"/>
            <w:lang w:val="ga-IE"/>
          </w:rPr>
          <w:t>acknowledged</w:t>
        </w:r>
      </w:ins>
      <w:r w:rsidR="00FD29A3" w:rsidRPr="008E4D07">
        <w:rPr>
          <w:rFonts w:ascii="Times New Roman" w:hAnsi="Times New Roman" w:cs="Times New Roman"/>
          <w:color w:val="000000"/>
          <w:sz w:val="24"/>
          <w:szCs w:val="24"/>
        </w:rPr>
        <w:t xml:space="preserve"> that </w:t>
      </w:r>
      <w:r w:rsidR="002E0716" w:rsidRPr="008E4D07">
        <w:rPr>
          <w:rFonts w:ascii="Times New Roman" w:hAnsi="Times New Roman" w:cs="Times New Roman"/>
          <w:color w:val="000000"/>
          <w:sz w:val="24"/>
          <w:szCs w:val="24"/>
        </w:rPr>
        <w:t>t</w:t>
      </w:r>
      <w:r w:rsidR="00FD29A3" w:rsidRPr="008E4D07">
        <w:rPr>
          <w:rFonts w:ascii="Times New Roman" w:hAnsi="Times New Roman" w:cs="Times New Roman"/>
          <w:color w:val="000000"/>
          <w:sz w:val="24"/>
          <w:szCs w:val="24"/>
        </w:rPr>
        <w:t xml:space="preserve">rans and intersex persons held in immigration detention </w:t>
      </w:r>
      <w:r w:rsidR="00FD29A3" w:rsidRPr="008E4D07">
        <w:rPr>
          <w:rFonts w:ascii="Times New Roman" w:hAnsi="Times New Roman" w:cs="Times New Roman"/>
          <w:sz w:val="24"/>
          <w:szCs w:val="24"/>
        </w:rPr>
        <w:t>may be at particular risk of abuse and mistreatment from other detainees (</w:t>
      </w:r>
      <w:r w:rsidR="002E0716" w:rsidRPr="008E4D07">
        <w:rPr>
          <w:rFonts w:ascii="Times New Roman" w:hAnsi="Times New Roman" w:cs="Times New Roman"/>
          <w:sz w:val="24"/>
          <w:szCs w:val="24"/>
        </w:rPr>
        <w:t>Frankel</w:t>
      </w:r>
      <w:r w:rsidR="00FD29A3" w:rsidRPr="008E4D07">
        <w:rPr>
          <w:rFonts w:ascii="Times New Roman" w:hAnsi="Times New Roman" w:cs="Times New Roman"/>
          <w:sz w:val="24"/>
          <w:szCs w:val="24"/>
        </w:rPr>
        <w:t xml:space="preserve"> 2016). In the United States a significant number of transgender immigrants are unable to obtain legal permission to migrate and </w:t>
      </w:r>
      <w:ins w:id="673" w:author="Dominic Mcgoldrick" w:date="2018-06-14T14:48:00Z">
        <w:r w:rsidR="001E6BE4">
          <w:rPr>
            <w:rFonts w:ascii="Times New Roman" w:hAnsi="Times New Roman" w:cs="Times New Roman"/>
            <w:sz w:val="24"/>
            <w:szCs w:val="24"/>
          </w:rPr>
          <w:t>[</w:t>
        </w:r>
      </w:ins>
      <w:ins w:id="674" w:author="Dominic Mcgoldrick" w:date="2018-06-14T14:22:00Z">
        <w:r w:rsidR="001E6BE4">
          <w:rPr>
            <w:rFonts w:ascii="Times New Roman" w:hAnsi="Times New Roman" w:cs="Times New Roman"/>
            <w:sz w:val="24"/>
            <w:szCs w:val="24"/>
          </w:rPr>
          <w:t>thus</w:t>
        </w:r>
      </w:ins>
      <w:ins w:id="675" w:author="Dominic Mcgoldrick" w:date="2018-06-14T14:48:00Z">
        <w:r w:rsidR="001E6BE4">
          <w:rPr>
            <w:rFonts w:ascii="Times New Roman" w:hAnsi="Times New Roman" w:cs="Times New Roman"/>
            <w:sz w:val="24"/>
            <w:szCs w:val="24"/>
          </w:rPr>
          <w:t>]</w:t>
        </w:r>
      </w:ins>
      <w:ins w:id="676" w:author="Dominic Mcgoldrick" w:date="2018-06-14T14:22:00Z">
        <w:r w:rsidR="001E6BE4">
          <w:rPr>
            <w:rFonts w:ascii="Times New Roman" w:hAnsi="Times New Roman" w:cs="Times New Roman"/>
            <w:sz w:val="24"/>
            <w:szCs w:val="24"/>
          </w:rPr>
          <w:t xml:space="preserve"> </w:t>
        </w:r>
      </w:ins>
      <w:r w:rsidR="00FD29A3" w:rsidRPr="008E4D07">
        <w:rPr>
          <w:rFonts w:ascii="Times New Roman" w:hAnsi="Times New Roman" w:cs="Times New Roman"/>
          <w:sz w:val="24"/>
          <w:szCs w:val="24"/>
        </w:rPr>
        <w:t>arrive as undocumented immigrants</w:t>
      </w:r>
      <w:ins w:id="677" w:author="Dominic Mcgoldrick" w:date="2018-06-14T14:22:00Z">
        <w:r w:rsidR="00887384">
          <w:rPr>
            <w:rFonts w:ascii="Times New Roman" w:hAnsi="Times New Roman" w:cs="Times New Roman"/>
            <w:sz w:val="24"/>
            <w:szCs w:val="24"/>
          </w:rPr>
          <w:t xml:space="preserve">, </w:t>
        </w:r>
      </w:ins>
      <w:ins w:id="678" w:author="Dominic Mcgoldrick" w:date="2018-06-14T14:48:00Z">
        <w:r w:rsidR="001E6BE4">
          <w:rPr>
            <w:rFonts w:ascii="Times New Roman" w:hAnsi="Times New Roman" w:cs="Times New Roman"/>
            <w:sz w:val="24"/>
            <w:szCs w:val="24"/>
          </w:rPr>
          <w:t>[</w:t>
        </w:r>
      </w:ins>
      <w:ins w:id="679" w:author="Dominic Mcgoldrick" w:date="2018-06-14T14:22:00Z">
        <w:r w:rsidR="001E6BE4">
          <w:rPr>
            <w:rFonts w:ascii="Times New Roman" w:hAnsi="Times New Roman" w:cs="Times New Roman"/>
            <w:sz w:val="24"/>
            <w:szCs w:val="24"/>
          </w:rPr>
          <w:t xml:space="preserve">which can leave them in </w:t>
        </w:r>
      </w:ins>
      <w:ins w:id="680" w:author="Dominic Mcgoldrick" w:date="2018-06-14T14:23:00Z">
        <w:r w:rsidR="001E6BE4">
          <w:rPr>
            <w:rFonts w:ascii="Times New Roman" w:hAnsi="Times New Roman" w:cs="Times New Roman"/>
            <w:sz w:val="24"/>
            <w:szCs w:val="24"/>
          </w:rPr>
          <w:t>s</w:t>
        </w:r>
      </w:ins>
      <w:ins w:id="681" w:author="Dominic Mcgoldrick" w:date="2018-06-14T14:22:00Z">
        <w:r w:rsidR="001E6BE4">
          <w:rPr>
            <w:rFonts w:ascii="Times New Roman" w:hAnsi="Times New Roman" w:cs="Times New Roman"/>
            <w:sz w:val="24"/>
            <w:szCs w:val="24"/>
          </w:rPr>
          <w:t>a</w:t>
        </w:r>
      </w:ins>
      <w:ins w:id="682" w:author="Dominic Mcgoldrick" w:date="2018-06-14T14:23:00Z">
        <w:r w:rsidR="001E6BE4">
          <w:rPr>
            <w:rFonts w:ascii="Times New Roman" w:hAnsi="Times New Roman" w:cs="Times New Roman"/>
            <w:sz w:val="24"/>
            <w:szCs w:val="24"/>
          </w:rPr>
          <w:t>me</w:t>
        </w:r>
      </w:ins>
      <w:ins w:id="683" w:author="Dominic Mcgoldrick" w:date="2018-06-14T14:22:00Z">
        <w:r w:rsidR="001E6BE4">
          <w:rPr>
            <w:rFonts w:ascii="Times New Roman" w:hAnsi="Times New Roman" w:cs="Times New Roman"/>
            <w:sz w:val="24"/>
            <w:szCs w:val="24"/>
          </w:rPr>
          <w:t xml:space="preserve"> perpetual state of uncertainty</w:t>
        </w:r>
      </w:ins>
      <w:ins w:id="684" w:author="Dominic Mcgoldrick" w:date="2018-06-14T14:23:00Z">
        <w:r w:rsidR="001E6BE4">
          <w:rPr>
            <w:rFonts w:ascii="Times New Roman" w:hAnsi="Times New Roman" w:cs="Times New Roman"/>
            <w:sz w:val="24"/>
            <w:szCs w:val="24"/>
          </w:rPr>
          <w:t xml:space="preserve"> as other undocumented migrants</w:t>
        </w:r>
      </w:ins>
      <w:ins w:id="685" w:author="Dominic Mcgoldrick" w:date="2018-06-14T14:48:00Z">
        <w:r w:rsidR="001E6BE4">
          <w:rPr>
            <w:rFonts w:ascii="Times New Roman" w:hAnsi="Times New Roman" w:cs="Times New Roman"/>
            <w:sz w:val="24"/>
            <w:szCs w:val="24"/>
          </w:rPr>
          <w:t>].</w:t>
        </w:r>
      </w:ins>
      <w:ins w:id="686" w:author="AD" w:date="2018-06-10T11:49:00Z">
        <w:r w:rsidR="005849F9" w:rsidRPr="00EE7967">
          <w:rPr>
            <w:rFonts w:ascii="Times New Roman" w:hAnsi="Times New Roman" w:cs="Times New Roman"/>
            <w:sz w:val="24"/>
            <w:szCs w:val="24"/>
            <w:highlight w:val="yellow"/>
            <w:lang w:val="ga-IE"/>
          </w:rPr>
          <w:t xml:space="preserve">&lt;AU: </w:t>
        </w:r>
      </w:ins>
      <w:ins w:id="687" w:author="AD" w:date="2018-06-10T11:59:00Z">
        <w:r w:rsidR="00114E4C">
          <w:rPr>
            <w:rFonts w:ascii="Times New Roman" w:hAnsi="Times New Roman" w:cs="Times New Roman"/>
            <w:sz w:val="24"/>
            <w:szCs w:val="24"/>
            <w:highlight w:val="yellow"/>
            <w:lang w:val="ga-IE"/>
          </w:rPr>
          <w:t>Amend</w:t>
        </w:r>
      </w:ins>
      <w:ins w:id="688" w:author="AD" w:date="2018-06-10T11:58:00Z">
        <w:r w:rsidR="00114E4C">
          <w:rPr>
            <w:rFonts w:ascii="Times New Roman" w:hAnsi="Times New Roman" w:cs="Times New Roman"/>
            <w:sz w:val="24"/>
            <w:szCs w:val="24"/>
            <w:highlight w:val="yellow"/>
            <w:lang w:val="ga-IE"/>
          </w:rPr>
          <w:t xml:space="preserve"> “migrate and arrive” </w:t>
        </w:r>
      </w:ins>
      <w:ins w:id="689" w:author="AD" w:date="2018-06-10T11:59:00Z">
        <w:r w:rsidR="00114E4C">
          <w:rPr>
            <w:rFonts w:ascii="Times New Roman" w:hAnsi="Times New Roman" w:cs="Times New Roman"/>
            <w:sz w:val="24"/>
            <w:szCs w:val="24"/>
            <w:highlight w:val="yellow"/>
            <w:lang w:val="ga-IE"/>
          </w:rPr>
          <w:t>to “</w:t>
        </w:r>
      </w:ins>
      <w:ins w:id="690" w:author="AD" w:date="2018-06-10T11:49:00Z">
        <w:r w:rsidR="005849F9" w:rsidRPr="00EE7967">
          <w:rPr>
            <w:rFonts w:ascii="Times New Roman" w:hAnsi="Times New Roman" w:cs="Times New Roman"/>
            <w:sz w:val="24"/>
            <w:szCs w:val="24"/>
            <w:highlight w:val="yellow"/>
            <w:lang w:val="ga-IE"/>
          </w:rPr>
          <w:t>enter</w:t>
        </w:r>
      </w:ins>
      <w:ins w:id="691" w:author="AD" w:date="2018-06-12T08:12:00Z">
        <w:r w:rsidR="00DF1ADE">
          <w:rPr>
            <w:rFonts w:ascii="Times New Roman" w:hAnsi="Times New Roman" w:cs="Times New Roman"/>
            <w:sz w:val="24"/>
            <w:szCs w:val="24"/>
            <w:highlight w:val="yellow"/>
            <w:lang w:val="ga-IE"/>
          </w:rPr>
          <w:t>,</w:t>
        </w:r>
      </w:ins>
      <w:ins w:id="692" w:author="AD" w:date="2018-06-10T11:59:00Z">
        <w:r w:rsidR="00114E4C">
          <w:rPr>
            <w:rFonts w:ascii="Times New Roman" w:hAnsi="Times New Roman" w:cs="Times New Roman"/>
            <w:sz w:val="24"/>
            <w:szCs w:val="24"/>
            <w:highlight w:val="yellow"/>
            <w:lang w:val="ga-IE"/>
          </w:rPr>
          <w:t>”</w:t>
        </w:r>
      </w:ins>
      <w:ins w:id="693" w:author="AD" w:date="2018-06-12T08:12:00Z">
        <w:r w:rsidR="00DF1ADE">
          <w:rPr>
            <w:rFonts w:ascii="Times New Roman" w:hAnsi="Times New Roman" w:cs="Times New Roman"/>
            <w:sz w:val="24"/>
            <w:szCs w:val="24"/>
            <w:highlight w:val="yellow"/>
            <w:lang w:val="ga-IE"/>
          </w:rPr>
          <w:t xml:space="preserve"> or do you mean something more general</w:t>
        </w:r>
      </w:ins>
      <w:ins w:id="694" w:author="AD" w:date="2018-06-10T11:49:00Z">
        <w:r w:rsidR="005849F9" w:rsidRPr="00EE7967">
          <w:rPr>
            <w:rFonts w:ascii="Times New Roman" w:hAnsi="Times New Roman" w:cs="Times New Roman"/>
            <w:sz w:val="24"/>
            <w:szCs w:val="24"/>
            <w:highlight w:val="yellow"/>
            <w:lang w:val="ga-IE"/>
          </w:rPr>
          <w:t xml:space="preserve">? </w:t>
        </w:r>
      </w:ins>
      <w:ins w:id="695" w:author="AD" w:date="2018-06-10T11:59:00Z">
        <w:r w:rsidR="00114E4C">
          <w:rPr>
            <w:rFonts w:ascii="Times New Roman" w:hAnsi="Times New Roman" w:cs="Times New Roman"/>
            <w:sz w:val="24"/>
            <w:szCs w:val="24"/>
            <w:highlight w:val="yellow"/>
            <w:lang w:val="ga-IE"/>
          </w:rPr>
          <w:t>Also, p</w:t>
        </w:r>
      </w:ins>
      <w:ins w:id="696" w:author="AD" w:date="2018-06-10T11:50:00Z">
        <w:r w:rsidR="005849F9" w:rsidRPr="00EE7967">
          <w:rPr>
            <w:rFonts w:ascii="Times New Roman" w:hAnsi="Times New Roman" w:cs="Times New Roman"/>
            <w:sz w:val="24"/>
            <w:szCs w:val="24"/>
            <w:highlight w:val="yellow"/>
            <w:lang w:val="ga-IE"/>
          </w:rPr>
          <w:t xml:space="preserve">lease make clear how their </w:t>
        </w:r>
      </w:ins>
      <w:ins w:id="697" w:author="AD" w:date="2018-06-10T12:01:00Z">
        <w:r w:rsidR="00114E4C">
          <w:rPr>
            <w:rFonts w:ascii="Times New Roman" w:hAnsi="Times New Roman" w:cs="Times New Roman"/>
            <w:sz w:val="24"/>
            <w:szCs w:val="24"/>
            <w:highlight w:val="yellow"/>
            <w:lang w:val="ga-IE"/>
          </w:rPr>
          <w:t xml:space="preserve">situation is </w:t>
        </w:r>
        <w:r w:rsidR="002D7A50">
          <w:rPr>
            <w:rFonts w:ascii="Times New Roman" w:hAnsi="Times New Roman" w:cs="Times New Roman"/>
            <w:sz w:val="24"/>
            <w:szCs w:val="24"/>
            <w:highlight w:val="yellow"/>
            <w:lang w:val="ga-IE"/>
          </w:rPr>
          <w:t xml:space="preserve">different from that of other </w:t>
        </w:r>
      </w:ins>
      <w:ins w:id="698" w:author="AD" w:date="2018-06-10T11:50:00Z">
        <w:r w:rsidR="005849F9" w:rsidRPr="00EE7967">
          <w:rPr>
            <w:rFonts w:ascii="Times New Roman" w:hAnsi="Times New Roman" w:cs="Times New Roman"/>
            <w:sz w:val="24"/>
            <w:szCs w:val="24"/>
            <w:highlight w:val="yellow"/>
            <w:lang w:val="ga-IE"/>
          </w:rPr>
          <w:t>undocumented immigrants</w:t>
        </w:r>
      </w:ins>
      <w:ins w:id="699" w:author="AD" w:date="2018-06-10T12:00:00Z">
        <w:r w:rsidR="00114E4C">
          <w:rPr>
            <w:rFonts w:ascii="Times New Roman" w:hAnsi="Times New Roman" w:cs="Times New Roman"/>
            <w:sz w:val="24"/>
            <w:szCs w:val="24"/>
            <w:highlight w:val="yellow"/>
            <w:lang w:val="ga-IE"/>
          </w:rPr>
          <w:t xml:space="preserve"> to the US</w:t>
        </w:r>
      </w:ins>
      <w:ins w:id="700" w:author="AD" w:date="2018-06-10T11:50:00Z">
        <w:r w:rsidR="005849F9" w:rsidRPr="00EE7967">
          <w:rPr>
            <w:rFonts w:ascii="Times New Roman" w:hAnsi="Times New Roman" w:cs="Times New Roman"/>
            <w:sz w:val="24"/>
            <w:szCs w:val="24"/>
            <w:highlight w:val="yellow"/>
            <w:lang w:val="ga-IE"/>
          </w:rPr>
          <w:t>.&gt;</w:t>
        </w:r>
      </w:ins>
      <w:r w:rsidR="00FD29A3" w:rsidRPr="008E4D07">
        <w:rPr>
          <w:rFonts w:ascii="Times New Roman" w:hAnsi="Times New Roman" w:cs="Times New Roman"/>
          <w:sz w:val="24"/>
          <w:szCs w:val="24"/>
        </w:rPr>
        <w:t xml:space="preserve"> (</w:t>
      </w:r>
      <w:r w:rsidR="00FD29A3" w:rsidRPr="008E4D07">
        <w:rPr>
          <w:rFonts w:ascii="Times New Roman" w:hAnsi="Times New Roman" w:cs="Times New Roman"/>
          <w:color w:val="222222"/>
          <w:sz w:val="24"/>
          <w:szCs w:val="24"/>
          <w:shd w:val="clear" w:color="auto" w:fill="FFFFFF"/>
        </w:rPr>
        <w:t>National Center for Transgender Equality</w:t>
      </w:r>
      <w:ins w:id="701" w:author="AD" w:date="2018-06-10T11:51:00Z">
        <w:r w:rsidR="005849F9">
          <w:rPr>
            <w:rFonts w:ascii="Times New Roman" w:hAnsi="Times New Roman" w:cs="Times New Roman"/>
            <w:color w:val="222222"/>
            <w:sz w:val="24"/>
            <w:szCs w:val="24"/>
            <w:shd w:val="clear" w:color="auto" w:fill="FFFFFF"/>
            <w:lang w:val="ga-IE"/>
          </w:rPr>
          <w:t xml:space="preserve"> 2018</w:t>
        </w:r>
      </w:ins>
      <w:r w:rsidR="00FD29A3" w:rsidRPr="008E4D07">
        <w:rPr>
          <w:rFonts w:ascii="Times New Roman" w:hAnsi="Times New Roman" w:cs="Times New Roman"/>
          <w:color w:val="222222"/>
          <w:sz w:val="24"/>
          <w:szCs w:val="24"/>
          <w:shd w:val="clear" w:color="auto" w:fill="FFFFFF"/>
        </w:rPr>
        <w:t>)</w:t>
      </w:r>
      <w:r w:rsidR="002E0716" w:rsidRPr="008E4D07">
        <w:rPr>
          <w:rFonts w:ascii="Times New Roman" w:hAnsi="Times New Roman" w:cs="Times New Roman"/>
          <w:color w:val="222222"/>
          <w:sz w:val="24"/>
          <w:szCs w:val="24"/>
          <w:shd w:val="clear" w:color="auto" w:fill="FFFFFF"/>
        </w:rPr>
        <w:t>.</w:t>
      </w:r>
      <w:r w:rsidR="00597356" w:rsidRPr="008E4D07">
        <w:rPr>
          <w:rFonts w:ascii="Times New Roman" w:hAnsi="Times New Roman" w:cs="Times New Roman"/>
          <w:sz w:val="24"/>
          <w:szCs w:val="24"/>
        </w:rPr>
        <w:t>&lt;</w:t>
      </w:r>
      <w:r w:rsidR="00A9721D" w:rsidRPr="008E4D07">
        <w:rPr>
          <w:rFonts w:ascii="Times New Roman" w:hAnsi="Times New Roman" w:cs="Times New Roman"/>
          <w:sz w:val="24"/>
          <w:szCs w:val="24"/>
          <w:lang w:val="ga-IE"/>
        </w:rPr>
        <w:t>/</w:t>
      </w:r>
      <w:r w:rsidR="00A9721D" w:rsidRPr="008E4D07">
        <w:rPr>
          <w:rFonts w:ascii="Times New Roman" w:hAnsi="Times New Roman" w:cs="Times New Roman"/>
          <w:sz w:val="24"/>
          <w:szCs w:val="24"/>
        </w:rPr>
        <w:t>p&gt;</w:t>
      </w:r>
    </w:p>
    <w:p w14:paraId="053796D8" w14:textId="77777777" w:rsidR="00096ABE" w:rsidRPr="008E4D07" w:rsidRDefault="00096ABE" w:rsidP="00530DB7">
      <w:pPr>
        <w:autoSpaceDE w:val="0"/>
        <w:autoSpaceDN w:val="0"/>
        <w:adjustRightInd w:val="0"/>
        <w:spacing w:line="480" w:lineRule="auto"/>
        <w:rPr>
          <w:rFonts w:ascii="Times New Roman" w:hAnsi="Times New Roman" w:cs="Times New Roman"/>
          <w:sz w:val="24"/>
          <w:szCs w:val="24"/>
        </w:rPr>
      </w:pPr>
    </w:p>
    <w:p w14:paraId="40A29CD5" w14:textId="77777777" w:rsidR="006366D9" w:rsidRPr="008E4D07" w:rsidRDefault="00AE7E49"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w:t>
      </w:r>
      <w:r w:rsidRPr="008E4D07">
        <w:rPr>
          <w:rFonts w:ascii="Times New Roman" w:hAnsi="Times New Roman" w:cs="Times New Roman"/>
          <w:sz w:val="24"/>
          <w:szCs w:val="24"/>
          <w:lang w:val="ga-IE"/>
        </w:rPr>
        <w:t>h1</w:t>
      </w:r>
      <w:r w:rsidRPr="00A11E06">
        <w:rPr>
          <w:rFonts w:ascii="Times New Roman" w:hAnsi="Times New Roman" w:cs="Times New Roman"/>
          <w:sz w:val="24"/>
          <w:szCs w:val="24"/>
        </w:rPr>
        <w:t>&gt;</w:t>
      </w:r>
      <w:r w:rsidR="006366D9" w:rsidRPr="00A11E06">
        <w:rPr>
          <w:rFonts w:ascii="Times New Roman" w:hAnsi="Times New Roman" w:cs="Times New Roman"/>
          <w:sz w:val="24"/>
          <w:szCs w:val="24"/>
        </w:rPr>
        <w:t xml:space="preserve">Persecution on </w:t>
      </w:r>
      <w:r w:rsidR="003A0B2F" w:rsidRPr="00A11E06">
        <w:rPr>
          <w:rFonts w:ascii="Times New Roman" w:hAnsi="Times New Roman" w:cs="Times New Roman"/>
          <w:sz w:val="24"/>
          <w:szCs w:val="24"/>
        </w:rPr>
        <w:t>G</w:t>
      </w:r>
      <w:r w:rsidR="006366D9" w:rsidRPr="00A11E06">
        <w:rPr>
          <w:rFonts w:ascii="Times New Roman" w:hAnsi="Times New Roman" w:cs="Times New Roman"/>
          <w:sz w:val="24"/>
          <w:szCs w:val="24"/>
        </w:rPr>
        <w:t>rounds of Sexual Orientation</w:t>
      </w:r>
      <w:r w:rsidR="00A9721D" w:rsidRPr="00A11E06">
        <w:rPr>
          <w:rFonts w:ascii="Times New Roman" w:hAnsi="Times New Roman" w:cs="Times New Roman"/>
          <w:sz w:val="24"/>
          <w:szCs w:val="24"/>
        </w:rPr>
        <w:t>&lt;</w:t>
      </w:r>
      <w:r w:rsidR="00A9721D" w:rsidRPr="00A11E06">
        <w:rPr>
          <w:rFonts w:ascii="Times New Roman" w:hAnsi="Times New Roman" w:cs="Times New Roman"/>
          <w:sz w:val="24"/>
          <w:szCs w:val="24"/>
          <w:lang w:val="ga-IE"/>
        </w:rPr>
        <w:t>/</w:t>
      </w:r>
      <w:r w:rsidR="00A9721D" w:rsidRPr="008E4D07">
        <w:rPr>
          <w:rFonts w:ascii="Times New Roman" w:hAnsi="Times New Roman" w:cs="Times New Roman"/>
          <w:sz w:val="24"/>
          <w:szCs w:val="24"/>
          <w:lang w:val="ga-IE"/>
        </w:rPr>
        <w:t>h1</w:t>
      </w:r>
      <w:r w:rsidR="00A9721D" w:rsidRPr="008E4D07">
        <w:rPr>
          <w:rFonts w:ascii="Times New Roman" w:hAnsi="Times New Roman" w:cs="Times New Roman"/>
          <w:sz w:val="24"/>
          <w:szCs w:val="24"/>
        </w:rPr>
        <w:t>&gt;</w:t>
      </w:r>
    </w:p>
    <w:p w14:paraId="39677258" w14:textId="46293CA2" w:rsidR="006A5CD0" w:rsidRPr="00EE7967" w:rsidRDefault="00AE7E49" w:rsidP="00530DB7">
      <w:pPr>
        <w:autoSpaceDE w:val="0"/>
        <w:autoSpaceDN w:val="0"/>
        <w:adjustRightInd w:val="0"/>
        <w:spacing w:line="480" w:lineRule="auto"/>
        <w:rPr>
          <w:rFonts w:ascii="Times New Roman" w:hAnsi="Times New Roman" w:cs="Times New Roman"/>
          <w:sz w:val="24"/>
          <w:szCs w:val="24"/>
          <w:lang w:val="ga-IE"/>
        </w:rPr>
      </w:pPr>
      <w:r w:rsidRPr="008E4D07">
        <w:rPr>
          <w:rFonts w:ascii="Times New Roman" w:hAnsi="Times New Roman" w:cs="Times New Roman"/>
          <w:sz w:val="24"/>
          <w:szCs w:val="24"/>
        </w:rPr>
        <w:t>&lt;p&gt;</w:t>
      </w:r>
      <w:r w:rsidR="003A0B2F" w:rsidRPr="008E4D07">
        <w:rPr>
          <w:rFonts w:ascii="Times New Roman" w:hAnsi="Times New Roman" w:cs="Times New Roman"/>
          <w:sz w:val="24"/>
          <w:szCs w:val="24"/>
        </w:rPr>
        <w:t xml:space="preserve">LGBTQI asylum </w:t>
      </w:r>
      <w:r w:rsidR="00A55003" w:rsidRPr="008E4D07">
        <w:rPr>
          <w:rFonts w:ascii="Times New Roman" w:hAnsi="Times New Roman" w:cs="Times New Roman"/>
          <w:sz w:val="24"/>
          <w:szCs w:val="24"/>
        </w:rPr>
        <w:t xml:space="preserve">seekers and refugees face distinct vulnerabilities </w:t>
      </w:r>
      <w:r w:rsidR="00A55003" w:rsidRPr="00EE7967">
        <w:rPr>
          <w:rFonts w:ascii="Times New Roman" w:hAnsi="Times New Roman" w:cs="Times New Roman"/>
          <w:sz w:val="24"/>
          <w:szCs w:val="24"/>
          <w:highlight w:val="yellow"/>
        </w:rPr>
        <w:t>(UNHCR</w:t>
      </w:r>
      <w:r w:rsidR="003A0B2F" w:rsidRPr="00EE7967">
        <w:rPr>
          <w:rFonts w:ascii="Times New Roman" w:hAnsi="Times New Roman" w:cs="Times New Roman"/>
          <w:sz w:val="24"/>
          <w:szCs w:val="24"/>
          <w:highlight w:val="yellow"/>
        </w:rPr>
        <w:t xml:space="preserve"> </w:t>
      </w:r>
      <w:r w:rsidR="00A55003" w:rsidRPr="00EE7967">
        <w:rPr>
          <w:rFonts w:ascii="Times New Roman" w:hAnsi="Times New Roman" w:cs="Times New Roman"/>
          <w:sz w:val="24"/>
          <w:szCs w:val="24"/>
          <w:highlight w:val="yellow"/>
        </w:rPr>
        <w:t>2015).</w:t>
      </w:r>
      <w:ins w:id="702" w:author="AD" w:date="2018-06-10T11:53:00Z">
        <w:r w:rsidR="00A11E06" w:rsidRPr="00EE7967">
          <w:rPr>
            <w:rFonts w:ascii="Times New Roman" w:hAnsi="Times New Roman" w:cs="Times New Roman"/>
            <w:sz w:val="24"/>
            <w:szCs w:val="24"/>
            <w:highlight w:val="yellow"/>
            <w:lang w:val="ga-IE"/>
          </w:rPr>
          <w:t>&lt;AU: Add to bib</w:t>
        </w:r>
      </w:ins>
      <w:ins w:id="703" w:author="Dominic Mcgoldrick" w:date="2018-06-14T14:48:00Z">
        <w:r w:rsidR="001E6BE4">
          <w:rPr>
            <w:rFonts w:ascii="Times New Roman" w:hAnsi="Times New Roman" w:cs="Times New Roman"/>
            <w:sz w:val="24"/>
            <w:szCs w:val="24"/>
            <w:highlight w:val="yellow"/>
          </w:rPr>
          <w:t xml:space="preserve"> HAVE DONE</w:t>
        </w:r>
      </w:ins>
      <w:ins w:id="704" w:author="AD" w:date="2018-06-10T11:53:00Z">
        <w:r w:rsidR="00A11E06" w:rsidRPr="00EE7967">
          <w:rPr>
            <w:rFonts w:ascii="Times New Roman" w:hAnsi="Times New Roman" w:cs="Times New Roman"/>
            <w:sz w:val="24"/>
            <w:szCs w:val="24"/>
            <w:highlight w:val="yellow"/>
            <w:lang w:val="ga-IE"/>
          </w:rPr>
          <w:t>.&gt;</w:t>
        </w:r>
      </w:ins>
      <w:r w:rsidR="00A55003" w:rsidRPr="008E4D07">
        <w:rPr>
          <w:rFonts w:ascii="Times New Roman" w:hAnsi="Times New Roman" w:cs="Times New Roman"/>
          <w:sz w:val="24"/>
          <w:szCs w:val="24"/>
        </w:rPr>
        <w:t xml:space="preserve"> In addition to severe discrimination and violence in their countries of origin, they are frequently subject to continued harm while in forced displacement. In the country of asylum, these harms may include</w:t>
      </w:r>
      <w:r w:rsidR="003A0B2F" w:rsidRPr="008E4D07">
        <w:rPr>
          <w:rFonts w:ascii="Times New Roman" w:hAnsi="Times New Roman" w:cs="Times New Roman"/>
          <w:sz w:val="24"/>
          <w:szCs w:val="24"/>
        </w:rPr>
        <w:t>:</w:t>
      </w:r>
      <w:r w:rsidR="00A55003" w:rsidRPr="008E4D07">
        <w:rPr>
          <w:rFonts w:ascii="Times New Roman" w:hAnsi="Times New Roman" w:cs="Times New Roman"/>
          <w:sz w:val="24"/>
          <w:szCs w:val="24"/>
        </w:rPr>
        <w:t xml:space="preserve"> violence and harassment </w:t>
      </w:r>
      <w:r w:rsidR="00A55003" w:rsidRPr="008E4D07">
        <w:rPr>
          <w:rFonts w:ascii="Times New Roman" w:hAnsi="Times New Roman" w:cs="Times New Roman"/>
          <w:sz w:val="24"/>
          <w:szCs w:val="24"/>
        </w:rPr>
        <w:lastRenderedPageBreak/>
        <w:t>by members of the asylum</w:t>
      </w:r>
      <w:del w:id="705" w:author="AD" w:date="2018-06-06T14:04:00Z">
        <w:r w:rsidR="00A55003" w:rsidRPr="008E4D07" w:rsidDel="00720F3B">
          <w:rPr>
            <w:rFonts w:ascii="Times New Roman" w:hAnsi="Times New Roman" w:cs="Times New Roman"/>
            <w:sz w:val="24"/>
            <w:szCs w:val="24"/>
          </w:rPr>
          <w:delText>-</w:delText>
        </w:r>
      </w:del>
      <w:ins w:id="706" w:author="AD" w:date="2018-06-06T14:04:00Z">
        <w:r w:rsidR="00720F3B" w:rsidRPr="008E4D07">
          <w:rPr>
            <w:rFonts w:ascii="Times New Roman" w:hAnsi="Times New Roman" w:cs="Times New Roman"/>
            <w:sz w:val="24"/>
            <w:szCs w:val="24"/>
            <w:lang w:val="ga-IE"/>
          </w:rPr>
          <w:t xml:space="preserve"> </w:t>
        </w:r>
      </w:ins>
      <w:r w:rsidR="00A55003" w:rsidRPr="008E4D07">
        <w:rPr>
          <w:rFonts w:ascii="Times New Roman" w:hAnsi="Times New Roman" w:cs="Times New Roman"/>
          <w:sz w:val="24"/>
          <w:szCs w:val="24"/>
        </w:rPr>
        <w:t xml:space="preserve">seeker and refugee community; insensitive and inappropriate questioning at various stages of the refugee status determination (RSD) procedure; intolerance, harassment, and violence by </w:t>
      </w:r>
      <w:del w:id="707" w:author="AD" w:date="2018-06-06T14:04:00Z">
        <w:r w:rsidR="00A55003" w:rsidRPr="008E4D07" w:rsidDel="00720F3B">
          <w:rPr>
            <w:rFonts w:ascii="Times New Roman" w:hAnsi="Times New Roman" w:cs="Times New Roman"/>
            <w:sz w:val="24"/>
            <w:szCs w:val="24"/>
          </w:rPr>
          <w:delText>S</w:delText>
        </w:r>
      </w:del>
      <w:ins w:id="708" w:author="AD" w:date="2018-06-06T14:04:00Z">
        <w:r w:rsidR="00720F3B" w:rsidRPr="008E4D07">
          <w:rPr>
            <w:rFonts w:ascii="Times New Roman" w:hAnsi="Times New Roman" w:cs="Times New Roman"/>
            <w:sz w:val="24"/>
            <w:szCs w:val="24"/>
            <w:lang w:val="ga-IE"/>
          </w:rPr>
          <w:t>s</w:t>
        </w:r>
      </w:ins>
      <w:r w:rsidR="00A55003" w:rsidRPr="008E4D07">
        <w:rPr>
          <w:rFonts w:ascii="Times New Roman" w:hAnsi="Times New Roman" w:cs="Times New Roman"/>
          <w:sz w:val="24"/>
          <w:szCs w:val="24"/>
        </w:rPr>
        <w:t xml:space="preserve">tate and </w:t>
      </w:r>
      <w:del w:id="709" w:author="AD" w:date="2018-06-06T14:04:00Z">
        <w:r w:rsidR="00A55003" w:rsidRPr="008E4D07" w:rsidDel="00720F3B">
          <w:rPr>
            <w:rFonts w:ascii="Times New Roman" w:hAnsi="Times New Roman" w:cs="Times New Roman"/>
            <w:sz w:val="24"/>
            <w:szCs w:val="24"/>
          </w:rPr>
          <w:delText>non-S</w:delText>
        </w:r>
      </w:del>
      <w:del w:id="710" w:author="AD" w:date="2018-06-06T14:05:00Z">
        <w:r w:rsidR="00A55003" w:rsidRPr="008E4D07" w:rsidDel="00720F3B">
          <w:rPr>
            <w:rFonts w:ascii="Times New Roman" w:hAnsi="Times New Roman" w:cs="Times New Roman"/>
            <w:sz w:val="24"/>
            <w:szCs w:val="24"/>
          </w:rPr>
          <w:delText>tate</w:delText>
        </w:r>
      </w:del>
      <w:ins w:id="711" w:author="AD" w:date="2018-06-06T14:05:00Z">
        <w:r w:rsidR="00720F3B" w:rsidRPr="008E4D07">
          <w:rPr>
            <w:rFonts w:ascii="Times New Roman" w:hAnsi="Times New Roman" w:cs="Times New Roman"/>
            <w:sz w:val="24"/>
            <w:szCs w:val="24"/>
            <w:lang w:val="ga-IE"/>
          </w:rPr>
          <w:t>nons</w:t>
        </w:r>
        <w:r w:rsidR="00720F3B" w:rsidRPr="008E4D07">
          <w:rPr>
            <w:rFonts w:ascii="Times New Roman" w:hAnsi="Times New Roman" w:cs="Times New Roman"/>
            <w:sz w:val="24"/>
            <w:szCs w:val="24"/>
          </w:rPr>
          <w:t>tate</w:t>
        </w:r>
      </w:ins>
      <w:r w:rsidR="00A55003" w:rsidRPr="008E4D07">
        <w:rPr>
          <w:rFonts w:ascii="Times New Roman" w:hAnsi="Times New Roman" w:cs="Times New Roman"/>
          <w:sz w:val="24"/>
          <w:szCs w:val="24"/>
        </w:rPr>
        <w:t xml:space="preserve"> agents in countries of first asylum, undermining the possibility of local integration as a durable solution; discrimination and safety threats in accommodation, health</w:t>
      </w:r>
      <w:r w:rsidR="003A0B2F" w:rsidRPr="008E4D07">
        <w:rPr>
          <w:rFonts w:ascii="Times New Roman" w:hAnsi="Times New Roman" w:cs="Times New Roman"/>
          <w:sz w:val="24"/>
          <w:szCs w:val="24"/>
        </w:rPr>
        <w:t xml:space="preserve"> </w:t>
      </w:r>
      <w:r w:rsidR="00A55003" w:rsidRPr="008E4D07">
        <w:rPr>
          <w:rFonts w:ascii="Times New Roman" w:hAnsi="Times New Roman" w:cs="Times New Roman"/>
          <w:sz w:val="24"/>
          <w:szCs w:val="24"/>
        </w:rPr>
        <w:t xml:space="preserve">care, and employment by </w:t>
      </w:r>
      <w:del w:id="712" w:author="AD" w:date="2018-06-06T14:04:00Z">
        <w:r w:rsidR="00A55003" w:rsidRPr="008E4D07" w:rsidDel="00720F3B">
          <w:rPr>
            <w:rFonts w:ascii="Times New Roman" w:hAnsi="Times New Roman" w:cs="Times New Roman"/>
            <w:sz w:val="24"/>
            <w:szCs w:val="24"/>
          </w:rPr>
          <w:delText>S</w:delText>
        </w:r>
      </w:del>
      <w:ins w:id="713" w:author="AD" w:date="2018-06-06T14:04:00Z">
        <w:r w:rsidR="00720F3B" w:rsidRPr="008E4D07">
          <w:rPr>
            <w:rFonts w:ascii="Times New Roman" w:hAnsi="Times New Roman" w:cs="Times New Roman"/>
            <w:sz w:val="24"/>
            <w:szCs w:val="24"/>
            <w:lang w:val="ga-IE"/>
          </w:rPr>
          <w:t>s</w:t>
        </w:r>
      </w:ins>
      <w:r w:rsidR="00A55003" w:rsidRPr="008E4D07">
        <w:rPr>
          <w:rFonts w:ascii="Times New Roman" w:hAnsi="Times New Roman" w:cs="Times New Roman"/>
          <w:sz w:val="24"/>
          <w:szCs w:val="24"/>
        </w:rPr>
        <w:t xml:space="preserve">tate and </w:t>
      </w:r>
      <w:del w:id="714" w:author="AD" w:date="2018-06-06T14:05:00Z">
        <w:r w:rsidR="00A55003" w:rsidRPr="008E4D07" w:rsidDel="00720F3B">
          <w:rPr>
            <w:rFonts w:ascii="Times New Roman" w:hAnsi="Times New Roman" w:cs="Times New Roman"/>
            <w:sz w:val="24"/>
            <w:szCs w:val="24"/>
          </w:rPr>
          <w:delText>non-State</w:delText>
        </w:r>
      </w:del>
      <w:ins w:id="715" w:author="AD" w:date="2018-06-06T14:05:00Z">
        <w:r w:rsidR="00720F3B" w:rsidRPr="008E4D07">
          <w:rPr>
            <w:rFonts w:ascii="Times New Roman" w:hAnsi="Times New Roman" w:cs="Times New Roman"/>
            <w:sz w:val="24"/>
            <w:szCs w:val="24"/>
            <w:lang w:val="ga-IE"/>
          </w:rPr>
          <w:t>nons</w:t>
        </w:r>
        <w:r w:rsidR="00720F3B" w:rsidRPr="008E4D07">
          <w:rPr>
            <w:rFonts w:ascii="Times New Roman" w:hAnsi="Times New Roman" w:cs="Times New Roman"/>
            <w:sz w:val="24"/>
            <w:szCs w:val="24"/>
          </w:rPr>
          <w:t>tate</w:t>
        </w:r>
      </w:ins>
      <w:r w:rsidR="00A55003" w:rsidRPr="008E4D07">
        <w:rPr>
          <w:rFonts w:ascii="Times New Roman" w:hAnsi="Times New Roman" w:cs="Times New Roman"/>
          <w:sz w:val="24"/>
          <w:szCs w:val="24"/>
        </w:rPr>
        <w:t xml:space="preserve"> agents; and subjection to sexual and gender-based violence (SGBV) or survival sex in forced displacement. </w:t>
      </w:r>
      <w:r w:rsidR="006366D9" w:rsidRPr="008E4D07">
        <w:rPr>
          <w:rFonts w:ascii="Times New Roman" w:hAnsi="Times New Roman" w:cs="Times New Roman"/>
          <w:sz w:val="24"/>
          <w:szCs w:val="24"/>
        </w:rPr>
        <w:t xml:space="preserve">Some </w:t>
      </w:r>
      <w:del w:id="716" w:author="AD" w:date="2018-06-10T12:03:00Z">
        <w:r w:rsidR="006366D9" w:rsidRPr="008E4D07" w:rsidDel="002D7A50">
          <w:rPr>
            <w:rFonts w:ascii="Times New Roman" w:hAnsi="Times New Roman" w:cs="Times New Roman"/>
            <w:sz w:val="24"/>
            <w:szCs w:val="24"/>
          </w:rPr>
          <w:delText xml:space="preserve">very </w:delText>
        </w:r>
      </w:del>
      <w:r w:rsidR="006366D9" w:rsidRPr="008E4D07">
        <w:rPr>
          <w:rFonts w:ascii="Times New Roman" w:hAnsi="Times New Roman" w:cs="Times New Roman"/>
          <w:sz w:val="24"/>
          <w:szCs w:val="24"/>
        </w:rPr>
        <w:t>protective jurisprudence on persecution on grounds of sexual orientation</w:t>
      </w:r>
      <w:r w:rsidR="009B4FD5" w:rsidRPr="008E4D07">
        <w:rPr>
          <w:rFonts w:ascii="Times New Roman" w:hAnsi="Times New Roman" w:cs="Times New Roman"/>
          <w:sz w:val="24"/>
          <w:szCs w:val="24"/>
        </w:rPr>
        <w:t xml:space="preserve"> </w:t>
      </w:r>
      <w:r w:rsidR="006366D9" w:rsidRPr="008E4D07">
        <w:rPr>
          <w:rFonts w:ascii="Times New Roman" w:hAnsi="Times New Roman" w:cs="Times New Roman"/>
          <w:sz w:val="24"/>
          <w:szCs w:val="24"/>
        </w:rPr>
        <w:t>has been developed in a refugee context. In 2008 (updated in 2012)</w:t>
      </w:r>
      <w:r w:rsidR="00E8042A" w:rsidRPr="008E4D07">
        <w:rPr>
          <w:rFonts w:ascii="Times New Roman" w:hAnsi="Times New Roman" w:cs="Times New Roman"/>
          <w:sz w:val="24"/>
          <w:szCs w:val="24"/>
        </w:rPr>
        <w:t>,</w:t>
      </w:r>
      <w:r w:rsidR="006366D9" w:rsidRPr="008E4D07">
        <w:rPr>
          <w:rFonts w:ascii="Times New Roman" w:hAnsi="Times New Roman" w:cs="Times New Roman"/>
          <w:sz w:val="24"/>
          <w:szCs w:val="24"/>
        </w:rPr>
        <w:t xml:space="preserve"> the UN High</w:t>
      </w:r>
      <w:r w:rsidR="009B4FD5" w:rsidRPr="008E4D07">
        <w:rPr>
          <w:rFonts w:ascii="Times New Roman" w:hAnsi="Times New Roman" w:cs="Times New Roman"/>
          <w:sz w:val="24"/>
          <w:szCs w:val="24"/>
        </w:rPr>
        <w:t xml:space="preserve"> </w:t>
      </w:r>
      <w:r w:rsidR="006366D9" w:rsidRPr="008E4D07">
        <w:rPr>
          <w:rFonts w:ascii="Times New Roman" w:hAnsi="Times New Roman" w:cs="Times New Roman"/>
          <w:sz w:val="24"/>
          <w:szCs w:val="24"/>
        </w:rPr>
        <w:t xml:space="preserve">Commissioner for Refugees (UNHCR) published </w:t>
      </w:r>
      <w:ins w:id="717" w:author="AD" w:date="2018-06-10T12:04:00Z">
        <w:r w:rsidR="002D7A50" w:rsidRPr="002D7A50">
          <w:rPr>
            <w:rFonts w:ascii="Times New Roman" w:hAnsi="Times New Roman" w:cs="Times New Roman"/>
            <w:sz w:val="24"/>
            <w:szCs w:val="24"/>
            <w:lang w:val="ga-IE"/>
          </w:rPr>
          <w:t>its &lt;i&gt;</w:t>
        </w:r>
      </w:ins>
      <w:r w:rsidR="006366D9" w:rsidRPr="002D7A50">
        <w:rPr>
          <w:rFonts w:ascii="Times New Roman" w:hAnsi="Times New Roman" w:cs="Times New Roman"/>
          <w:sz w:val="24"/>
          <w:szCs w:val="24"/>
        </w:rPr>
        <w:t>Guidelines on Claims</w:t>
      </w:r>
      <w:r w:rsidR="006366D9" w:rsidRPr="008E4D07">
        <w:rPr>
          <w:rFonts w:ascii="Times New Roman" w:hAnsi="Times New Roman" w:cs="Times New Roman"/>
          <w:sz w:val="24"/>
          <w:szCs w:val="24"/>
        </w:rPr>
        <w:t xml:space="preserve"> to Refugee Status based on Sexual Orientation and/or</w:t>
      </w:r>
      <w:r w:rsidR="009B4FD5" w:rsidRPr="008E4D07">
        <w:rPr>
          <w:rFonts w:ascii="Times New Roman" w:hAnsi="Times New Roman" w:cs="Times New Roman"/>
          <w:sz w:val="24"/>
          <w:szCs w:val="24"/>
        </w:rPr>
        <w:t xml:space="preserve"> </w:t>
      </w:r>
      <w:r w:rsidR="006366D9" w:rsidRPr="008E4D07">
        <w:rPr>
          <w:rFonts w:ascii="Times New Roman" w:hAnsi="Times New Roman" w:cs="Times New Roman"/>
          <w:sz w:val="24"/>
          <w:szCs w:val="24"/>
        </w:rPr>
        <w:t>Gender Identity</w:t>
      </w:r>
      <w:ins w:id="718" w:author="AD" w:date="2018-06-10T12:04:00Z">
        <w:r w:rsidR="002D7A50">
          <w:rPr>
            <w:rFonts w:ascii="Times New Roman" w:hAnsi="Times New Roman" w:cs="Times New Roman"/>
            <w:sz w:val="24"/>
            <w:szCs w:val="24"/>
            <w:lang w:val="ga-IE"/>
          </w:rPr>
          <w:t>&lt;/i&gt;</w:t>
        </w:r>
      </w:ins>
      <w:r w:rsidR="006366D9" w:rsidRPr="008E4D07">
        <w:rPr>
          <w:rFonts w:ascii="Times New Roman" w:hAnsi="Times New Roman" w:cs="Times New Roman"/>
          <w:sz w:val="24"/>
          <w:szCs w:val="24"/>
        </w:rPr>
        <w:t xml:space="preserve"> within the context of Article 1A(2) of the 1951 Convention and</w:t>
      </w:r>
      <w:del w:id="719" w:author="AD" w:date="2018-06-10T12:05:00Z">
        <w:r w:rsidR="006366D9" w:rsidRPr="008E4D07" w:rsidDel="002D7A50">
          <w:rPr>
            <w:rFonts w:ascii="Times New Roman" w:hAnsi="Times New Roman" w:cs="Times New Roman"/>
            <w:sz w:val="24"/>
            <w:szCs w:val="24"/>
          </w:rPr>
          <w:delText>/or</w:delText>
        </w:r>
      </w:del>
      <w:r w:rsidR="009B4FD5" w:rsidRPr="008E4D07">
        <w:rPr>
          <w:rFonts w:ascii="Times New Roman" w:hAnsi="Times New Roman" w:cs="Times New Roman"/>
          <w:sz w:val="24"/>
          <w:szCs w:val="24"/>
        </w:rPr>
        <w:t xml:space="preserve"> </w:t>
      </w:r>
      <w:r w:rsidR="006366D9" w:rsidRPr="008E4D07">
        <w:rPr>
          <w:rFonts w:ascii="Times New Roman" w:hAnsi="Times New Roman" w:cs="Times New Roman"/>
          <w:sz w:val="24"/>
          <w:szCs w:val="24"/>
        </w:rPr>
        <w:t>its 1967 Protocol rel</w:t>
      </w:r>
      <w:r w:rsidR="003A0B2F" w:rsidRPr="008E4D07">
        <w:rPr>
          <w:rFonts w:ascii="Times New Roman" w:hAnsi="Times New Roman" w:cs="Times New Roman"/>
          <w:sz w:val="24"/>
          <w:szCs w:val="24"/>
        </w:rPr>
        <w:t>ating to the Status of Refugees</w:t>
      </w:r>
      <w:r w:rsidR="009B4FD5" w:rsidRPr="008E4D07">
        <w:rPr>
          <w:rFonts w:ascii="Times New Roman" w:hAnsi="Times New Roman" w:cs="Times New Roman"/>
          <w:sz w:val="24"/>
          <w:szCs w:val="24"/>
        </w:rPr>
        <w:t xml:space="preserve"> (HCR/GIP/12/01, 23 October 2012)</w:t>
      </w:r>
      <w:r w:rsidR="006366D9" w:rsidRPr="008E4D07">
        <w:rPr>
          <w:rFonts w:ascii="Times New Roman" w:hAnsi="Times New Roman" w:cs="Times New Roman"/>
          <w:sz w:val="24"/>
          <w:szCs w:val="24"/>
        </w:rPr>
        <w:t>. In 2011</w:t>
      </w:r>
      <w:del w:id="720" w:author="AD" w:date="2018-06-06T14:11:00Z">
        <w:r w:rsidR="00E8042A" w:rsidRPr="008E4D07" w:rsidDel="008E4D07">
          <w:rPr>
            <w:rFonts w:ascii="Times New Roman" w:hAnsi="Times New Roman" w:cs="Times New Roman"/>
            <w:sz w:val="24"/>
            <w:szCs w:val="24"/>
          </w:rPr>
          <w:delText>,</w:delText>
        </w:r>
      </w:del>
      <w:r w:rsidR="006366D9" w:rsidRPr="008E4D07">
        <w:rPr>
          <w:rFonts w:ascii="Times New Roman" w:hAnsi="Times New Roman" w:cs="Times New Roman"/>
          <w:sz w:val="24"/>
          <w:szCs w:val="24"/>
        </w:rPr>
        <w:t xml:space="preserve"> the UNHCR estimated</w:t>
      </w:r>
      <w:r w:rsidR="00A55003" w:rsidRPr="008E4D07">
        <w:rPr>
          <w:rFonts w:ascii="Times New Roman" w:hAnsi="Times New Roman" w:cs="Times New Roman"/>
          <w:sz w:val="24"/>
          <w:szCs w:val="24"/>
        </w:rPr>
        <w:t xml:space="preserve"> </w:t>
      </w:r>
      <w:r w:rsidR="006366D9" w:rsidRPr="008E4D07">
        <w:rPr>
          <w:rFonts w:ascii="Times New Roman" w:hAnsi="Times New Roman" w:cs="Times New Roman"/>
          <w:sz w:val="24"/>
          <w:szCs w:val="24"/>
        </w:rPr>
        <w:t xml:space="preserve">that at </w:t>
      </w:r>
      <w:r w:rsidR="00A55003" w:rsidRPr="008E4D07">
        <w:rPr>
          <w:rFonts w:ascii="Times New Roman" w:hAnsi="Times New Roman" w:cs="Times New Roman"/>
          <w:sz w:val="24"/>
          <w:szCs w:val="24"/>
        </w:rPr>
        <w:t xml:space="preserve">least </w:t>
      </w:r>
      <w:del w:id="721" w:author="AD" w:date="2018-06-06T14:05:00Z">
        <w:r w:rsidR="00A55003" w:rsidRPr="008E4D07" w:rsidDel="00720F3B">
          <w:rPr>
            <w:rFonts w:ascii="Times New Roman" w:hAnsi="Times New Roman" w:cs="Times New Roman"/>
            <w:sz w:val="24"/>
            <w:szCs w:val="24"/>
          </w:rPr>
          <w:delText>42 States</w:delText>
        </w:r>
      </w:del>
      <w:ins w:id="722" w:author="AD" w:date="2018-06-06T14:05:00Z">
        <w:r w:rsidR="00720F3B" w:rsidRPr="008E4D07">
          <w:rPr>
            <w:rFonts w:ascii="Times New Roman" w:hAnsi="Times New Roman" w:cs="Times New Roman"/>
            <w:sz w:val="24"/>
            <w:szCs w:val="24"/>
            <w:lang w:val="ga-IE"/>
          </w:rPr>
          <w:t>forty-two states</w:t>
        </w:r>
      </w:ins>
      <w:r w:rsidR="00A55003" w:rsidRPr="008E4D07">
        <w:rPr>
          <w:rFonts w:ascii="Times New Roman" w:hAnsi="Times New Roman" w:cs="Times New Roman"/>
          <w:sz w:val="24"/>
          <w:szCs w:val="24"/>
        </w:rPr>
        <w:t xml:space="preserve"> had granted asylum to individuals with a well-founded fear of persecution owing to sexual orientation or gender identity.</w:t>
      </w:r>
      <w:r w:rsidR="006A5CD0" w:rsidRPr="008E4D07">
        <w:rPr>
          <w:rFonts w:ascii="Times New Roman" w:hAnsi="Times New Roman" w:cs="Times New Roman"/>
          <w:sz w:val="24"/>
          <w:szCs w:val="24"/>
        </w:rPr>
        <w:t xml:space="preserve"> Some </w:t>
      </w:r>
      <w:del w:id="723" w:author="AD" w:date="2018-06-10T12:05:00Z">
        <w:r w:rsidR="006A5CD0" w:rsidRPr="008E4D07" w:rsidDel="002D7A50">
          <w:rPr>
            <w:rFonts w:ascii="Times New Roman" w:hAnsi="Times New Roman" w:cs="Times New Roman"/>
            <w:sz w:val="24"/>
            <w:szCs w:val="24"/>
          </w:rPr>
          <w:delText xml:space="preserve">major </w:delText>
        </w:r>
      </w:del>
      <w:r w:rsidR="006A5CD0" w:rsidRPr="008E4D07">
        <w:rPr>
          <w:rFonts w:ascii="Times New Roman" w:hAnsi="Times New Roman" w:cs="Times New Roman"/>
          <w:sz w:val="24"/>
          <w:szCs w:val="24"/>
        </w:rPr>
        <w:t xml:space="preserve">national courts have held that individuals could not be deported </w:t>
      </w:r>
      <w:r w:rsidR="006366D9" w:rsidRPr="008E4D07">
        <w:rPr>
          <w:rFonts w:ascii="Times New Roman" w:hAnsi="Times New Roman" w:cs="Times New Roman"/>
          <w:sz w:val="24"/>
          <w:szCs w:val="24"/>
        </w:rPr>
        <w:t xml:space="preserve">to a </w:t>
      </w:r>
      <w:del w:id="724" w:author="AD" w:date="2018-06-06T14:11:00Z">
        <w:r w:rsidR="006366D9" w:rsidRPr="008E4D07" w:rsidDel="008E4D07">
          <w:rPr>
            <w:rFonts w:ascii="Times New Roman" w:hAnsi="Times New Roman" w:cs="Times New Roman"/>
            <w:sz w:val="24"/>
            <w:szCs w:val="24"/>
          </w:rPr>
          <w:delText>S</w:delText>
        </w:r>
      </w:del>
      <w:ins w:id="725" w:author="AD" w:date="2018-06-06T14:11:00Z">
        <w:r w:rsidR="008E4D07" w:rsidRPr="008E4D07">
          <w:rPr>
            <w:rFonts w:ascii="Times New Roman" w:hAnsi="Times New Roman" w:cs="Times New Roman"/>
            <w:sz w:val="24"/>
            <w:szCs w:val="24"/>
            <w:lang w:val="ga-IE"/>
          </w:rPr>
          <w:t>s</w:t>
        </w:r>
      </w:ins>
      <w:r w:rsidR="006366D9" w:rsidRPr="008E4D07">
        <w:rPr>
          <w:rFonts w:ascii="Times New Roman" w:hAnsi="Times New Roman" w:cs="Times New Roman"/>
          <w:sz w:val="24"/>
          <w:szCs w:val="24"/>
        </w:rPr>
        <w:t xml:space="preserve">tate </w:t>
      </w:r>
      <w:del w:id="726" w:author="AD" w:date="2018-06-10T12:05:00Z">
        <w:r w:rsidR="006366D9" w:rsidRPr="008E4D07" w:rsidDel="002D7A50">
          <w:rPr>
            <w:rFonts w:ascii="Times New Roman" w:hAnsi="Times New Roman" w:cs="Times New Roman"/>
            <w:sz w:val="24"/>
            <w:szCs w:val="24"/>
          </w:rPr>
          <w:delText>in which</w:delText>
        </w:r>
      </w:del>
      <w:ins w:id="727" w:author="AD" w:date="2018-06-10T12:05:00Z">
        <w:r w:rsidR="002D7A50">
          <w:rPr>
            <w:rFonts w:ascii="Times New Roman" w:hAnsi="Times New Roman" w:cs="Times New Roman"/>
            <w:sz w:val="24"/>
            <w:szCs w:val="24"/>
            <w:lang w:val="ga-IE"/>
          </w:rPr>
          <w:t>where</w:t>
        </w:r>
      </w:ins>
      <w:r w:rsidR="006366D9" w:rsidRPr="008E4D07">
        <w:rPr>
          <w:rFonts w:ascii="Times New Roman" w:hAnsi="Times New Roman" w:cs="Times New Roman"/>
          <w:sz w:val="24"/>
          <w:szCs w:val="24"/>
        </w:rPr>
        <w:t xml:space="preserve"> they would have to hide their sexual </w:t>
      </w:r>
      <w:del w:id="728" w:author="AD" w:date="2018-06-10T12:06:00Z">
        <w:r w:rsidR="006366D9" w:rsidRPr="008E4D07" w:rsidDel="002D7A50">
          <w:rPr>
            <w:rFonts w:ascii="Times New Roman" w:hAnsi="Times New Roman" w:cs="Times New Roman"/>
            <w:sz w:val="24"/>
            <w:szCs w:val="24"/>
          </w:rPr>
          <w:delText>identity</w:delText>
        </w:r>
        <w:r w:rsidR="006A5CD0" w:rsidRPr="008E4D07" w:rsidDel="002D7A50">
          <w:rPr>
            <w:rFonts w:ascii="Times New Roman" w:hAnsi="Times New Roman" w:cs="Times New Roman"/>
            <w:sz w:val="24"/>
            <w:szCs w:val="24"/>
          </w:rPr>
          <w:delText xml:space="preserve"> </w:delText>
        </w:r>
      </w:del>
      <w:ins w:id="729" w:author="AD" w:date="2018-06-10T12:06:00Z">
        <w:r w:rsidR="002D7A50">
          <w:rPr>
            <w:rFonts w:ascii="Times New Roman" w:hAnsi="Times New Roman" w:cs="Times New Roman"/>
            <w:sz w:val="24"/>
            <w:szCs w:val="24"/>
            <w:lang w:val="ga-IE"/>
          </w:rPr>
          <w:t>indentities</w:t>
        </w:r>
        <w:r w:rsidR="002D7A50" w:rsidRPr="008E4D07">
          <w:rPr>
            <w:rFonts w:ascii="Times New Roman" w:hAnsi="Times New Roman" w:cs="Times New Roman"/>
            <w:sz w:val="24"/>
            <w:szCs w:val="24"/>
          </w:rPr>
          <w:t xml:space="preserve"> </w:t>
        </w:r>
      </w:ins>
      <w:r w:rsidR="006A5CD0" w:rsidRPr="008E4D07">
        <w:rPr>
          <w:rFonts w:ascii="Times New Roman" w:hAnsi="Times New Roman" w:cs="Times New Roman"/>
          <w:sz w:val="24"/>
          <w:szCs w:val="24"/>
        </w:rPr>
        <w:t>or where there was</w:t>
      </w:r>
      <w:ins w:id="730" w:author="AD" w:date="2018-06-10T12:05:00Z">
        <w:r w:rsidR="002D7A50">
          <w:rPr>
            <w:rFonts w:ascii="Times New Roman" w:hAnsi="Times New Roman" w:cs="Times New Roman"/>
            <w:sz w:val="24"/>
            <w:szCs w:val="24"/>
            <w:lang w:val="ga-IE"/>
          </w:rPr>
          <w:t>,</w:t>
        </w:r>
      </w:ins>
      <w:r w:rsidR="006366D9" w:rsidRPr="008E4D07">
        <w:rPr>
          <w:rFonts w:ascii="Times New Roman" w:hAnsi="Times New Roman" w:cs="Times New Roman"/>
          <w:sz w:val="24"/>
          <w:szCs w:val="24"/>
        </w:rPr>
        <w:t xml:space="preserve"> in general, a serious risk of persecution on</w:t>
      </w:r>
      <w:r w:rsidR="006A5CD0" w:rsidRPr="008E4D07">
        <w:rPr>
          <w:rFonts w:ascii="Times New Roman" w:hAnsi="Times New Roman" w:cs="Times New Roman"/>
          <w:sz w:val="24"/>
          <w:szCs w:val="24"/>
        </w:rPr>
        <w:t xml:space="preserve"> </w:t>
      </w:r>
      <w:r w:rsidR="006366D9" w:rsidRPr="008E4D07">
        <w:rPr>
          <w:rFonts w:ascii="Times New Roman" w:hAnsi="Times New Roman" w:cs="Times New Roman"/>
          <w:sz w:val="24"/>
          <w:szCs w:val="24"/>
        </w:rPr>
        <w:t>grounds of sexual orientation without that persecution affecting any particular percentage</w:t>
      </w:r>
      <w:r w:rsidR="00141A65" w:rsidRPr="008E4D07">
        <w:rPr>
          <w:rFonts w:ascii="Times New Roman" w:hAnsi="Times New Roman" w:cs="Times New Roman"/>
          <w:sz w:val="24"/>
          <w:szCs w:val="24"/>
        </w:rPr>
        <w:t xml:space="preserve"> </w:t>
      </w:r>
      <w:r w:rsidR="006366D9" w:rsidRPr="008E4D07">
        <w:rPr>
          <w:rFonts w:ascii="Times New Roman" w:hAnsi="Times New Roman" w:cs="Times New Roman"/>
          <w:sz w:val="24"/>
          <w:szCs w:val="24"/>
        </w:rPr>
        <w:t>of the population</w:t>
      </w:r>
      <w:r w:rsidR="001A0A85" w:rsidRPr="008E4D07">
        <w:rPr>
          <w:rFonts w:ascii="Times New Roman" w:hAnsi="Times New Roman" w:cs="Times New Roman"/>
          <w:sz w:val="24"/>
          <w:szCs w:val="24"/>
        </w:rPr>
        <w:t xml:space="preserve"> (</w:t>
      </w:r>
      <w:r w:rsidR="001A0A85" w:rsidRPr="00EE7967">
        <w:rPr>
          <w:rFonts w:ascii="Times New Roman" w:hAnsi="Times New Roman" w:cs="Times New Roman"/>
          <w:sz w:val="24"/>
          <w:szCs w:val="24"/>
          <w:highlight w:val="yellow"/>
        </w:rPr>
        <w:t>Frank 2012</w:t>
      </w:r>
      <w:r w:rsidR="00701EBF" w:rsidRPr="00EE7967">
        <w:rPr>
          <w:rFonts w:ascii="Times New Roman" w:hAnsi="Times New Roman" w:cs="Times New Roman"/>
          <w:sz w:val="24"/>
          <w:szCs w:val="24"/>
          <w:highlight w:val="yellow"/>
        </w:rPr>
        <w:t>)</w:t>
      </w:r>
      <w:r w:rsidR="0005202D" w:rsidRPr="00EE7967">
        <w:rPr>
          <w:rFonts w:ascii="Times New Roman" w:hAnsi="Times New Roman" w:cs="Times New Roman"/>
          <w:sz w:val="24"/>
          <w:szCs w:val="24"/>
          <w:highlight w:val="yellow"/>
        </w:rPr>
        <w:t>.</w:t>
      </w:r>
      <w:r w:rsidR="00597356" w:rsidRPr="00EE7967">
        <w:rPr>
          <w:rFonts w:ascii="Times New Roman" w:hAnsi="Times New Roman" w:cs="Times New Roman"/>
          <w:sz w:val="24"/>
          <w:szCs w:val="24"/>
          <w:highlight w:val="yellow"/>
        </w:rPr>
        <w:t>&lt;</w:t>
      </w:r>
      <w:r w:rsidR="00A9721D" w:rsidRPr="00EE7967">
        <w:rPr>
          <w:rFonts w:ascii="Times New Roman" w:hAnsi="Times New Roman" w:cs="Times New Roman"/>
          <w:sz w:val="24"/>
          <w:szCs w:val="24"/>
          <w:highlight w:val="yellow"/>
          <w:lang w:val="ga-IE"/>
        </w:rPr>
        <w:t>/</w:t>
      </w:r>
      <w:r w:rsidR="00A9721D" w:rsidRPr="00EE7967">
        <w:rPr>
          <w:rFonts w:ascii="Times New Roman" w:hAnsi="Times New Roman" w:cs="Times New Roman"/>
          <w:sz w:val="24"/>
          <w:szCs w:val="24"/>
          <w:highlight w:val="yellow"/>
        </w:rPr>
        <w:t>p&gt;</w:t>
      </w:r>
      <w:ins w:id="731" w:author="AD" w:date="2018-06-10T12:07:00Z">
        <w:r w:rsidR="002D7A50" w:rsidRPr="00EE7967">
          <w:rPr>
            <w:rFonts w:ascii="Times New Roman" w:hAnsi="Times New Roman" w:cs="Times New Roman"/>
            <w:sz w:val="24"/>
            <w:szCs w:val="24"/>
            <w:highlight w:val="yellow"/>
            <w:lang w:val="ga-IE"/>
          </w:rPr>
          <w:t>&lt;AU: Add to bib</w:t>
        </w:r>
      </w:ins>
      <w:ins w:id="732" w:author="Dominic Mcgoldrick" w:date="2018-06-14T14:37:00Z">
        <w:r w:rsidR="009056F7">
          <w:rPr>
            <w:rFonts w:ascii="Times New Roman" w:hAnsi="Times New Roman" w:cs="Times New Roman"/>
            <w:sz w:val="24"/>
            <w:szCs w:val="24"/>
            <w:highlight w:val="yellow"/>
          </w:rPr>
          <w:t xml:space="preserve"> DONE</w:t>
        </w:r>
      </w:ins>
      <w:ins w:id="733" w:author="AD" w:date="2018-06-10T12:07:00Z">
        <w:r w:rsidR="002D7A50" w:rsidRPr="00EE7967">
          <w:rPr>
            <w:rFonts w:ascii="Times New Roman" w:hAnsi="Times New Roman" w:cs="Times New Roman"/>
            <w:sz w:val="24"/>
            <w:szCs w:val="24"/>
            <w:highlight w:val="yellow"/>
            <w:lang w:val="ga-IE"/>
          </w:rPr>
          <w:t>.&gt;</w:t>
        </w:r>
      </w:ins>
    </w:p>
    <w:p w14:paraId="509A6113" w14:textId="77777777" w:rsidR="00F42EB6" w:rsidRPr="008E4D07" w:rsidRDefault="00F42EB6" w:rsidP="00530DB7">
      <w:pPr>
        <w:spacing w:after="160" w:line="480" w:lineRule="auto"/>
        <w:rPr>
          <w:rFonts w:ascii="Times New Roman" w:hAnsi="Times New Roman" w:cs="Times New Roman"/>
          <w:sz w:val="24"/>
          <w:szCs w:val="24"/>
        </w:rPr>
      </w:pPr>
    </w:p>
    <w:p w14:paraId="4D8AFE34" w14:textId="77777777" w:rsidR="00BD3518" w:rsidRPr="008E4D07" w:rsidRDefault="00AE7E49" w:rsidP="00530DB7">
      <w:pPr>
        <w:autoSpaceDE w:val="0"/>
        <w:autoSpaceDN w:val="0"/>
        <w:adjustRightInd w:val="0"/>
        <w:spacing w:line="480" w:lineRule="auto"/>
        <w:rPr>
          <w:rFonts w:ascii="Times New Roman" w:hAnsi="Times New Roman" w:cs="Times New Roman"/>
          <w:b/>
          <w:sz w:val="24"/>
          <w:szCs w:val="24"/>
        </w:rPr>
      </w:pPr>
      <w:r w:rsidRPr="008E4D07">
        <w:rPr>
          <w:rFonts w:ascii="Times New Roman" w:hAnsi="Times New Roman" w:cs="Times New Roman"/>
          <w:sz w:val="24"/>
          <w:szCs w:val="24"/>
        </w:rPr>
        <w:t>&lt;</w:t>
      </w:r>
      <w:r w:rsidRPr="002D7A50">
        <w:rPr>
          <w:rFonts w:ascii="Times New Roman" w:hAnsi="Times New Roman" w:cs="Times New Roman"/>
          <w:sz w:val="24"/>
          <w:szCs w:val="24"/>
          <w:lang w:val="ga-IE"/>
        </w:rPr>
        <w:t>h1</w:t>
      </w:r>
      <w:r w:rsidRPr="002D7A50">
        <w:rPr>
          <w:rFonts w:ascii="Times New Roman" w:hAnsi="Times New Roman" w:cs="Times New Roman"/>
          <w:sz w:val="24"/>
          <w:szCs w:val="24"/>
        </w:rPr>
        <w:t>&gt;</w:t>
      </w:r>
      <w:r w:rsidR="00BD3518" w:rsidRPr="002D7A50">
        <w:rPr>
          <w:rFonts w:ascii="Times New Roman" w:hAnsi="Times New Roman" w:cs="Times New Roman"/>
          <w:sz w:val="24"/>
          <w:szCs w:val="24"/>
        </w:rPr>
        <w:t>Health</w:t>
      </w:r>
      <w:ins w:id="734" w:author="AD" w:date="2018-06-06T14:11:00Z">
        <w:r w:rsidR="008E4D07" w:rsidRPr="002D7A50">
          <w:rPr>
            <w:rFonts w:ascii="Times New Roman" w:hAnsi="Times New Roman" w:cs="Times New Roman"/>
            <w:sz w:val="24"/>
            <w:szCs w:val="24"/>
            <w:lang w:val="ga-IE"/>
          </w:rPr>
          <w:t xml:space="preserve"> </w:t>
        </w:r>
      </w:ins>
      <w:del w:id="735" w:author="AD" w:date="2018-06-06T14:11:00Z">
        <w:r w:rsidR="00C873BE" w:rsidRPr="002D7A50" w:rsidDel="008E4D07">
          <w:rPr>
            <w:rFonts w:ascii="Times New Roman" w:hAnsi="Times New Roman" w:cs="Times New Roman"/>
            <w:sz w:val="24"/>
            <w:szCs w:val="24"/>
          </w:rPr>
          <w:delText>c</w:delText>
        </w:r>
      </w:del>
      <w:ins w:id="736" w:author="AD" w:date="2018-06-06T14:11:00Z">
        <w:r w:rsidR="008E4D07" w:rsidRPr="002D7A50">
          <w:rPr>
            <w:rFonts w:ascii="Times New Roman" w:hAnsi="Times New Roman" w:cs="Times New Roman"/>
            <w:sz w:val="24"/>
            <w:szCs w:val="24"/>
            <w:lang w:val="ga-IE"/>
          </w:rPr>
          <w:t>C</w:t>
        </w:r>
      </w:ins>
      <w:r w:rsidR="00BD3518" w:rsidRPr="002D7A50">
        <w:rPr>
          <w:rFonts w:ascii="Times New Roman" w:hAnsi="Times New Roman" w:cs="Times New Roman"/>
          <w:sz w:val="24"/>
          <w:szCs w:val="24"/>
        </w:rPr>
        <w:t>are</w:t>
      </w:r>
      <w:r w:rsidR="00A9721D" w:rsidRPr="008E4D07">
        <w:rPr>
          <w:rFonts w:ascii="Times New Roman" w:hAnsi="Times New Roman" w:cs="Times New Roman"/>
          <w:sz w:val="24"/>
          <w:szCs w:val="24"/>
        </w:rPr>
        <w:t>&lt;</w:t>
      </w:r>
      <w:r w:rsidR="00A9721D" w:rsidRPr="008E4D07">
        <w:rPr>
          <w:rFonts w:ascii="Times New Roman" w:hAnsi="Times New Roman" w:cs="Times New Roman"/>
          <w:sz w:val="24"/>
          <w:szCs w:val="24"/>
          <w:lang w:val="ga-IE"/>
        </w:rPr>
        <w:t>/h1</w:t>
      </w:r>
      <w:r w:rsidR="00A9721D" w:rsidRPr="008E4D07">
        <w:rPr>
          <w:rFonts w:ascii="Times New Roman" w:hAnsi="Times New Roman" w:cs="Times New Roman"/>
          <w:sz w:val="24"/>
          <w:szCs w:val="24"/>
        </w:rPr>
        <w:t>&gt;</w:t>
      </w:r>
    </w:p>
    <w:p w14:paraId="6846E4BC" w14:textId="77777777" w:rsidR="00BD3518" w:rsidRPr="008E4D07" w:rsidRDefault="00AE7E49"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&lt;p&gt;</w:t>
      </w:r>
      <w:del w:id="737" w:author="AD" w:date="2018-06-06T14:05:00Z">
        <w:r w:rsidR="00B21A94" w:rsidRPr="008E4D07" w:rsidDel="00720F3B">
          <w:rPr>
            <w:rFonts w:ascii="Times New Roman" w:hAnsi="Times New Roman" w:cs="Times New Roman"/>
            <w:sz w:val="24"/>
            <w:szCs w:val="24"/>
          </w:rPr>
          <w:delText>Non-</w:delText>
        </w:r>
      </w:del>
      <w:ins w:id="738" w:author="AD" w:date="2018-06-06T14:05:00Z">
        <w:r w:rsidR="00720F3B" w:rsidRPr="008E4D07">
          <w:rPr>
            <w:rFonts w:ascii="Times New Roman" w:hAnsi="Times New Roman" w:cs="Times New Roman"/>
            <w:sz w:val="24"/>
            <w:szCs w:val="24"/>
            <w:lang w:val="ga-IE"/>
          </w:rPr>
          <w:t>Non</w:t>
        </w:r>
      </w:ins>
      <w:r w:rsidR="00B21A94" w:rsidRPr="008E4D07">
        <w:rPr>
          <w:rFonts w:ascii="Times New Roman" w:hAnsi="Times New Roman" w:cs="Times New Roman"/>
          <w:sz w:val="24"/>
          <w:szCs w:val="24"/>
        </w:rPr>
        <w:t>discrimination, in the context of the right to sexual and reproductive health, encompasses the right of all persons to be fully respected for their sexual orientation, gender identity</w:t>
      </w:r>
      <w:r w:rsidR="00C873BE" w:rsidRPr="008E4D07">
        <w:rPr>
          <w:rFonts w:ascii="Times New Roman" w:hAnsi="Times New Roman" w:cs="Times New Roman"/>
          <w:sz w:val="24"/>
          <w:szCs w:val="24"/>
        </w:rPr>
        <w:t>,</w:t>
      </w:r>
      <w:r w:rsidR="00B21A94" w:rsidRPr="008E4D07">
        <w:rPr>
          <w:rFonts w:ascii="Times New Roman" w:hAnsi="Times New Roman" w:cs="Times New Roman"/>
          <w:sz w:val="24"/>
          <w:szCs w:val="24"/>
        </w:rPr>
        <w:t xml:space="preserve"> and intersex status. </w:t>
      </w:r>
      <w:r w:rsidR="00BD3518" w:rsidRPr="008E4D07">
        <w:rPr>
          <w:rFonts w:ascii="Times New Roman" w:hAnsi="Times New Roman" w:cs="Times New Roman"/>
          <w:sz w:val="24"/>
          <w:szCs w:val="24"/>
        </w:rPr>
        <w:t xml:space="preserve">UN </w:t>
      </w:r>
      <w:del w:id="739" w:author="AD" w:date="2018-06-10T12:06:00Z">
        <w:r w:rsidR="00BD3518" w:rsidRPr="002D7A50" w:rsidDel="002D7A50">
          <w:rPr>
            <w:rFonts w:ascii="Times New Roman" w:hAnsi="Times New Roman" w:cs="Times New Roman"/>
            <w:sz w:val="24"/>
            <w:szCs w:val="24"/>
          </w:rPr>
          <w:delText>H</w:delText>
        </w:r>
      </w:del>
      <w:ins w:id="740" w:author="AD" w:date="2018-06-10T12:06:00Z">
        <w:r w:rsidR="002D7A50" w:rsidRPr="002D7A50">
          <w:rPr>
            <w:rFonts w:ascii="Times New Roman" w:hAnsi="Times New Roman" w:cs="Times New Roman"/>
            <w:sz w:val="24"/>
            <w:szCs w:val="24"/>
            <w:lang w:val="ga-IE"/>
          </w:rPr>
          <w:t>h</w:t>
        </w:r>
      </w:ins>
      <w:r w:rsidR="00BD3518" w:rsidRPr="002D7A50">
        <w:rPr>
          <w:rFonts w:ascii="Times New Roman" w:hAnsi="Times New Roman" w:cs="Times New Roman"/>
          <w:sz w:val="24"/>
          <w:szCs w:val="24"/>
        </w:rPr>
        <w:t xml:space="preserve">uman </w:t>
      </w:r>
      <w:del w:id="741" w:author="AD" w:date="2018-06-10T12:06:00Z">
        <w:r w:rsidR="00BD3518" w:rsidRPr="002D7A50" w:rsidDel="002D7A50">
          <w:rPr>
            <w:rFonts w:ascii="Times New Roman" w:hAnsi="Times New Roman" w:cs="Times New Roman"/>
            <w:sz w:val="24"/>
            <w:szCs w:val="24"/>
          </w:rPr>
          <w:delText>R</w:delText>
        </w:r>
      </w:del>
      <w:ins w:id="742" w:author="AD" w:date="2018-06-10T12:06:00Z">
        <w:r w:rsidR="002D7A50" w:rsidRPr="002D7A50">
          <w:rPr>
            <w:rFonts w:ascii="Times New Roman" w:hAnsi="Times New Roman" w:cs="Times New Roman"/>
            <w:sz w:val="24"/>
            <w:szCs w:val="24"/>
            <w:lang w:val="ga-IE"/>
          </w:rPr>
          <w:t>r</w:t>
        </w:r>
      </w:ins>
      <w:r w:rsidR="00BD3518" w:rsidRPr="002D7A50">
        <w:rPr>
          <w:rFonts w:ascii="Times New Roman" w:hAnsi="Times New Roman" w:cs="Times New Roman"/>
          <w:sz w:val="24"/>
          <w:szCs w:val="24"/>
        </w:rPr>
        <w:t xml:space="preserve">ights </w:t>
      </w:r>
      <w:del w:id="743" w:author="AD" w:date="2018-06-10T12:06:00Z">
        <w:r w:rsidR="00BD3518" w:rsidRPr="002D7A50" w:rsidDel="002D7A50">
          <w:rPr>
            <w:rFonts w:ascii="Times New Roman" w:hAnsi="Times New Roman" w:cs="Times New Roman"/>
            <w:sz w:val="24"/>
            <w:szCs w:val="24"/>
          </w:rPr>
          <w:delText>T</w:delText>
        </w:r>
      </w:del>
      <w:ins w:id="744" w:author="AD" w:date="2018-06-10T12:06:00Z">
        <w:r w:rsidR="002D7A50" w:rsidRPr="002D7A50">
          <w:rPr>
            <w:rFonts w:ascii="Times New Roman" w:hAnsi="Times New Roman" w:cs="Times New Roman"/>
            <w:sz w:val="24"/>
            <w:szCs w:val="24"/>
            <w:lang w:val="ga-IE"/>
          </w:rPr>
          <w:t>t</w:t>
        </w:r>
      </w:ins>
      <w:r w:rsidR="00BD3518" w:rsidRPr="002D7A50">
        <w:rPr>
          <w:rFonts w:ascii="Times New Roman" w:hAnsi="Times New Roman" w:cs="Times New Roman"/>
          <w:sz w:val="24"/>
          <w:szCs w:val="24"/>
        </w:rPr>
        <w:t xml:space="preserve">reaty </w:t>
      </w:r>
      <w:r w:rsidR="00C873BE" w:rsidRPr="002D7A50">
        <w:rPr>
          <w:rFonts w:ascii="Times New Roman" w:hAnsi="Times New Roman" w:cs="Times New Roman"/>
          <w:sz w:val="24"/>
          <w:szCs w:val="24"/>
        </w:rPr>
        <w:t>b</w:t>
      </w:r>
      <w:r w:rsidR="00BD3518" w:rsidRPr="002D7A50">
        <w:rPr>
          <w:rFonts w:ascii="Times New Roman" w:hAnsi="Times New Roman" w:cs="Times New Roman"/>
          <w:sz w:val="24"/>
          <w:szCs w:val="24"/>
        </w:rPr>
        <w:t>odies have</w:t>
      </w:r>
      <w:r w:rsidR="00BD3518" w:rsidRPr="008E4D07">
        <w:rPr>
          <w:rFonts w:ascii="Times New Roman" w:hAnsi="Times New Roman" w:cs="Times New Roman"/>
          <w:sz w:val="24"/>
          <w:szCs w:val="24"/>
        </w:rPr>
        <w:t xml:space="preserve"> stressed that </w:t>
      </w:r>
      <w:r w:rsidR="00B21A94" w:rsidRPr="008E4D07">
        <w:rPr>
          <w:rFonts w:ascii="Times New Roman" w:hAnsi="Times New Roman" w:cs="Times New Roman"/>
          <w:sz w:val="24"/>
          <w:szCs w:val="24"/>
        </w:rPr>
        <w:t>human rights law proscribes</w:t>
      </w:r>
      <w:r w:rsidR="00BD3518" w:rsidRPr="008E4D07">
        <w:rPr>
          <w:rFonts w:ascii="Times New Roman" w:hAnsi="Times New Roman" w:cs="Times New Roman"/>
          <w:sz w:val="24"/>
          <w:szCs w:val="24"/>
        </w:rPr>
        <w:t xml:space="preserve"> any discrimination in access to health</w:t>
      </w:r>
      <w:ins w:id="745" w:author="AD" w:date="2018-06-10T12:15:00Z">
        <w:r w:rsidR="005C6E58">
          <w:rPr>
            <w:rFonts w:ascii="Times New Roman" w:hAnsi="Times New Roman" w:cs="Times New Roman"/>
            <w:sz w:val="24"/>
            <w:szCs w:val="24"/>
            <w:lang w:val="ga-IE"/>
          </w:rPr>
          <w:t xml:space="preserve"> </w:t>
        </w:r>
      </w:ins>
      <w:r w:rsidR="00BD3518" w:rsidRPr="008E4D07">
        <w:rPr>
          <w:rFonts w:ascii="Times New Roman" w:hAnsi="Times New Roman" w:cs="Times New Roman"/>
          <w:sz w:val="24"/>
          <w:szCs w:val="24"/>
        </w:rPr>
        <w:t>care and underlying determinants of health, as well as</w:t>
      </w:r>
      <w:r w:rsidR="00B21A94" w:rsidRPr="008E4D07">
        <w:rPr>
          <w:rFonts w:ascii="Times New Roman" w:hAnsi="Times New Roman" w:cs="Times New Roman"/>
          <w:sz w:val="24"/>
          <w:szCs w:val="24"/>
        </w:rPr>
        <w:t xml:space="preserve"> </w:t>
      </w:r>
      <w:r w:rsidR="00BD3518" w:rsidRPr="008E4D07">
        <w:rPr>
          <w:rFonts w:ascii="Times New Roman" w:hAnsi="Times New Roman" w:cs="Times New Roman"/>
          <w:sz w:val="24"/>
          <w:szCs w:val="24"/>
        </w:rPr>
        <w:t xml:space="preserve">to means and entitlements for their procurement, on the grounds of sexual </w:t>
      </w:r>
      <w:r w:rsidR="00BD3518" w:rsidRPr="008E4D07">
        <w:rPr>
          <w:rFonts w:ascii="Times New Roman" w:hAnsi="Times New Roman" w:cs="Times New Roman"/>
          <w:sz w:val="24"/>
          <w:szCs w:val="24"/>
        </w:rPr>
        <w:lastRenderedPageBreak/>
        <w:t>orientation</w:t>
      </w:r>
      <w:r w:rsidR="00B21A94" w:rsidRPr="008E4D07">
        <w:rPr>
          <w:rFonts w:ascii="Times New Roman" w:hAnsi="Times New Roman" w:cs="Times New Roman"/>
          <w:sz w:val="24"/>
          <w:szCs w:val="24"/>
        </w:rPr>
        <w:t xml:space="preserve"> (Committee on Economic, Social and Cultural Rights, General Comment No. 22 </w:t>
      </w:r>
      <w:r w:rsidR="00C873BE" w:rsidRPr="008E4D07">
        <w:rPr>
          <w:rFonts w:ascii="Times New Roman" w:hAnsi="Times New Roman" w:cs="Times New Roman"/>
          <w:sz w:val="24"/>
          <w:szCs w:val="24"/>
        </w:rPr>
        <w:t>[</w:t>
      </w:r>
      <w:r w:rsidR="00B21A94" w:rsidRPr="008E4D07">
        <w:rPr>
          <w:rFonts w:ascii="Times New Roman" w:hAnsi="Times New Roman" w:cs="Times New Roman"/>
          <w:sz w:val="24"/>
          <w:szCs w:val="24"/>
        </w:rPr>
        <w:t>2016</w:t>
      </w:r>
      <w:r w:rsidR="00C873BE" w:rsidRPr="008E4D07">
        <w:rPr>
          <w:rFonts w:ascii="Times New Roman" w:hAnsi="Times New Roman" w:cs="Times New Roman"/>
          <w:sz w:val="24"/>
          <w:szCs w:val="24"/>
        </w:rPr>
        <w:t>]</w:t>
      </w:r>
      <w:r w:rsidR="00B21A94" w:rsidRPr="008E4D07">
        <w:rPr>
          <w:rFonts w:ascii="Times New Roman" w:hAnsi="Times New Roman" w:cs="Times New Roman"/>
          <w:sz w:val="24"/>
          <w:szCs w:val="24"/>
        </w:rPr>
        <w:t xml:space="preserve"> on the right to sexual and reproductive health). Approaching sexual orientation issues from the </w:t>
      </w:r>
      <w:del w:id="746" w:author="AD" w:date="2018-06-10T12:16:00Z">
        <w:r w:rsidR="00B21A94" w:rsidRPr="008E4D07" w:rsidDel="005C6E58">
          <w:rPr>
            <w:rFonts w:ascii="Times New Roman" w:hAnsi="Times New Roman" w:cs="Times New Roman"/>
            <w:sz w:val="24"/>
            <w:szCs w:val="24"/>
          </w:rPr>
          <w:delText xml:space="preserve">aspect </w:delText>
        </w:r>
      </w:del>
      <w:ins w:id="747" w:author="AD" w:date="2018-06-10T12:16:00Z">
        <w:r w:rsidR="005C6E58">
          <w:rPr>
            <w:rFonts w:ascii="Times New Roman" w:hAnsi="Times New Roman" w:cs="Times New Roman"/>
            <w:sz w:val="24"/>
            <w:szCs w:val="24"/>
            <w:lang w:val="ga-IE"/>
          </w:rPr>
          <w:t>standpoint</w:t>
        </w:r>
        <w:r w:rsidR="005C6E58" w:rsidRPr="008E4D07">
          <w:rPr>
            <w:rFonts w:ascii="Times New Roman" w:hAnsi="Times New Roman" w:cs="Times New Roman"/>
            <w:sz w:val="24"/>
            <w:szCs w:val="24"/>
          </w:rPr>
          <w:t xml:space="preserve"> </w:t>
        </w:r>
      </w:ins>
      <w:r w:rsidR="00B21A94" w:rsidRPr="008E4D07">
        <w:rPr>
          <w:rFonts w:ascii="Times New Roman" w:hAnsi="Times New Roman" w:cs="Times New Roman"/>
          <w:sz w:val="24"/>
          <w:szCs w:val="24"/>
        </w:rPr>
        <w:t>of public health can be a good strategic move</w:t>
      </w:r>
      <w:r w:rsidR="00B152B0" w:rsidRPr="008E4D07">
        <w:rPr>
          <w:rFonts w:ascii="Times New Roman" w:hAnsi="Times New Roman" w:cs="Times New Roman"/>
          <w:sz w:val="24"/>
          <w:szCs w:val="24"/>
        </w:rPr>
        <w:t xml:space="preserve"> because </w:t>
      </w:r>
      <w:del w:id="748" w:author="AD" w:date="2018-06-06T14:11:00Z">
        <w:r w:rsidR="00B152B0" w:rsidRPr="008E4D07" w:rsidDel="008E4D07">
          <w:rPr>
            <w:rFonts w:ascii="Times New Roman" w:hAnsi="Times New Roman" w:cs="Times New Roman"/>
            <w:sz w:val="24"/>
            <w:szCs w:val="24"/>
          </w:rPr>
          <w:delText>S</w:delText>
        </w:r>
      </w:del>
      <w:ins w:id="749" w:author="AD" w:date="2018-06-06T14:11:00Z">
        <w:r w:rsidR="008E4D07" w:rsidRPr="008E4D07">
          <w:rPr>
            <w:rFonts w:ascii="Times New Roman" w:hAnsi="Times New Roman" w:cs="Times New Roman"/>
            <w:sz w:val="24"/>
            <w:szCs w:val="24"/>
            <w:lang w:val="ga-IE"/>
          </w:rPr>
          <w:t>s</w:t>
        </w:r>
      </w:ins>
      <w:r w:rsidR="00B152B0" w:rsidRPr="008E4D07">
        <w:rPr>
          <w:rFonts w:ascii="Times New Roman" w:hAnsi="Times New Roman" w:cs="Times New Roman"/>
          <w:sz w:val="24"/>
          <w:szCs w:val="24"/>
        </w:rPr>
        <w:t>tates may appreciate the long</w:t>
      </w:r>
      <w:r w:rsidR="00C873BE" w:rsidRPr="008E4D07">
        <w:rPr>
          <w:rFonts w:ascii="Times New Roman" w:hAnsi="Times New Roman" w:cs="Times New Roman"/>
          <w:sz w:val="24"/>
          <w:szCs w:val="24"/>
        </w:rPr>
        <w:t>-</w:t>
      </w:r>
      <w:r w:rsidR="00B152B0" w:rsidRPr="008E4D07">
        <w:rPr>
          <w:rFonts w:ascii="Times New Roman" w:hAnsi="Times New Roman" w:cs="Times New Roman"/>
          <w:sz w:val="24"/>
          <w:szCs w:val="24"/>
        </w:rPr>
        <w:t>term impact of the health issues on the rest of the population</w:t>
      </w:r>
      <w:r w:rsidR="00B21A94" w:rsidRPr="008E4D07">
        <w:rPr>
          <w:rFonts w:ascii="Times New Roman" w:hAnsi="Times New Roman" w:cs="Times New Roman"/>
          <w:sz w:val="24"/>
          <w:szCs w:val="24"/>
        </w:rPr>
        <w:t xml:space="preserve">. </w:t>
      </w:r>
      <w:r w:rsidR="00B152B0" w:rsidRPr="008E4D07">
        <w:rPr>
          <w:rFonts w:ascii="Times New Roman" w:hAnsi="Times New Roman" w:cs="Times New Roman"/>
          <w:sz w:val="24"/>
          <w:szCs w:val="24"/>
        </w:rPr>
        <w:t xml:space="preserve">Although </w:t>
      </w:r>
      <w:del w:id="750" w:author="AD" w:date="2018-06-06T14:11:00Z">
        <w:r w:rsidR="00B21A94" w:rsidRPr="008E4D07" w:rsidDel="008E4D07">
          <w:rPr>
            <w:rFonts w:ascii="Times New Roman" w:hAnsi="Times New Roman" w:cs="Times New Roman"/>
            <w:sz w:val="24"/>
            <w:szCs w:val="24"/>
          </w:rPr>
          <w:delText>S</w:delText>
        </w:r>
      </w:del>
      <w:ins w:id="751" w:author="AD" w:date="2018-06-06T14:11:00Z">
        <w:r w:rsidR="008E4D07" w:rsidRPr="008E4D07">
          <w:rPr>
            <w:rFonts w:ascii="Times New Roman" w:hAnsi="Times New Roman" w:cs="Times New Roman"/>
            <w:sz w:val="24"/>
            <w:szCs w:val="24"/>
            <w:lang w:val="ga-IE"/>
          </w:rPr>
          <w:t>s</w:t>
        </w:r>
      </w:ins>
      <w:r w:rsidR="00B21A94" w:rsidRPr="008E4D07">
        <w:rPr>
          <w:rFonts w:ascii="Times New Roman" w:hAnsi="Times New Roman" w:cs="Times New Roman"/>
          <w:sz w:val="24"/>
          <w:szCs w:val="24"/>
        </w:rPr>
        <w:t>tates may be reluctant to reform laws criminalizing homosexuality</w:t>
      </w:r>
      <w:ins w:id="752" w:author="AD" w:date="2018-06-10T12:17:00Z">
        <w:r w:rsidR="005C6E58">
          <w:rPr>
            <w:rFonts w:ascii="Times New Roman" w:hAnsi="Times New Roman" w:cs="Times New Roman"/>
            <w:sz w:val="24"/>
            <w:szCs w:val="24"/>
            <w:lang w:val="ga-IE"/>
          </w:rPr>
          <w:t>,</w:t>
        </w:r>
      </w:ins>
      <w:r w:rsidR="00B21A94" w:rsidRPr="008E4D07">
        <w:rPr>
          <w:rFonts w:ascii="Times New Roman" w:hAnsi="Times New Roman" w:cs="Times New Roman"/>
          <w:sz w:val="24"/>
          <w:szCs w:val="24"/>
        </w:rPr>
        <w:t xml:space="preserve"> </w:t>
      </w:r>
      <w:r w:rsidR="00B152B0" w:rsidRPr="008E4D07">
        <w:rPr>
          <w:rFonts w:ascii="Times New Roman" w:hAnsi="Times New Roman" w:cs="Times New Roman"/>
          <w:sz w:val="24"/>
          <w:szCs w:val="24"/>
        </w:rPr>
        <w:t xml:space="preserve">they may be willing, for example, to </w:t>
      </w:r>
      <w:r w:rsidR="00B21A94" w:rsidRPr="008E4D07">
        <w:rPr>
          <w:rFonts w:ascii="Times New Roman" w:hAnsi="Times New Roman" w:cs="Times New Roman"/>
          <w:sz w:val="24"/>
          <w:szCs w:val="24"/>
        </w:rPr>
        <w:t>inclu</w:t>
      </w:r>
      <w:r w:rsidR="00B152B0" w:rsidRPr="008E4D07">
        <w:rPr>
          <w:rFonts w:ascii="Times New Roman" w:hAnsi="Times New Roman" w:cs="Times New Roman"/>
          <w:sz w:val="24"/>
          <w:szCs w:val="24"/>
        </w:rPr>
        <w:t>de</w:t>
      </w:r>
      <w:r w:rsidR="00B21A94" w:rsidRPr="008E4D07">
        <w:rPr>
          <w:rFonts w:ascii="Times New Roman" w:hAnsi="Times New Roman" w:cs="Times New Roman"/>
          <w:sz w:val="24"/>
          <w:szCs w:val="24"/>
        </w:rPr>
        <w:t xml:space="preserve"> men who have sex with men in national HIV plans and consultation processes to strengthen the effectiveness of national HIV responses.</w:t>
      </w:r>
      <w:r w:rsidR="00C873BE" w:rsidRPr="008E4D07">
        <w:rPr>
          <w:rFonts w:ascii="Times New Roman" w:hAnsi="Times New Roman" w:cs="Times New Roman"/>
          <w:sz w:val="24"/>
          <w:szCs w:val="24"/>
        </w:rPr>
        <w:t xml:space="preserve"> </w:t>
      </w:r>
      <w:r w:rsidR="00E87DAC" w:rsidRPr="008E4D07">
        <w:rPr>
          <w:rFonts w:ascii="Times New Roman" w:hAnsi="Times New Roman" w:cs="Times New Roman"/>
          <w:sz w:val="24"/>
          <w:szCs w:val="24"/>
        </w:rPr>
        <w:t>It is also important to empha</w:t>
      </w:r>
      <w:r w:rsidR="00C873BE" w:rsidRPr="008E4D07">
        <w:rPr>
          <w:rFonts w:ascii="Times New Roman" w:hAnsi="Times New Roman" w:cs="Times New Roman"/>
          <w:sz w:val="24"/>
          <w:szCs w:val="24"/>
        </w:rPr>
        <w:t>s</w:t>
      </w:r>
      <w:r w:rsidR="00E87DAC" w:rsidRPr="008E4D07">
        <w:rPr>
          <w:rFonts w:ascii="Times New Roman" w:hAnsi="Times New Roman" w:cs="Times New Roman"/>
          <w:sz w:val="24"/>
          <w:szCs w:val="24"/>
        </w:rPr>
        <w:t>i</w:t>
      </w:r>
      <w:r w:rsidR="00C873BE" w:rsidRPr="008E4D07">
        <w:rPr>
          <w:rFonts w:ascii="Times New Roman" w:hAnsi="Times New Roman" w:cs="Times New Roman"/>
          <w:sz w:val="24"/>
          <w:szCs w:val="24"/>
        </w:rPr>
        <w:t>z</w:t>
      </w:r>
      <w:r w:rsidR="00E87DAC" w:rsidRPr="008E4D07">
        <w:rPr>
          <w:rFonts w:ascii="Times New Roman" w:hAnsi="Times New Roman" w:cs="Times New Roman"/>
          <w:sz w:val="24"/>
          <w:szCs w:val="24"/>
        </w:rPr>
        <w:t>e the historical importance of the HIV/AID</w:t>
      </w:r>
      <w:r w:rsidR="00C873BE" w:rsidRPr="008E4D07">
        <w:rPr>
          <w:rFonts w:ascii="Times New Roman" w:hAnsi="Times New Roman" w:cs="Times New Roman"/>
          <w:sz w:val="24"/>
          <w:szCs w:val="24"/>
        </w:rPr>
        <w:t>S</w:t>
      </w:r>
      <w:r w:rsidR="00E87DAC" w:rsidRPr="008E4D07">
        <w:rPr>
          <w:rFonts w:ascii="Times New Roman" w:hAnsi="Times New Roman" w:cs="Times New Roman"/>
          <w:sz w:val="24"/>
          <w:szCs w:val="24"/>
        </w:rPr>
        <w:t xml:space="preserve"> issue. Its rise as a global health issue gave greater visibility to LGBTQ+ struggles for recognition.</w:t>
      </w:r>
      <w:r w:rsidR="00BF73C5" w:rsidRPr="008E4D07">
        <w:rPr>
          <w:rFonts w:ascii="Times New Roman" w:hAnsi="Times New Roman" w:cs="Times New Roman"/>
          <w:sz w:val="24"/>
          <w:szCs w:val="24"/>
        </w:rPr>
        <w:t xml:space="preserve"> </w:t>
      </w:r>
      <w:r w:rsidR="00DA530F" w:rsidRPr="008E4D07">
        <w:rPr>
          <w:rFonts w:ascii="Times New Roman" w:hAnsi="Times New Roman" w:cs="Times New Roman"/>
          <w:sz w:val="24"/>
          <w:szCs w:val="24"/>
        </w:rPr>
        <w:t>However,</w:t>
      </w:r>
      <w:r w:rsidR="00BF73C5" w:rsidRPr="008E4D07">
        <w:rPr>
          <w:rFonts w:ascii="Times New Roman" w:hAnsi="Times New Roman" w:cs="Times New Roman"/>
          <w:sz w:val="24"/>
          <w:szCs w:val="24"/>
        </w:rPr>
        <w:t xml:space="preserve"> sexual orientation issues can also arise within the health agenda, broadly understood. </w:t>
      </w:r>
      <w:del w:id="753" w:author="AD" w:date="2018-06-10T12:18:00Z">
        <w:r w:rsidR="005F0DBF" w:rsidRPr="008E4D07" w:rsidDel="005C6E58">
          <w:rPr>
            <w:rFonts w:ascii="Times New Roman" w:hAnsi="Times New Roman" w:cs="Times New Roman"/>
            <w:sz w:val="24"/>
            <w:szCs w:val="24"/>
          </w:rPr>
          <w:delText>One e</w:delText>
        </w:r>
      </w:del>
      <w:ins w:id="754" w:author="AD" w:date="2018-06-10T12:18:00Z">
        <w:r w:rsidR="005C6E58">
          <w:rPr>
            <w:rFonts w:ascii="Times New Roman" w:hAnsi="Times New Roman" w:cs="Times New Roman"/>
            <w:sz w:val="24"/>
            <w:szCs w:val="24"/>
            <w:lang w:val="ga-IE"/>
          </w:rPr>
          <w:t>E</w:t>
        </w:r>
      </w:ins>
      <w:r w:rsidR="00BF73C5" w:rsidRPr="008E4D07">
        <w:rPr>
          <w:rFonts w:ascii="Times New Roman" w:hAnsi="Times New Roman" w:cs="Times New Roman"/>
          <w:sz w:val="24"/>
          <w:szCs w:val="24"/>
        </w:rPr>
        <w:t>merging issue</w:t>
      </w:r>
      <w:ins w:id="755" w:author="AD" w:date="2018-06-10T12:18:00Z">
        <w:r w:rsidR="005C6E58">
          <w:rPr>
            <w:rFonts w:ascii="Times New Roman" w:hAnsi="Times New Roman" w:cs="Times New Roman"/>
            <w:sz w:val="24"/>
            <w:szCs w:val="24"/>
            <w:lang w:val="ga-IE"/>
          </w:rPr>
          <w:t>s</w:t>
        </w:r>
      </w:ins>
      <w:r w:rsidR="00BF73C5" w:rsidRPr="008E4D07">
        <w:rPr>
          <w:rFonts w:ascii="Times New Roman" w:hAnsi="Times New Roman" w:cs="Times New Roman"/>
          <w:sz w:val="24"/>
          <w:szCs w:val="24"/>
        </w:rPr>
        <w:t xml:space="preserve"> </w:t>
      </w:r>
      <w:del w:id="756" w:author="AD" w:date="2018-06-10T12:18:00Z">
        <w:r w:rsidR="00BF73C5" w:rsidRPr="008E4D07" w:rsidDel="005C6E58">
          <w:rPr>
            <w:rFonts w:ascii="Times New Roman" w:hAnsi="Times New Roman" w:cs="Times New Roman"/>
            <w:sz w:val="24"/>
            <w:szCs w:val="24"/>
          </w:rPr>
          <w:delText>relates to</w:delText>
        </w:r>
      </w:del>
      <w:ins w:id="757" w:author="AD" w:date="2018-06-10T12:18:00Z">
        <w:r w:rsidR="005C6E58">
          <w:rPr>
            <w:rFonts w:ascii="Times New Roman" w:hAnsi="Times New Roman" w:cs="Times New Roman"/>
            <w:sz w:val="24"/>
            <w:szCs w:val="24"/>
            <w:lang w:val="ga-IE"/>
          </w:rPr>
          <w:t>include</w:t>
        </w:r>
      </w:ins>
      <w:r w:rsidR="00BF73C5" w:rsidRPr="008E4D07">
        <w:rPr>
          <w:rFonts w:ascii="Times New Roman" w:hAnsi="Times New Roman" w:cs="Times New Roman"/>
          <w:sz w:val="24"/>
          <w:szCs w:val="24"/>
        </w:rPr>
        <w:t xml:space="preserve"> so-called </w:t>
      </w:r>
      <w:del w:id="758" w:author="AD" w:date="2018-06-06T14:05:00Z">
        <w:r w:rsidR="00BF73C5" w:rsidRPr="008E4D07" w:rsidDel="00720F3B">
          <w:rPr>
            <w:rFonts w:ascii="Times New Roman" w:hAnsi="Times New Roman" w:cs="Times New Roman"/>
            <w:color w:val="222222"/>
            <w:sz w:val="24"/>
            <w:szCs w:val="24"/>
            <w:shd w:val="clear" w:color="auto" w:fill="FFFFFF"/>
          </w:rPr>
          <w:delText>B</w:delText>
        </w:r>
      </w:del>
      <w:ins w:id="759" w:author="AD" w:date="2018-06-06T14:05:00Z">
        <w:r w:rsidR="00720F3B" w:rsidRPr="008E4D07">
          <w:rPr>
            <w:rFonts w:ascii="Times New Roman" w:hAnsi="Times New Roman" w:cs="Times New Roman"/>
            <w:color w:val="222222"/>
            <w:sz w:val="24"/>
            <w:szCs w:val="24"/>
            <w:shd w:val="clear" w:color="auto" w:fill="FFFFFF"/>
            <w:lang w:val="ga-IE"/>
          </w:rPr>
          <w:t>b</w:t>
        </w:r>
      </w:ins>
      <w:r w:rsidR="00BF73C5" w:rsidRPr="008E4D07">
        <w:rPr>
          <w:rFonts w:ascii="Times New Roman" w:hAnsi="Times New Roman" w:cs="Times New Roman"/>
          <w:color w:val="222222"/>
          <w:sz w:val="24"/>
          <w:szCs w:val="24"/>
          <w:shd w:val="clear" w:color="auto" w:fill="FFFFFF"/>
        </w:rPr>
        <w:t xml:space="preserve">athroom </w:t>
      </w:r>
      <w:del w:id="760" w:author="AD" w:date="2018-06-06T14:06:00Z">
        <w:r w:rsidR="00BF73C5" w:rsidRPr="008E4D07" w:rsidDel="00720F3B">
          <w:rPr>
            <w:rFonts w:ascii="Times New Roman" w:hAnsi="Times New Roman" w:cs="Times New Roman"/>
            <w:color w:val="222222"/>
            <w:sz w:val="24"/>
            <w:szCs w:val="24"/>
            <w:shd w:val="clear" w:color="auto" w:fill="FFFFFF"/>
          </w:rPr>
          <w:delText>B</w:delText>
        </w:r>
      </w:del>
      <w:ins w:id="761" w:author="AD" w:date="2018-06-06T14:06:00Z">
        <w:r w:rsidR="00720F3B" w:rsidRPr="008E4D07">
          <w:rPr>
            <w:rFonts w:ascii="Times New Roman" w:hAnsi="Times New Roman" w:cs="Times New Roman"/>
            <w:color w:val="222222"/>
            <w:sz w:val="24"/>
            <w:szCs w:val="24"/>
            <w:shd w:val="clear" w:color="auto" w:fill="FFFFFF"/>
            <w:lang w:val="ga-IE"/>
          </w:rPr>
          <w:t>b</w:t>
        </w:r>
      </w:ins>
      <w:r w:rsidR="00BF73C5" w:rsidRPr="008E4D07">
        <w:rPr>
          <w:rFonts w:ascii="Times New Roman" w:hAnsi="Times New Roman" w:cs="Times New Roman"/>
          <w:color w:val="222222"/>
          <w:sz w:val="24"/>
          <w:szCs w:val="24"/>
          <w:shd w:val="clear" w:color="auto" w:fill="FFFFFF"/>
        </w:rPr>
        <w:t>ills</w:t>
      </w:r>
      <w:ins w:id="762" w:author="AD" w:date="2018-06-10T12:18:00Z">
        <w:r w:rsidR="005C6E58">
          <w:rPr>
            <w:rFonts w:ascii="Times New Roman" w:hAnsi="Times New Roman" w:cs="Times New Roman"/>
            <w:color w:val="222222"/>
            <w:sz w:val="24"/>
            <w:szCs w:val="24"/>
            <w:shd w:val="clear" w:color="auto" w:fill="FFFFFF"/>
          </w:rPr>
          <w:t>—</w:t>
        </w:r>
      </w:ins>
      <w:del w:id="763" w:author="AD" w:date="2018-06-10T12:18:00Z">
        <w:r w:rsidR="00BF73C5" w:rsidRPr="008E4D07" w:rsidDel="005C6E58">
          <w:rPr>
            <w:rFonts w:ascii="Times New Roman" w:hAnsi="Times New Roman" w:cs="Times New Roman"/>
            <w:color w:val="222222"/>
            <w:sz w:val="24"/>
            <w:szCs w:val="24"/>
            <w:shd w:val="clear" w:color="auto" w:fill="FFFFFF"/>
          </w:rPr>
          <w:delText xml:space="preserve">, </w:delText>
        </w:r>
      </w:del>
      <w:r w:rsidR="00BF73C5" w:rsidRPr="008E4D07">
        <w:rPr>
          <w:rFonts w:ascii="Times New Roman" w:hAnsi="Times New Roman" w:cs="Times New Roman"/>
          <w:color w:val="222222"/>
          <w:sz w:val="24"/>
          <w:szCs w:val="24"/>
          <w:shd w:val="clear" w:color="auto" w:fill="FFFFFF"/>
        </w:rPr>
        <w:t>legislation that defines access, exclusively or inclusively, to </w:t>
      </w:r>
      <w:hyperlink r:id="rId14" w:tooltip="Public toilet" w:history="1">
        <w:r w:rsidR="00BF73C5" w:rsidRPr="008E4D07">
          <w:rPr>
            <w:rFonts w:ascii="Times New Roman" w:hAnsi="Times New Roman" w:cs="Times New Roman"/>
            <w:color w:val="222222"/>
            <w:sz w:val="24"/>
            <w:szCs w:val="24"/>
          </w:rPr>
          <w:t>public toilets</w:t>
        </w:r>
      </w:hyperlink>
      <w:r w:rsidR="00BF73C5" w:rsidRPr="008E4D07">
        <w:rPr>
          <w:rFonts w:ascii="Times New Roman" w:hAnsi="Times New Roman" w:cs="Times New Roman"/>
          <w:color w:val="222222"/>
          <w:sz w:val="24"/>
          <w:szCs w:val="24"/>
          <w:shd w:val="clear" w:color="auto" w:fill="FFFFFF"/>
        </w:rPr>
        <w:t> (restrooms) by </w:t>
      </w:r>
      <w:hyperlink r:id="rId15" w:tooltip="Transgender" w:history="1">
        <w:r w:rsidR="00BF73C5" w:rsidRPr="008E4D07">
          <w:rPr>
            <w:rFonts w:ascii="Times New Roman" w:hAnsi="Times New Roman" w:cs="Times New Roman"/>
            <w:color w:val="222222"/>
            <w:sz w:val="24"/>
            <w:szCs w:val="24"/>
          </w:rPr>
          <w:t>transgender</w:t>
        </w:r>
      </w:hyperlink>
      <w:r w:rsidR="00BF73C5" w:rsidRPr="008E4D07">
        <w:rPr>
          <w:rFonts w:ascii="Times New Roman" w:hAnsi="Times New Roman" w:cs="Times New Roman"/>
          <w:color w:val="222222"/>
          <w:sz w:val="24"/>
          <w:szCs w:val="24"/>
          <w:shd w:val="clear" w:color="auto" w:fill="FFFFFF"/>
        </w:rPr>
        <w:t> individuals</w:t>
      </w:r>
      <w:ins w:id="764" w:author="AD" w:date="2018-06-10T12:19:00Z">
        <w:r w:rsidR="005C6E58">
          <w:rPr>
            <w:rFonts w:ascii="Times New Roman" w:hAnsi="Times New Roman" w:cs="Times New Roman"/>
            <w:color w:val="222222"/>
            <w:sz w:val="24"/>
            <w:szCs w:val="24"/>
            <w:shd w:val="clear" w:color="auto" w:fill="FFFFFF"/>
          </w:rPr>
          <w:t>—</w:t>
        </w:r>
      </w:ins>
      <w:r w:rsidR="00DA530F" w:rsidRPr="008E4D07">
        <w:rPr>
          <w:rFonts w:ascii="Times New Roman" w:hAnsi="Times New Roman" w:cs="Times New Roman"/>
          <w:color w:val="222222"/>
          <w:sz w:val="24"/>
          <w:szCs w:val="24"/>
          <w:shd w:val="clear" w:color="auto" w:fill="FFFFFF"/>
        </w:rPr>
        <w:t xml:space="preserve"> and </w:t>
      </w:r>
      <w:del w:id="765" w:author="AD" w:date="2018-06-10T12:22:00Z">
        <w:r w:rsidR="00DA530F" w:rsidRPr="008E4D07" w:rsidDel="005C6E58">
          <w:rPr>
            <w:rFonts w:ascii="Times New Roman" w:hAnsi="Times New Roman" w:cs="Times New Roman"/>
            <w:color w:val="222222"/>
            <w:sz w:val="24"/>
            <w:szCs w:val="24"/>
            <w:shd w:val="clear" w:color="auto" w:fill="FFFFFF"/>
          </w:rPr>
          <w:delText xml:space="preserve">to </w:delText>
        </w:r>
      </w:del>
      <w:ins w:id="766" w:author="AD" w:date="2018-06-10T12:22:00Z">
        <w:r w:rsidR="005C6E58">
          <w:rPr>
            <w:rFonts w:ascii="Times New Roman" w:hAnsi="Times New Roman" w:cs="Times New Roman"/>
            <w:color w:val="222222"/>
            <w:sz w:val="24"/>
            <w:szCs w:val="24"/>
            <w:shd w:val="clear" w:color="auto" w:fill="FFFFFF"/>
            <w:lang w:val="ga-IE"/>
          </w:rPr>
          <w:t>the</w:t>
        </w:r>
        <w:r w:rsidR="005C6E58" w:rsidRPr="008E4D07">
          <w:rPr>
            <w:rFonts w:ascii="Times New Roman" w:hAnsi="Times New Roman" w:cs="Times New Roman"/>
            <w:color w:val="222222"/>
            <w:sz w:val="24"/>
            <w:szCs w:val="24"/>
            <w:shd w:val="clear" w:color="auto" w:fill="FFFFFF"/>
          </w:rPr>
          <w:t xml:space="preserve"> </w:t>
        </w:r>
      </w:ins>
      <w:r w:rsidR="00DA530F" w:rsidRPr="008E4D07">
        <w:rPr>
          <w:rFonts w:ascii="Times New Roman" w:hAnsi="Times New Roman" w:cs="Times New Roman"/>
          <w:color w:val="222222"/>
          <w:sz w:val="24"/>
          <w:szCs w:val="24"/>
          <w:shd w:val="clear" w:color="auto" w:fill="FFFFFF"/>
        </w:rPr>
        <w:t>regulations by world sporting bodies on</w:t>
      </w:r>
      <w:ins w:id="767" w:author="AD" w:date="2018-06-10T12:20:00Z">
        <w:r w:rsidR="005C6E58">
          <w:rPr>
            <w:rFonts w:ascii="Times New Roman" w:hAnsi="Times New Roman" w:cs="Times New Roman"/>
            <w:color w:val="222222"/>
            <w:sz w:val="24"/>
            <w:szCs w:val="24"/>
            <w:shd w:val="clear" w:color="auto" w:fill="FFFFFF"/>
            <w:lang w:val="ga-IE"/>
          </w:rPr>
          <w:t xml:space="preserve"> athletes’</w:t>
        </w:r>
      </w:ins>
      <w:r w:rsidR="00DA530F" w:rsidRPr="008E4D07">
        <w:rPr>
          <w:rFonts w:ascii="Times New Roman" w:hAnsi="Times New Roman" w:cs="Times New Roman"/>
          <w:color w:val="222222"/>
          <w:sz w:val="24"/>
          <w:szCs w:val="24"/>
          <w:shd w:val="clear" w:color="auto" w:fill="FFFFFF"/>
        </w:rPr>
        <w:t xml:space="preserve"> testosterone limits to comply with </w:t>
      </w:r>
      <w:del w:id="768" w:author="AD" w:date="2018-06-10T12:21:00Z">
        <w:r w:rsidR="00DA530F" w:rsidRPr="008E4D07" w:rsidDel="005C6E58">
          <w:rPr>
            <w:rFonts w:ascii="Times New Roman" w:hAnsi="Times New Roman" w:cs="Times New Roman"/>
            <w:color w:val="222222"/>
            <w:sz w:val="24"/>
            <w:szCs w:val="24"/>
            <w:shd w:val="clear" w:color="auto" w:fill="FFFFFF"/>
          </w:rPr>
          <w:delText xml:space="preserve">a </w:delText>
        </w:r>
      </w:del>
      <w:ins w:id="769" w:author="AD" w:date="2018-06-10T12:21:00Z">
        <w:r w:rsidR="005C6E58">
          <w:rPr>
            <w:rFonts w:ascii="Times New Roman" w:hAnsi="Times New Roman" w:cs="Times New Roman"/>
            <w:color w:val="222222"/>
            <w:sz w:val="24"/>
            <w:szCs w:val="24"/>
            <w:shd w:val="clear" w:color="auto" w:fill="FFFFFF"/>
            <w:lang w:val="ga-IE"/>
          </w:rPr>
          <w:t>the</w:t>
        </w:r>
        <w:r w:rsidR="005C6E58" w:rsidRPr="008E4D07">
          <w:rPr>
            <w:rFonts w:ascii="Times New Roman" w:hAnsi="Times New Roman" w:cs="Times New Roman"/>
            <w:color w:val="222222"/>
            <w:sz w:val="24"/>
            <w:szCs w:val="24"/>
            <w:shd w:val="clear" w:color="auto" w:fill="FFFFFF"/>
          </w:rPr>
          <w:t xml:space="preserve"> </w:t>
        </w:r>
      </w:ins>
      <w:r w:rsidR="00DA530F" w:rsidRPr="008E4D07">
        <w:rPr>
          <w:rFonts w:ascii="Times New Roman" w:hAnsi="Times New Roman" w:cs="Times New Roman"/>
          <w:color w:val="121212"/>
          <w:sz w:val="24"/>
          <w:szCs w:val="24"/>
          <w:shd w:val="clear" w:color="auto" w:fill="FFFFFF"/>
        </w:rPr>
        <w:t xml:space="preserve">female classification </w:t>
      </w:r>
      <w:ins w:id="770" w:author="AD" w:date="2018-06-10T12:21:00Z">
        <w:r w:rsidR="005C6E58">
          <w:rPr>
            <w:rFonts w:ascii="Times New Roman" w:hAnsi="Times New Roman" w:cs="Times New Roman"/>
            <w:color w:val="121212"/>
            <w:sz w:val="24"/>
            <w:szCs w:val="24"/>
            <w:shd w:val="clear" w:color="auto" w:fill="FFFFFF"/>
            <w:lang w:val="ga-IE"/>
          </w:rPr>
          <w:t>in sporting competitions.</w:t>
        </w:r>
      </w:ins>
      <w:del w:id="771" w:author="AD" w:date="2018-06-10T12:21:00Z">
        <w:r w:rsidR="00DA530F" w:rsidRPr="008E4D07" w:rsidDel="005C6E58">
          <w:rPr>
            <w:rFonts w:ascii="Times New Roman" w:hAnsi="Times New Roman" w:cs="Times New Roman"/>
            <w:color w:val="121212"/>
            <w:sz w:val="24"/>
            <w:szCs w:val="24"/>
            <w:shd w:val="clear" w:color="auto" w:fill="FFFFFF"/>
          </w:rPr>
          <w:delText>for an athlete with differences of sexual development.</w:delText>
        </w:r>
      </w:del>
      <w:r w:rsidR="00597356" w:rsidRPr="008E4D07">
        <w:rPr>
          <w:rFonts w:ascii="Times New Roman" w:hAnsi="Times New Roman" w:cs="Times New Roman"/>
          <w:sz w:val="24"/>
          <w:szCs w:val="24"/>
        </w:rPr>
        <w:t>&lt;</w:t>
      </w:r>
      <w:r w:rsidR="00A9721D" w:rsidRPr="008E4D07">
        <w:rPr>
          <w:rFonts w:ascii="Times New Roman" w:hAnsi="Times New Roman" w:cs="Times New Roman"/>
          <w:sz w:val="24"/>
          <w:szCs w:val="24"/>
          <w:lang w:val="ga-IE"/>
        </w:rPr>
        <w:t>/</w:t>
      </w:r>
      <w:r w:rsidR="00A9721D" w:rsidRPr="008E4D07">
        <w:rPr>
          <w:rFonts w:ascii="Times New Roman" w:hAnsi="Times New Roman" w:cs="Times New Roman"/>
          <w:sz w:val="24"/>
          <w:szCs w:val="24"/>
        </w:rPr>
        <w:t>p&gt;</w:t>
      </w:r>
    </w:p>
    <w:p w14:paraId="02C1E3F5" w14:textId="77777777" w:rsidR="00E87DAC" w:rsidRPr="008E4D07" w:rsidRDefault="00E87DAC" w:rsidP="00530DB7">
      <w:pPr>
        <w:autoSpaceDE w:val="0"/>
        <w:autoSpaceDN w:val="0"/>
        <w:adjustRightInd w:val="0"/>
        <w:spacing w:line="480" w:lineRule="auto"/>
        <w:rPr>
          <w:rFonts w:ascii="Times New Roman" w:hAnsi="Times New Roman" w:cs="Times New Roman"/>
          <w:b/>
          <w:sz w:val="24"/>
          <w:szCs w:val="24"/>
        </w:rPr>
      </w:pPr>
    </w:p>
    <w:p w14:paraId="6352D171" w14:textId="77777777" w:rsidR="000E043B" w:rsidRPr="008E4D07" w:rsidRDefault="00AE7E49" w:rsidP="00530DB7">
      <w:pPr>
        <w:autoSpaceDE w:val="0"/>
        <w:autoSpaceDN w:val="0"/>
        <w:adjustRightInd w:val="0"/>
        <w:spacing w:line="480" w:lineRule="auto"/>
        <w:rPr>
          <w:rFonts w:ascii="Times New Roman" w:hAnsi="Times New Roman" w:cs="Times New Roman"/>
          <w:b/>
          <w:sz w:val="24"/>
          <w:szCs w:val="24"/>
        </w:rPr>
      </w:pPr>
      <w:r w:rsidRPr="008E4D07">
        <w:rPr>
          <w:rFonts w:ascii="Times New Roman" w:hAnsi="Times New Roman" w:cs="Times New Roman"/>
          <w:sz w:val="24"/>
          <w:szCs w:val="24"/>
        </w:rPr>
        <w:t>&lt;</w:t>
      </w:r>
      <w:r w:rsidRPr="008E4D07">
        <w:rPr>
          <w:rFonts w:ascii="Times New Roman" w:hAnsi="Times New Roman" w:cs="Times New Roman"/>
          <w:sz w:val="24"/>
          <w:szCs w:val="24"/>
          <w:lang w:val="ga-IE"/>
        </w:rPr>
        <w:t>h1</w:t>
      </w:r>
      <w:r w:rsidRPr="002D7A50">
        <w:rPr>
          <w:rFonts w:ascii="Times New Roman" w:hAnsi="Times New Roman" w:cs="Times New Roman"/>
          <w:sz w:val="24"/>
          <w:szCs w:val="24"/>
        </w:rPr>
        <w:t>&gt;</w:t>
      </w:r>
      <w:r w:rsidR="000E043B" w:rsidRPr="002D7A50">
        <w:rPr>
          <w:rFonts w:ascii="Times New Roman" w:hAnsi="Times New Roman" w:cs="Times New Roman"/>
          <w:sz w:val="24"/>
          <w:szCs w:val="24"/>
        </w:rPr>
        <w:t>Future of LGBTQI Rights</w:t>
      </w:r>
      <w:r w:rsidR="00A9721D" w:rsidRPr="002D7A50">
        <w:rPr>
          <w:rFonts w:ascii="Times New Roman" w:hAnsi="Times New Roman" w:cs="Times New Roman"/>
          <w:sz w:val="24"/>
          <w:szCs w:val="24"/>
        </w:rPr>
        <w:t>&lt;</w:t>
      </w:r>
      <w:r w:rsidR="00A9721D" w:rsidRPr="002D7A50">
        <w:rPr>
          <w:rFonts w:ascii="Times New Roman" w:hAnsi="Times New Roman" w:cs="Times New Roman"/>
          <w:sz w:val="24"/>
          <w:szCs w:val="24"/>
          <w:lang w:val="ga-IE"/>
        </w:rPr>
        <w:t>/</w:t>
      </w:r>
      <w:r w:rsidR="00A9721D" w:rsidRPr="008E4D07">
        <w:rPr>
          <w:rFonts w:ascii="Times New Roman" w:hAnsi="Times New Roman" w:cs="Times New Roman"/>
          <w:sz w:val="24"/>
          <w:szCs w:val="24"/>
          <w:lang w:val="ga-IE"/>
        </w:rPr>
        <w:t>h1</w:t>
      </w:r>
      <w:r w:rsidR="00A9721D" w:rsidRPr="008E4D07">
        <w:rPr>
          <w:rFonts w:ascii="Times New Roman" w:hAnsi="Times New Roman" w:cs="Times New Roman"/>
          <w:sz w:val="24"/>
          <w:szCs w:val="24"/>
        </w:rPr>
        <w:t>&gt;</w:t>
      </w:r>
    </w:p>
    <w:p w14:paraId="7B39D908" w14:textId="77777777" w:rsidR="006F5CFF" w:rsidRPr="008E4D07" w:rsidRDefault="00AE7E49" w:rsidP="00530DB7">
      <w:pPr>
        <w:spacing w:line="480" w:lineRule="auto"/>
        <w:rPr>
          <w:rFonts w:ascii="Times New Roman" w:hAnsi="Times New Roman" w:cs="Times New Roman"/>
          <w:sz w:val="24"/>
          <w:szCs w:val="24"/>
        </w:rPr>
      </w:pPr>
      <w:r w:rsidRPr="008E4D07">
        <w:rPr>
          <w:rFonts w:ascii="Times New Roman" w:hAnsi="Times New Roman" w:cs="Times New Roman"/>
          <w:sz w:val="24"/>
          <w:szCs w:val="24"/>
        </w:rPr>
        <w:t>&lt;p&gt;</w:t>
      </w:r>
      <w:r w:rsidR="000E043B" w:rsidRPr="008E4D07">
        <w:rPr>
          <w:rFonts w:ascii="Times New Roman" w:hAnsi="Times New Roman" w:cs="Times New Roman"/>
          <w:sz w:val="24"/>
          <w:szCs w:val="24"/>
        </w:rPr>
        <w:t xml:space="preserve">The struggle to achieve recognition for LGBTQI human rights parallels </w:t>
      </w:r>
      <w:del w:id="772" w:author="AD" w:date="2018-06-10T12:25:00Z">
        <w:r w:rsidR="000E043B" w:rsidRPr="008E4D07" w:rsidDel="00EE32E3">
          <w:rPr>
            <w:rFonts w:ascii="Times New Roman" w:hAnsi="Times New Roman" w:cs="Times New Roman"/>
            <w:sz w:val="24"/>
            <w:szCs w:val="24"/>
          </w:rPr>
          <w:delText>those of</w:delText>
        </w:r>
      </w:del>
      <w:ins w:id="773" w:author="AD" w:date="2018-06-10T12:25:00Z">
        <w:r w:rsidR="00EE32E3">
          <w:rPr>
            <w:rFonts w:ascii="Times New Roman" w:hAnsi="Times New Roman" w:cs="Times New Roman"/>
            <w:sz w:val="24"/>
            <w:szCs w:val="24"/>
            <w:lang w:val="ga-IE"/>
          </w:rPr>
          <w:t>the efforts to</w:t>
        </w:r>
      </w:ins>
      <w:r w:rsidR="000E043B" w:rsidRPr="008E4D07">
        <w:rPr>
          <w:rFonts w:ascii="Times New Roman" w:hAnsi="Times New Roman" w:cs="Times New Roman"/>
          <w:sz w:val="24"/>
          <w:szCs w:val="24"/>
        </w:rPr>
        <w:t xml:space="preserve"> develop</w:t>
      </w:r>
      <w:del w:id="774" w:author="AD" w:date="2018-06-10T12:25:00Z">
        <w:r w:rsidR="000E043B" w:rsidRPr="008E4D07" w:rsidDel="00EE32E3">
          <w:rPr>
            <w:rFonts w:ascii="Times New Roman" w:hAnsi="Times New Roman" w:cs="Times New Roman"/>
            <w:sz w:val="24"/>
            <w:szCs w:val="24"/>
          </w:rPr>
          <w:delText>ing</w:delText>
        </w:r>
      </w:del>
      <w:r w:rsidR="000E043B" w:rsidRPr="008E4D07">
        <w:rPr>
          <w:rFonts w:ascii="Times New Roman" w:hAnsi="Times New Roman" w:cs="Times New Roman"/>
          <w:sz w:val="24"/>
          <w:szCs w:val="24"/>
        </w:rPr>
        <w:t xml:space="preserve"> other existing rights or </w:t>
      </w:r>
      <w:ins w:id="775" w:author="AD" w:date="2018-06-10T12:25:00Z">
        <w:r w:rsidR="00EE32E3">
          <w:rPr>
            <w:rFonts w:ascii="Times New Roman" w:hAnsi="Times New Roman" w:cs="Times New Roman"/>
            <w:sz w:val="24"/>
            <w:szCs w:val="24"/>
            <w:lang w:val="ga-IE"/>
          </w:rPr>
          <w:t xml:space="preserve">to </w:t>
        </w:r>
      </w:ins>
      <w:r w:rsidR="000E043B" w:rsidRPr="008E4D07">
        <w:rPr>
          <w:rFonts w:ascii="Times New Roman" w:hAnsi="Times New Roman" w:cs="Times New Roman"/>
          <w:sz w:val="24"/>
          <w:szCs w:val="24"/>
        </w:rPr>
        <w:t>gain</w:t>
      </w:r>
      <w:del w:id="776" w:author="AD" w:date="2018-06-10T12:25:00Z">
        <w:r w:rsidR="000E043B" w:rsidRPr="008E4D07" w:rsidDel="00EE32E3">
          <w:rPr>
            <w:rFonts w:ascii="Times New Roman" w:hAnsi="Times New Roman" w:cs="Times New Roman"/>
            <w:sz w:val="24"/>
            <w:szCs w:val="24"/>
          </w:rPr>
          <w:delText>ing</w:delText>
        </w:r>
      </w:del>
      <w:r w:rsidR="000E043B" w:rsidRPr="008E4D07">
        <w:rPr>
          <w:rFonts w:ascii="Times New Roman" w:hAnsi="Times New Roman" w:cs="Times New Roman"/>
          <w:sz w:val="24"/>
          <w:szCs w:val="24"/>
        </w:rPr>
        <w:t xml:space="preserve"> recognition for </w:t>
      </w:r>
      <w:r w:rsidR="00036CB6" w:rsidRPr="008E4D07">
        <w:rPr>
          <w:rFonts w:ascii="Times New Roman" w:hAnsi="Times New Roman" w:cs="Times New Roman"/>
          <w:sz w:val="24"/>
          <w:szCs w:val="24"/>
        </w:rPr>
        <w:t>“</w:t>
      </w:r>
      <w:r w:rsidR="000E043B" w:rsidRPr="008E4D07">
        <w:rPr>
          <w:rFonts w:ascii="Times New Roman" w:hAnsi="Times New Roman" w:cs="Times New Roman"/>
          <w:sz w:val="24"/>
          <w:szCs w:val="24"/>
        </w:rPr>
        <w:t>new rights.</w:t>
      </w:r>
      <w:r w:rsidR="00036CB6" w:rsidRPr="008E4D07">
        <w:rPr>
          <w:rFonts w:ascii="Times New Roman" w:hAnsi="Times New Roman" w:cs="Times New Roman"/>
          <w:sz w:val="24"/>
          <w:szCs w:val="24"/>
        </w:rPr>
        <w:t>”</w:t>
      </w:r>
      <w:r w:rsidR="000E043B" w:rsidRPr="008E4D07">
        <w:rPr>
          <w:rFonts w:ascii="Times New Roman" w:hAnsi="Times New Roman" w:cs="Times New Roman"/>
          <w:sz w:val="24"/>
          <w:szCs w:val="24"/>
        </w:rPr>
        <w:t xml:space="preserve"> What appears to distinguish sexual orientation </w:t>
      </w:r>
      <w:del w:id="777" w:author="AD" w:date="2018-06-10T12:28:00Z">
        <w:r w:rsidR="000E043B" w:rsidRPr="008E4D07" w:rsidDel="00EE32E3">
          <w:rPr>
            <w:rFonts w:ascii="Times New Roman" w:hAnsi="Times New Roman" w:cs="Times New Roman"/>
            <w:sz w:val="24"/>
            <w:szCs w:val="24"/>
          </w:rPr>
          <w:delText xml:space="preserve">discrimination </w:delText>
        </w:r>
      </w:del>
      <w:r w:rsidR="000E043B" w:rsidRPr="008E4D07">
        <w:rPr>
          <w:rFonts w:ascii="Times New Roman" w:hAnsi="Times New Roman" w:cs="Times New Roman"/>
          <w:sz w:val="24"/>
          <w:szCs w:val="24"/>
        </w:rPr>
        <w:t xml:space="preserve">claims </w:t>
      </w:r>
      <w:ins w:id="778" w:author="AD" w:date="2018-06-10T12:28:00Z">
        <w:r w:rsidR="00EE32E3">
          <w:rPr>
            <w:rFonts w:ascii="Times New Roman" w:hAnsi="Times New Roman" w:cs="Times New Roman"/>
            <w:sz w:val="24"/>
            <w:szCs w:val="24"/>
            <w:lang w:val="ga-IE"/>
          </w:rPr>
          <w:t xml:space="preserve">from other rights claims </w:t>
        </w:r>
      </w:ins>
      <w:r w:rsidR="000E043B" w:rsidRPr="008E4D07">
        <w:rPr>
          <w:rFonts w:ascii="Times New Roman" w:hAnsi="Times New Roman" w:cs="Times New Roman"/>
          <w:sz w:val="24"/>
          <w:szCs w:val="24"/>
        </w:rPr>
        <w:t xml:space="preserve">has been the </w:t>
      </w:r>
      <w:del w:id="779" w:author="AD" w:date="2018-06-10T12:29:00Z">
        <w:r w:rsidR="000E043B" w:rsidRPr="008E4D07" w:rsidDel="00EE32E3">
          <w:rPr>
            <w:rFonts w:ascii="Times New Roman" w:hAnsi="Times New Roman" w:cs="Times New Roman"/>
            <w:sz w:val="24"/>
            <w:szCs w:val="24"/>
          </w:rPr>
          <w:delText xml:space="preserve">geographically </w:delText>
        </w:r>
      </w:del>
      <w:r w:rsidR="000E043B" w:rsidRPr="008E4D07">
        <w:rPr>
          <w:rFonts w:ascii="Times New Roman" w:hAnsi="Times New Roman" w:cs="Times New Roman"/>
          <w:sz w:val="24"/>
          <w:szCs w:val="24"/>
        </w:rPr>
        <w:t>widespread political and legal opposition</w:t>
      </w:r>
      <w:ins w:id="780" w:author="AD" w:date="2018-06-10T12:29:00Z">
        <w:r w:rsidR="00EE32E3">
          <w:rPr>
            <w:rFonts w:ascii="Times New Roman" w:hAnsi="Times New Roman" w:cs="Times New Roman"/>
            <w:sz w:val="24"/>
            <w:szCs w:val="24"/>
            <w:lang w:val="ga-IE"/>
          </w:rPr>
          <w:t xml:space="preserve"> with which they have been met</w:t>
        </w:r>
      </w:ins>
      <w:ins w:id="781" w:author="AD" w:date="2018-06-10T12:27:00Z">
        <w:r w:rsidR="00EE32E3">
          <w:rPr>
            <w:rFonts w:ascii="Times New Roman" w:hAnsi="Times New Roman" w:cs="Times New Roman"/>
            <w:sz w:val="24"/>
            <w:szCs w:val="24"/>
            <w:lang w:val="ga-IE"/>
          </w:rPr>
          <w:t>, but a closer analysis reveals that</w:t>
        </w:r>
      </w:ins>
      <w:del w:id="782" w:author="AD" w:date="2018-06-10T12:28:00Z">
        <w:r w:rsidR="000E043B" w:rsidRPr="008E4D07" w:rsidDel="00EE32E3">
          <w:rPr>
            <w:rFonts w:ascii="Times New Roman" w:hAnsi="Times New Roman" w:cs="Times New Roman"/>
            <w:sz w:val="24"/>
            <w:szCs w:val="24"/>
          </w:rPr>
          <w:delText xml:space="preserve">. </w:delText>
        </w:r>
        <w:r w:rsidR="005A6EB9" w:rsidRPr="008E4D07" w:rsidDel="00EE32E3">
          <w:rPr>
            <w:rFonts w:ascii="Times New Roman" w:hAnsi="Times New Roman" w:cs="Times New Roman"/>
            <w:sz w:val="24"/>
            <w:szCs w:val="24"/>
          </w:rPr>
          <w:delText>However, when closely analy</w:delText>
        </w:r>
        <w:r w:rsidR="00A955BB" w:rsidRPr="008E4D07" w:rsidDel="00EE32E3">
          <w:rPr>
            <w:rFonts w:ascii="Times New Roman" w:hAnsi="Times New Roman" w:cs="Times New Roman"/>
            <w:sz w:val="24"/>
            <w:szCs w:val="24"/>
          </w:rPr>
          <w:delText>z</w:delText>
        </w:r>
        <w:r w:rsidR="005A6EB9" w:rsidRPr="008E4D07" w:rsidDel="00EE32E3">
          <w:rPr>
            <w:rFonts w:ascii="Times New Roman" w:hAnsi="Times New Roman" w:cs="Times New Roman"/>
            <w:sz w:val="24"/>
            <w:szCs w:val="24"/>
          </w:rPr>
          <w:delText>ed,</w:delText>
        </w:r>
      </w:del>
      <w:r w:rsidR="005A6EB9" w:rsidRPr="008E4D07">
        <w:rPr>
          <w:rFonts w:ascii="Times New Roman" w:hAnsi="Times New Roman" w:cs="Times New Roman"/>
          <w:sz w:val="24"/>
          <w:szCs w:val="24"/>
        </w:rPr>
        <w:t xml:space="preserve"> </w:t>
      </w:r>
      <w:del w:id="783" w:author="AD" w:date="2018-06-06T14:11:00Z">
        <w:r w:rsidR="005A6EB9" w:rsidRPr="008E4D07" w:rsidDel="008E4D07">
          <w:rPr>
            <w:rFonts w:ascii="Times New Roman" w:hAnsi="Times New Roman" w:cs="Times New Roman"/>
            <w:sz w:val="24"/>
            <w:szCs w:val="24"/>
          </w:rPr>
          <w:delText>S</w:delText>
        </w:r>
      </w:del>
      <w:ins w:id="784" w:author="AD" w:date="2018-06-06T14:11:00Z">
        <w:r w:rsidR="008E4D07" w:rsidRPr="008E4D07">
          <w:rPr>
            <w:rFonts w:ascii="Times New Roman" w:hAnsi="Times New Roman" w:cs="Times New Roman"/>
            <w:sz w:val="24"/>
            <w:szCs w:val="24"/>
            <w:lang w:val="ga-IE"/>
          </w:rPr>
          <w:t>s</w:t>
        </w:r>
      </w:ins>
      <w:r w:rsidR="005A6EB9" w:rsidRPr="008E4D07">
        <w:rPr>
          <w:rFonts w:ascii="Times New Roman" w:hAnsi="Times New Roman" w:cs="Times New Roman"/>
          <w:sz w:val="24"/>
          <w:szCs w:val="24"/>
        </w:rPr>
        <w:t xml:space="preserve">tate practice is mixed and in a state of flux, even in the African and </w:t>
      </w:r>
      <w:r w:rsidR="00A955BB" w:rsidRPr="00DF1ADE">
        <w:rPr>
          <w:rFonts w:ascii="Times New Roman" w:hAnsi="Times New Roman" w:cs="Times New Roman"/>
          <w:sz w:val="24"/>
          <w:szCs w:val="24"/>
        </w:rPr>
        <w:t xml:space="preserve">Southeast Asian </w:t>
      </w:r>
      <w:r w:rsidR="005A6EB9" w:rsidRPr="00DF1ADE">
        <w:rPr>
          <w:rFonts w:ascii="Times New Roman" w:hAnsi="Times New Roman" w:cs="Times New Roman"/>
          <w:sz w:val="24"/>
          <w:szCs w:val="24"/>
        </w:rPr>
        <w:t xml:space="preserve">regions. </w:t>
      </w:r>
      <w:r w:rsidR="00DE1852" w:rsidRPr="00DF1ADE">
        <w:rPr>
          <w:rFonts w:ascii="Times New Roman" w:hAnsi="Times New Roman" w:cs="Times New Roman"/>
          <w:sz w:val="24"/>
          <w:szCs w:val="24"/>
        </w:rPr>
        <w:t>In India in 2009 the</w:t>
      </w:r>
      <w:r w:rsidR="00BF73C5" w:rsidRPr="00DF1ADE">
        <w:rPr>
          <w:rFonts w:ascii="Times New Roman" w:hAnsi="Times New Roman" w:cs="Times New Roman"/>
          <w:sz w:val="24"/>
          <w:szCs w:val="24"/>
        </w:rPr>
        <w:t xml:space="preserve"> </w:t>
      </w:r>
      <w:del w:id="785" w:author="AD" w:date="2018-06-12T08:16:00Z">
        <w:r w:rsidR="00DE1852" w:rsidRPr="00DF1ADE" w:rsidDel="00DF1ADE">
          <w:rPr>
            <w:rFonts w:ascii="Times New Roman" w:hAnsi="Times New Roman" w:cs="Times New Roman"/>
            <w:sz w:val="24"/>
            <w:szCs w:val="24"/>
          </w:rPr>
          <w:delText>H</w:delText>
        </w:r>
      </w:del>
      <w:ins w:id="786" w:author="AD" w:date="2018-06-12T08:16:00Z">
        <w:r w:rsidR="00DF1ADE" w:rsidRPr="00EE7967">
          <w:rPr>
            <w:rFonts w:ascii="Times New Roman" w:hAnsi="Times New Roman" w:cs="Times New Roman"/>
            <w:sz w:val="24"/>
            <w:szCs w:val="24"/>
            <w:lang w:val="ga-IE"/>
          </w:rPr>
          <w:t>h</w:t>
        </w:r>
      </w:ins>
      <w:r w:rsidR="00DE1852" w:rsidRPr="00DF1ADE">
        <w:rPr>
          <w:rFonts w:ascii="Times New Roman" w:hAnsi="Times New Roman" w:cs="Times New Roman"/>
          <w:sz w:val="24"/>
          <w:szCs w:val="24"/>
        </w:rPr>
        <w:t xml:space="preserve">igh </w:t>
      </w:r>
      <w:del w:id="787" w:author="AD" w:date="2018-06-12T08:16:00Z">
        <w:r w:rsidR="00DE1852" w:rsidRPr="00DF1ADE" w:rsidDel="00DF1ADE">
          <w:rPr>
            <w:rFonts w:ascii="Times New Roman" w:hAnsi="Times New Roman" w:cs="Times New Roman"/>
            <w:sz w:val="24"/>
            <w:szCs w:val="24"/>
          </w:rPr>
          <w:delText>C</w:delText>
        </w:r>
      </w:del>
      <w:ins w:id="788" w:author="AD" w:date="2018-06-12T08:16:00Z">
        <w:r w:rsidR="00DF1ADE" w:rsidRPr="00EE7967">
          <w:rPr>
            <w:rFonts w:ascii="Times New Roman" w:hAnsi="Times New Roman" w:cs="Times New Roman"/>
            <w:sz w:val="24"/>
            <w:szCs w:val="24"/>
            <w:lang w:val="ga-IE"/>
          </w:rPr>
          <w:t>c</w:t>
        </w:r>
      </w:ins>
      <w:r w:rsidR="00DE1852" w:rsidRPr="00DF1ADE">
        <w:rPr>
          <w:rFonts w:ascii="Times New Roman" w:hAnsi="Times New Roman" w:cs="Times New Roman"/>
          <w:sz w:val="24"/>
          <w:szCs w:val="24"/>
        </w:rPr>
        <w:t xml:space="preserve">ourt in </w:t>
      </w:r>
      <w:r w:rsidR="00802B16" w:rsidRPr="00DF1ADE">
        <w:rPr>
          <w:rFonts w:ascii="Times New Roman" w:hAnsi="Times New Roman" w:cs="Times New Roman"/>
          <w:iCs/>
          <w:sz w:val="24"/>
          <w:szCs w:val="24"/>
          <w:lang w:val="ga-IE"/>
        </w:rPr>
        <w:t>&lt;i&gt;</w:t>
      </w:r>
      <w:r w:rsidR="00BF73C5" w:rsidRPr="00DF1ADE">
        <w:rPr>
          <w:rFonts w:ascii="Times New Roman" w:hAnsi="Times New Roman" w:cs="Times New Roman"/>
          <w:sz w:val="24"/>
          <w:szCs w:val="24"/>
        </w:rPr>
        <w:t>Koushal</w:t>
      </w:r>
      <w:r w:rsidR="00F44490" w:rsidRPr="00DF1ADE">
        <w:rPr>
          <w:rFonts w:ascii="Times New Roman" w:hAnsi="Times New Roman" w:cs="Times New Roman"/>
          <w:iCs/>
          <w:sz w:val="24"/>
          <w:szCs w:val="24"/>
          <w:lang w:val="ga-IE"/>
        </w:rPr>
        <w:t>&lt;/i&gt;</w:t>
      </w:r>
      <w:r w:rsidR="00DE1852" w:rsidRPr="00DF1ADE">
        <w:rPr>
          <w:rFonts w:ascii="Times New Roman" w:hAnsi="Times New Roman" w:cs="Times New Roman"/>
          <w:sz w:val="24"/>
          <w:szCs w:val="24"/>
        </w:rPr>
        <w:t xml:space="preserve"> held that Section 377 of the Indian </w:t>
      </w:r>
      <w:del w:id="789" w:author="AD" w:date="2018-06-12T08:16:00Z">
        <w:r w:rsidR="00DE1852" w:rsidRPr="00DF1ADE" w:rsidDel="00DF1ADE">
          <w:rPr>
            <w:rFonts w:ascii="Times New Roman" w:hAnsi="Times New Roman" w:cs="Times New Roman"/>
            <w:sz w:val="24"/>
            <w:szCs w:val="24"/>
          </w:rPr>
          <w:delText>P</w:delText>
        </w:r>
      </w:del>
      <w:ins w:id="790" w:author="AD" w:date="2018-06-12T08:16:00Z">
        <w:r w:rsidR="00DF1ADE" w:rsidRPr="00EE7967">
          <w:rPr>
            <w:rFonts w:ascii="Times New Roman" w:hAnsi="Times New Roman" w:cs="Times New Roman"/>
            <w:sz w:val="24"/>
            <w:szCs w:val="24"/>
            <w:lang w:val="ga-IE"/>
          </w:rPr>
          <w:t>p</w:t>
        </w:r>
      </w:ins>
      <w:r w:rsidR="00DE1852" w:rsidRPr="00DF1ADE">
        <w:rPr>
          <w:rFonts w:ascii="Times New Roman" w:hAnsi="Times New Roman" w:cs="Times New Roman"/>
          <w:sz w:val="24"/>
          <w:szCs w:val="24"/>
        </w:rPr>
        <w:t xml:space="preserve">enal </w:t>
      </w:r>
      <w:del w:id="791" w:author="AD" w:date="2018-06-12T08:16:00Z">
        <w:r w:rsidR="00DE1852" w:rsidRPr="00DF1ADE" w:rsidDel="00DF1ADE">
          <w:rPr>
            <w:rFonts w:ascii="Times New Roman" w:hAnsi="Times New Roman" w:cs="Times New Roman"/>
            <w:sz w:val="24"/>
            <w:szCs w:val="24"/>
          </w:rPr>
          <w:delText>C</w:delText>
        </w:r>
      </w:del>
      <w:ins w:id="792" w:author="AD" w:date="2018-06-12T08:16:00Z">
        <w:r w:rsidR="00DF1ADE" w:rsidRPr="00EE7967">
          <w:rPr>
            <w:rFonts w:ascii="Times New Roman" w:hAnsi="Times New Roman" w:cs="Times New Roman"/>
            <w:sz w:val="24"/>
            <w:szCs w:val="24"/>
            <w:lang w:val="ga-IE"/>
          </w:rPr>
          <w:t>c</w:t>
        </w:r>
      </w:ins>
      <w:r w:rsidR="00DE1852" w:rsidRPr="00DF1ADE">
        <w:rPr>
          <w:rFonts w:ascii="Times New Roman" w:hAnsi="Times New Roman" w:cs="Times New Roman"/>
          <w:sz w:val="24"/>
          <w:szCs w:val="24"/>
        </w:rPr>
        <w:t xml:space="preserve">ode (on </w:t>
      </w:r>
      <w:r w:rsidR="00036CB6" w:rsidRPr="00DF1ADE">
        <w:rPr>
          <w:rFonts w:ascii="Times New Roman" w:hAnsi="Times New Roman" w:cs="Times New Roman"/>
          <w:sz w:val="24"/>
          <w:szCs w:val="24"/>
        </w:rPr>
        <w:t>“</w:t>
      </w:r>
      <w:r w:rsidR="00DE1852" w:rsidRPr="00DF1ADE">
        <w:rPr>
          <w:rFonts w:ascii="Times New Roman" w:hAnsi="Times New Roman" w:cs="Times New Roman"/>
          <w:sz w:val="24"/>
          <w:szCs w:val="24"/>
        </w:rPr>
        <w:t>carnal intercourse against the order of nature</w:t>
      </w:r>
      <w:r w:rsidR="00036CB6" w:rsidRPr="00DF1ADE">
        <w:rPr>
          <w:rFonts w:ascii="Times New Roman" w:hAnsi="Times New Roman" w:cs="Times New Roman"/>
          <w:sz w:val="24"/>
          <w:szCs w:val="24"/>
        </w:rPr>
        <w:t>”</w:t>
      </w:r>
      <w:r w:rsidR="00DE1852" w:rsidRPr="00DF1ADE">
        <w:rPr>
          <w:rFonts w:ascii="Times New Roman" w:hAnsi="Times New Roman" w:cs="Times New Roman"/>
          <w:sz w:val="24"/>
          <w:szCs w:val="24"/>
        </w:rPr>
        <w:t>), insofar as it criminalized consensual sexual acts of adults in private, violated Articles 21, 14</w:t>
      </w:r>
      <w:r w:rsidR="005F0DBF" w:rsidRPr="00DF1ADE">
        <w:rPr>
          <w:rFonts w:ascii="Times New Roman" w:hAnsi="Times New Roman" w:cs="Times New Roman"/>
          <w:sz w:val="24"/>
          <w:szCs w:val="24"/>
        </w:rPr>
        <w:t>,</w:t>
      </w:r>
      <w:r w:rsidR="00DE1852" w:rsidRPr="00DF1ADE">
        <w:rPr>
          <w:rFonts w:ascii="Times New Roman" w:hAnsi="Times New Roman" w:cs="Times New Roman"/>
          <w:sz w:val="24"/>
          <w:szCs w:val="24"/>
        </w:rPr>
        <w:t xml:space="preserve"> and 15 of the </w:t>
      </w:r>
      <w:del w:id="793" w:author="AD" w:date="2018-06-12T08:16:00Z">
        <w:r w:rsidR="00DE1852" w:rsidRPr="00DF1ADE" w:rsidDel="00DF1ADE">
          <w:rPr>
            <w:rFonts w:ascii="Times New Roman" w:hAnsi="Times New Roman" w:cs="Times New Roman"/>
            <w:sz w:val="24"/>
            <w:szCs w:val="24"/>
          </w:rPr>
          <w:delText>C</w:delText>
        </w:r>
      </w:del>
      <w:ins w:id="794" w:author="AD" w:date="2018-06-12T08:16:00Z">
        <w:r w:rsidR="00DF1ADE" w:rsidRPr="00EE7967">
          <w:rPr>
            <w:rFonts w:ascii="Times New Roman" w:hAnsi="Times New Roman" w:cs="Times New Roman"/>
            <w:sz w:val="24"/>
            <w:szCs w:val="24"/>
            <w:lang w:val="ga-IE"/>
          </w:rPr>
          <w:t>c</w:t>
        </w:r>
      </w:ins>
      <w:r w:rsidR="00DE1852" w:rsidRPr="00DF1ADE">
        <w:rPr>
          <w:rFonts w:ascii="Times New Roman" w:hAnsi="Times New Roman" w:cs="Times New Roman"/>
          <w:sz w:val="24"/>
          <w:szCs w:val="24"/>
        </w:rPr>
        <w:t xml:space="preserve">onstitution. However, in 2013 this was reversed by the Supreme Court in a judgment that </w:t>
      </w:r>
      <w:r w:rsidR="00DE1852" w:rsidRPr="00DF1ADE">
        <w:rPr>
          <w:rFonts w:ascii="Times New Roman" w:hAnsi="Times New Roman" w:cs="Times New Roman"/>
          <w:sz w:val="24"/>
          <w:szCs w:val="24"/>
        </w:rPr>
        <w:lastRenderedPageBreak/>
        <w:t>was dismissive of alleged discrimination toward</w:t>
      </w:r>
      <w:del w:id="795" w:author="AD" w:date="2018-06-10T12:30:00Z">
        <w:r w:rsidR="00DE1852" w:rsidRPr="00DF1ADE" w:rsidDel="00EE32E3">
          <w:rPr>
            <w:rFonts w:ascii="Times New Roman" w:hAnsi="Times New Roman" w:cs="Times New Roman"/>
            <w:sz w:val="24"/>
            <w:szCs w:val="24"/>
          </w:rPr>
          <w:delText>s</w:delText>
        </w:r>
      </w:del>
      <w:r w:rsidR="00DE1852" w:rsidRPr="00DF1ADE">
        <w:rPr>
          <w:rFonts w:ascii="Times New Roman" w:hAnsi="Times New Roman" w:cs="Times New Roman"/>
          <w:sz w:val="24"/>
          <w:szCs w:val="24"/>
        </w:rPr>
        <w:t xml:space="preserve"> sexual minorities</w:t>
      </w:r>
      <w:del w:id="796" w:author="AD" w:date="2018-06-10T12:31:00Z">
        <w:r w:rsidR="00DE1852" w:rsidRPr="00DF1ADE" w:rsidDel="00EE32E3">
          <w:rPr>
            <w:rFonts w:ascii="Times New Roman" w:hAnsi="Times New Roman" w:cs="Times New Roman"/>
            <w:sz w:val="24"/>
            <w:szCs w:val="24"/>
          </w:rPr>
          <w:delText>,</w:delText>
        </w:r>
      </w:del>
      <w:ins w:id="797" w:author="AD" w:date="2018-06-10T12:31:00Z">
        <w:r w:rsidR="00EE32E3" w:rsidRPr="00DF1ADE">
          <w:rPr>
            <w:rFonts w:ascii="Times New Roman" w:hAnsi="Times New Roman" w:cs="Times New Roman"/>
            <w:sz w:val="24"/>
            <w:szCs w:val="24"/>
            <w:lang w:val="ga-IE"/>
          </w:rPr>
          <w:t xml:space="preserve"> and</w:t>
        </w:r>
      </w:ins>
      <w:r w:rsidR="00DE1852" w:rsidRPr="00DF1ADE">
        <w:rPr>
          <w:rFonts w:ascii="Times New Roman" w:hAnsi="Times New Roman" w:cs="Times New Roman"/>
          <w:sz w:val="24"/>
          <w:szCs w:val="24"/>
        </w:rPr>
        <w:t xml:space="preserve"> hostile </w:t>
      </w:r>
      <w:del w:id="798" w:author="AD" w:date="2018-06-10T12:31:00Z">
        <w:r w:rsidR="00DE1852" w:rsidRPr="00DF1ADE" w:rsidDel="00EE32E3">
          <w:rPr>
            <w:rFonts w:ascii="Times New Roman" w:hAnsi="Times New Roman" w:cs="Times New Roman"/>
            <w:sz w:val="24"/>
            <w:szCs w:val="24"/>
          </w:rPr>
          <w:delText xml:space="preserve">in tone </w:delText>
        </w:r>
      </w:del>
      <w:r w:rsidR="00DE1852" w:rsidRPr="00DF1ADE">
        <w:rPr>
          <w:rFonts w:ascii="Times New Roman" w:hAnsi="Times New Roman" w:cs="Times New Roman"/>
          <w:sz w:val="24"/>
          <w:szCs w:val="24"/>
        </w:rPr>
        <w:t xml:space="preserve">to the </w:t>
      </w:r>
      <w:r w:rsidR="00036CB6" w:rsidRPr="00DF1ADE">
        <w:rPr>
          <w:rFonts w:ascii="Times New Roman" w:hAnsi="Times New Roman" w:cs="Times New Roman"/>
          <w:sz w:val="24"/>
          <w:szCs w:val="24"/>
        </w:rPr>
        <w:t>“</w:t>
      </w:r>
      <w:r w:rsidR="00DE1852" w:rsidRPr="00DF1ADE">
        <w:rPr>
          <w:rFonts w:ascii="Times New Roman" w:hAnsi="Times New Roman" w:cs="Times New Roman"/>
          <w:sz w:val="24"/>
          <w:szCs w:val="24"/>
        </w:rPr>
        <w:t>so-called rights of LGBT persons</w:t>
      </w:r>
      <w:ins w:id="799" w:author="AD" w:date="2018-06-10T12:31:00Z">
        <w:r w:rsidR="00EE32E3" w:rsidRPr="00DF1ADE">
          <w:rPr>
            <w:rFonts w:ascii="Times New Roman" w:hAnsi="Times New Roman" w:cs="Times New Roman"/>
            <w:sz w:val="24"/>
            <w:szCs w:val="24"/>
            <w:lang w:val="ga-IE"/>
          </w:rPr>
          <w:t>.</w:t>
        </w:r>
      </w:ins>
      <w:r w:rsidR="00036CB6" w:rsidRPr="00DF1ADE">
        <w:rPr>
          <w:rFonts w:ascii="Times New Roman" w:hAnsi="Times New Roman" w:cs="Times New Roman"/>
          <w:sz w:val="24"/>
          <w:szCs w:val="24"/>
        </w:rPr>
        <w:t>”</w:t>
      </w:r>
      <w:r w:rsidR="003D3946" w:rsidRPr="00DF1ADE">
        <w:rPr>
          <w:rFonts w:ascii="Times New Roman" w:hAnsi="Times New Roman" w:cs="Times New Roman"/>
          <w:sz w:val="24"/>
          <w:szCs w:val="24"/>
        </w:rPr>
        <w:t xml:space="preserve"> </w:t>
      </w:r>
      <w:del w:id="800" w:author="AD" w:date="2018-06-10T12:32:00Z">
        <w:r w:rsidR="003D3946" w:rsidRPr="00DF1ADE" w:rsidDel="00EE32E3">
          <w:rPr>
            <w:rFonts w:ascii="Times New Roman" w:hAnsi="Times New Roman" w:cs="Times New Roman"/>
            <w:sz w:val="24"/>
            <w:szCs w:val="24"/>
          </w:rPr>
          <w:delText>(Supreme Court of India 2013)</w:delText>
        </w:r>
        <w:r w:rsidR="00DE1852" w:rsidRPr="00DF1ADE" w:rsidDel="00EE32E3">
          <w:rPr>
            <w:rFonts w:ascii="Times New Roman" w:hAnsi="Times New Roman" w:cs="Times New Roman"/>
            <w:sz w:val="24"/>
            <w:szCs w:val="24"/>
          </w:rPr>
          <w:delText xml:space="preserve">. </w:delText>
        </w:r>
      </w:del>
      <w:r w:rsidR="00DE1852" w:rsidRPr="00DF1ADE">
        <w:rPr>
          <w:rFonts w:ascii="Times New Roman" w:hAnsi="Times New Roman" w:cs="Times New Roman"/>
          <w:sz w:val="24"/>
          <w:szCs w:val="24"/>
        </w:rPr>
        <w:t>In 2016</w:t>
      </w:r>
      <w:del w:id="801" w:author="AD" w:date="2018-06-10T12:32:00Z">
        <w:r w:rsidR="00DE1852" w:rsidRPr="00DF1ADE" w:rsidDel="00EE32E3">
          <w:rPr>
            <w:rFonts w:ascii="Times New Roman" w:hAnsi="Times New Roman" w:cs="Times New Roman"/>
            <w:sz w:val="24"/>
            <w:szCs w:val="24"/>
          </w:rPr>
          <w:delText>,</w:delText>
        </w:r>
      </w:del>
      <w:r w:rsidR="00DE1852" w:rsidRPr="00DF1ADE">
        <w:rPr>
          <w:rFonts w:ascii="Times New Roman" w:hAnsi="Times New Roman" w:cs="Times New Roman"/>
          <w:sz w:val="24"/>
          <w:szCs w:val="24"/>
        </w:rPr>
        <w:t xml:space="preserve"> the Supreme Court decided to refer the issue to a five-judge Constitution Bench for reconsideration. In 2017, in </w:t>
      </w:r>
      <w:r w:rsidR="00802B16" w:rsidRPr="00DF1ADE">
        <w:rPr>
          <w:rFonts w:ascii="Times New Roman" w:hAnsi="Times New Roman" w:cs="Times New Roman"/>
          <w:iCs/>
          <w:sz w:val="24"/>
          <w:szCs w:val="24"/>
          <w:lang w:val="ga-IE"/>
        </w:rPr>
        <w:t>&lt;i&gt;</w:t>
      </w:r>
      <w:r w:rsidR="00DE1852" w:rsidRPr="00DF1ADE">
        <w:rPr>
          <w:rFonts w:ascii="Times New Roman" w:hAnsi="Times New Roman" w:cs="Times New Roman"/>
          <w:sz w:val="24"/>
          <w:szCs w:val="24"/>
        </w:rPr>
        <w:t>Puttaswamy and Another v</w:t>
      </w:r>
      <w:r w:rsidR="005F0DBF" w:rsidRPr="00DF1ADE">
        <w:rPr>
          <w:rFonts w:ascii="Times New Roman" w:hAnsi="Times New Roman" w:cs="Times New Roman"/>
          <w:sz w:val="24"/>
          <w:szCs w:val="24"/>
        </w:rPr>
        <w:t>.</w:t>
      </w:r>
      <w:r w:rsidR="00DE1852" w:rsidRPr="00DF1ADE">
        <w:rPr>
          <w:rFonts w:ascii="Times New Roman" w:hAnsi="Times New Roman" w:cs="Times New Roman"/>
          <w:sz w:val="24"/>
          <w:szCs w:val="24"/>
        </w:rPr>
        <w:t xml:space="preserve"> Union of India and Another</w:t>
      </w:r>
      <w:r w:rsidR="00F44490" w:rsidRPr="00DF1ADE">
        <w:rPr>
          <w:rFonts w:ascii="Times New Roman" w:hAnsi="Times New Roman" w:cs="Times New Roman"/>
          <w:iCs/>
          <w:sz w:val="24"/>
          <w:szCs w:val="24"/>
          <w:lang w:val="ga-IE"/>
        </w:rPr>
        <w:t>&lt;/i&gt;</w:t>
      </w:r>
      <w:ins w:id="802" w:author="AD" w:date="2018-06-10T12:32:00Z">
        <w:r w:rsidR="00EE32E3" w:rsidRPr="00DF1ADE">
          <w:rPr>
            <w:rFonts w:ascii="Times New Roman" w:hAnsi="Times New Roman" w:cs="Times New Roman"/>
            <w:iCs/>
            <w:sz w:val="24"/>
            <w:szCs w:val="24"/>
            <w:lang w:val="ga-IE"/>
          </w:rPr>
          <w:t>,</w:t>
        </w:r>
      </w:ins>
      <w:r w:rsidR="00DE1852" w:rsidRPr="00DF1ADE">
        <w:rPr>
          <w:rFonts w:ascii="Times New Roman" w:hAnsi="Times New Roman" w:cs="Times New Roman"/>
          <w:sz w:val="24"/>
          <w:szCs w:val="24"/>
        </w:rPr>
        <w:t xml:space="preserve"> the Supreme Court recogni</w:t>
      </w:r>
      <w:r w:rsidR="005F0DBF" w:rsidRPr="00DF1ADE">
        <w:rPr>
          <w:rFonts w:ascii="Times New Roman" w:hAnsi="Times New Roman" w:cs="Times New Roman"/>
          <w:sz w:val="24"/>
          <w:szCs w:val="24"/>
        </w:rPr>
        <w:t>z</w:t>
      </w:r>
      <w:r w:rsidR="00DE1852" w:rsidRPr="00DF1ADE">
        <w:rPr>
          <w:rFonts w:ascii="Times New Roman" w:hAnsi="Times New Roman" w:cs="Times New Roman"/>
          <w:sz w:val="24"/>
          <w:szCs w:val="24"/>
        </w:rPr>
        <w:t xml:space="preserve">ed a </w:t>
      </w:r>
      <w:r w:rsidR="00036CB6" w:rsidRPr="00DF1ADE">
        <w:rPr>
          <w:rFonts w:ascii="Times New Roman" w:hAnsi="Times New Roman" w:cs="Times New Roman"/>
          <w:sz w:val="24"/>
          <w:szCs w:val="24"/>
        </w:rPr>
        <w:t>“</w:t>
      </w:r>
      <w:r w:rsidR="00DE1852" w:rsidRPr="00DF1ADE">
        <w:rPr>
          <w:rFonts w:ascii="Times New Roman" w:hAnsi="Times New Roman" w:cs="Times New Roman"/>
          <w:sz w:val="24"/>
          <w:szCs w:val="24"/>
        </w:rPr>
        <w:t>right to privacy</w:t>
      </w:r>
      <w:r w:rsidR="00036CB6" w:rsidRPr="00DF1ADE">
        <w:rPr>
          <w:rFonts w:ascii="Times New Roman" w:hAnsi="Times New Roman" w:cs="Times New Roman"/>
          <w:sz w:val="24"/>
          <w:szCs w:val="24"/>
        </w:rPr>
        <w:t>”</w:t>
      </w:r>
      <w:r w:rsidR="00DE1852" w:rsidRPr="00DF1ADE">
        <w:rPr>
          <w:rFonts w:ascii="Times New Roman" w:hAnsi="Times New Roman" w:cs="Times New Roman"/>
          <w:sz w:val="24"/>
          <w:szCs w:val="24"/>
        </w:rPr>
        <w:t xml:space="preserve"> in the </w:t>
      </w:r>
      <w:del w:id="803" w:author="AD" w:date="2018-06-12T08:16:00Z">
        <w:r w:rsidR="00DE1852" w:rsidRPr="00DF1ADE" w:rsidDel="00DF1ADE">
          <w:rPr>
            <w:rFonts w:ascii="Times New Roman" w:hAnsi="Times New Roman" w:cs="Times New Roman"/>
            <w:sz w:val="24"/>
            <w:szCs w:val="24"/>
          </w:rPr>
          <w:delText>C</w:delText>
        </w:r>
      </w:del>
      <w:ins w:id="804" w:author="AD" w:date="2018-06-12T08:16:00Z">
        <w:r w:rsidR="00DF1ADE" w:rsidRPr="00EE7967">
          <w:rPr>
            <w:rFonts w:ascii="Times New Roman" w:hAnsi="Times New Roman" w:cs="Times New Roman"/>
            <w:sz w:val="24"/>
            <w:szCs w:val="24"/>
            <w:lang w:val="ga-IE"/>
          </w:rPr>
          <w:t>c</w:t>
        </w:r>
      </w:ins>
      <w:r w:rsidR="00DE1852" w:rsidRPr="00DF1ADE">
        <w:rPr>
          <w:rFonts w:ascii="Times New Roman" w:hAnsi="Times New Roman" w:cs="Times New Roman"/>
          <w:sz w:val="24"/>
          <w:szCs w:val="24"/>
        </w:rPr>
        <w:t>onstitution and held</w:t>
      </w:r>
      <w:r w:rsidR="00DE1852" w:rsidRPr="008E4D07">
        <w:rPr>
          <w:rFonts w:ascii="Times New Roman" w:hAnsi="Times New Roman" w:cs="Times New Roman"/>
          <w:sz w:val="24"/>
          <w:szCs w:val="24"/>
        </w:rPr>
        <w:t xml:space="preserve"> that </w:t>
      </w:r>
      <w:r w:rsidR="00036CB6" w:rsidRPr="008E4D07">
        <w:rPr>
          <w:rFonts w:ascii="Times New Roman" w:hAnsi="Times New Roman" w:cs="Times New Roman"/>
          <w:sz w:val="24"/>
          <w:szCs w:val="24"/>
        </w:rPr>
        <w:t>“</w:t>
      </w:r>
      <w:r w:rsidR="00DE1852" w:rsidRPr="008E4D07">
        <w:rPr>
          <w:rFonts w:ascii="Times New Roman" w:hAnsi="Times New Roman" w:cs="Times New Roman"/>
          <w:sz w:val="24"/>
          <w:szCs w:val="24"/>
        </w:rPr>
        <w:t>discrimination against an individual on the basis of sexual orientation is deeply offensive to the dignity and self-worth of the individual</w:t>
      </w:r>
      <w:r w:rsidR="00036CB6" w:rsidRPr="008E4D07">
        <w:rPr>
          <w:rFonts w:ascii="Times New Roman" w:hAnsi="Times New Roman" w:cs="Times New Roman"/>
          <w:sz w:val="24"/>
          <w:szCs w:val="24"/>
        </w:rPr>
        <w:t>”</w:t>
      </w:r>
      <w:r w:rsidR="003D3946" w:rsidRPr="008E4D07">
        <w:rPr>
          <w:rFonts w:ascii="Times New Roman" w:hAnsi="Times New Roman" w:cs="Times New Roman"/>
          <w:sz w:val="24"/>
          <w:szCs w:val="24"/>
        </w:rPr>
        <w:t xml:space="preserve"> (quoted in Madani 2017).</w:t>
      </w:r>
      <w:r w:rsidR="00DE1852" w:rsidRPr="008E4D07">
        <w:rPr>
          <w:rFonts w:ascii="Times New Roman" w:hAnsi="Times New Roman" w:cs="Times New Roman"/>
          <w:sz w:val="24"/>
          <w:szCs w:val="24"/>
        </w:rPr>
        <w:t xml:space="preserve"> </w:t>
      </w:r>
      <w:r w:rsidR="006F5CFF" w:rsidRPr="008E4D07">
        <w:rPr>
          <w:rFonts w:ascii="Times New Roman" w:hAnsi="Times New Roman" w:cs="Times New Roman"/>
          <w:sz w:val="24"/>
          <w:szCs w:val="24"/>
        </w:rPr>
        <w:t>In China, attitudes toward</w:t>
      </w:r>
      <w:del w:id="805" w:author="AD" w:date="2018-06-06T14:06:00Z">
        <w:r w:rsidR="006F5CFF" w:rsidRPr="008E4D07" w:rsidDel="00720F3B">
          <w:rPr>
            <w:rFonts w:ascii="Times New Roman" w:hAnsi="Times New Roman" w:cs="Times New Roman"/>
            <w:sz w:val="24"/>
            <w:szCs w:val="24"/>
          </w:rPr>
          <w:delText>s</w:delText>
        </w:r>
      </w:del>
      <w:r w:rsidR="006F5CFF" w:rsidRPr="008E4D07">
        <w:rPr>
          <w:rFonts w:ascii="Times New Roman" w:hAnsi="Times New Roman" w:cs="Times New Roman"/>
          <w:sz w:val="24"/>
          <w:szCs w:val="24"/>
        </w:rPr>
        <w:t xml:space="preserve"> </w:t>
      </w:r>
      <w:del w:id="806" w:author="AD" w:date="2018-06-06T14:06:00Z">
        <w:r w:rsidR="00C873BE" w:rsidRPr="008E4D07" w:rsidDel="00720F3B">
          <w:rPr>
            <w:rFonts w:ascii="Times New Roman" w:hAnsi="Times New Roman" w:cs="Times New Roman"/>
            <w:sz w:val="24"/>
            <w:szCs w:val="24"/>
          </w:rPr>
          <w:delText>non-</w:delText>
        </w:r>
      </w:del>
      <w:ins w:id="807" w:author="AD" w:date="2018-06-06T14:06:00Z">
        <w:r w:rsidR="00720F3B" w:rsidRPr="008E4D07">
          <w:rPr>
            <w:rFonts w:ascii="Times New Roman" w:hAnsi="Times New Roman" w:cs="Times New Roman"/>
            <w:sz w:val="24"/>
            <w:szCs w:val="24"/>
            <w:lang w:val="ga-IE"/>
          </w:rPr>
          <w:t>non</w:t>
        </w:r>
      </w:ins>
      <w:r w:rsidR="00C873BE" w:rsidRPr="008E4D07">
        <w:rPr>
          <w:rFonts w:ascii="Times New Roman" w:hAnsi="Times New Roman" w:cs="Times New Roman"/>
          <w:sz w:val="24"/>
          <w:szCs w:val="24"/>
        </w:rPr>
        <w:t>normative sexual orientations and gender identities</w:t>
      </w:r>
      <w:r w:rsidR="006F5CFF" w:rsidRPr="008E4D07">
        <w:rPr>
          <w:rFonts w:ascii="Times New Roman" w:hAnsi="Times New Roman" w:cs="Times New Roman"/>
          <w:sz w:val="24"/>
          <w:szCs w:val="24"/>
        </w:rPr>
        <w:t xml:space="preserve"> have moved from taboo to tolerance. There are over 190 LGBT groups and organi</w:t>
      </w:r>
      <w:r w:rsidR="00C873BE" w:rsidRPr="008E4D07">
        <w:rPr>
          <w:rFonts w:ascii="Times New Roman" w:hAnsi="Times New Roman" w:cs="Times New Roman"/>
          <w:sz w:val="24"/>
          <w:szCs w:val="24"/>
        </w:rPr>
        <w:t>z</w:t>
      </w:r>
      <w:r w:rsidR="006F5CFF" w:rsidRPr="008E4D07">
        <w:rPr>
          <w:rFonts w:ascii="Times New Roman" w:hAnsi="Times New Roman" w:cs="Times New Roman"/>
          <w:sz w:val="24"/>
          <w:szCs w:val="24"/>
        </w:rPr>
        <w:t>ations with an online presence in China, but none appears to have NGO status</w:t>
      </w:r>
      <w:r w:rsidR="00C873BE" w:rsidRPr="008E4D07">
        <w:rPr>
          <w:rFonts w:ascii="Times New Roman" w:hAnsi="Times New Roman" w:cs="Times New Roman"/>
          <w:sz w:val="24"/>
          <w:szCs w:val="24"/>
        </w:rPr>
        <w:t>.</w:t>
      </w:r>
      <w:r w:rsidR="006F5CFF" w:rsidRPr="008E4D07">
        <w:rPr>
          <w:rFonts w:ascii="Times New Roman" w:hAnsi="Times New Roman" w:cs="Times New Roman"/>
          <w:sz w:val="24"/>
          <w:szCs w:val="24"/>
        </w:rPr>
        <w:t xml:space="preserve"> In December 2014 a </w:t>
      </w:r>
      <w:r w:rsidR="00C873BE" w:rsidRPr="008E4D07">
        <w:rPr>
          <w:rFonts w:ascii="Times New Roman" w:hAnsi="Times New Roman" w:cs="Times New Roman"/>
          <w:sz w:val="24"/>
          <w:szCs w:val="24"/>
        </w:rPr>
        <w:t>d</w:t>
      </w:r>
      <w:r w:rsidR="006F5CFF" w:rsidRPr="008E4D07">
        <w:rPr>
          <w:rFonts w:ascii="Times New Roman" w:hAnsi="Times New Roman" w:cs="Times New Roman"/>
          <w:sz w:val="24"/>
          <w:szCs w:val="24"/>
        </w:rPr>
        <w:t xml:space="preserve">istrict court determined that the conversion therapy to which a </w:t>
      </w:r>
      <w:del w:id="808" w:author="AD" w:date="2018-06-06T14:06:00Z">
        <w:r w:rsidR="006F5CFF" w:rsidRPr="008E4D07" w:rsidDel="00720F3B">
          <w:rPr>
            <w:rFonts w:ascii="Times New Roman" w:hAnsi="Times New Roman" w:cs="Times New Roman"/>
            <w:sz w:val="24"/>
            <w:szCs w:val="24"/>
          </w:rPr>
          <w:delText>30</w:delText>
        </w:r>
      </w:del>
      <w:ins w:id="809" w:author="AD" w:date="2018-06-06T14:06:00Z">
        <w:r w:rsidR="00720F3B" w:rsidRPr="008E4D07">
          <w:rPr>
            <w:rFonts w:ascii="Times New Roman" w:hAnsi="Times New Roman" w:cs="Times New Roman"/>
            <w:sz w:val="24"/>
            <w:szCs w:val="24"/>
            <w:lang w:val="ga-IE"/>
          </w:rPr>
          <w:t>thirty</w:t>
        </w:r>
      </w:ins>
      <w:r w:rsidR="006F5CFF" w:rsidRPr="008E4D07">
        <w:rPr>
          <w:rFonts w:ascii="Times New Roman" w:hAnsi="Times New Roman" w:cs="Times New Roman"/>
          <w:sz w:val="24"/>
          <w:szCs w:val="24"/>
        </w:rPr>
        <w:t>-year-old man had been subjected was illegal and that compensation should be paid</w:t>
      </w:r>
      <w:del w:id="810" w:author="AD" w:date="2018-06-10T12:33:00Z">
        <w:r w:rsidR="006F5CFF" w:rsidRPr="008E4D07" w:rsidDel="00EE32E3">
          <w:rPr>
            <w:rFonts w:ascii="Times New Roman" w:hAnsi="Times New Roman" w:cs="Times New Roman"/>
            <w:sz w:val="24"/>
            <w:szCs w:val="24"/>
          </w:rPr>
          <w:delText>.</w:delText>
        </w:r>
      </w:del>
      <w:ins w:id="811" w:author="AD" w:date="2018-06-10T12:33:00Z">
        <w:r w:rsidR="00EE32E3">
          <w:rPr>
            <w:rFonts w:ascii="Times New Roman" w:hAnsi="Times New Roman" w:cs="Times New Roman"/>
            <w:sz w:val="24"/>
            <w:szCs w:val="24"/>
            <w:lang w:val="ga-IE"/>
          </w:rPr>
          <w:t>;</w:t>
        </w:r>
      </w:ins>
      <w:r w:rsidR="006F5CFF" w:rsidRPr="008E4D07">
        <w:rPr>
          <w:rFonts w:ascii="Times New Roman" w:hAnsi="Times New Roman" w:cs="Times New Roman"/>
          <w:sz w:val="24"/>
          <w:szCs w:val="24"/>
        </w:rPr>
        <w:t xml:space="preserve"> China had removed homosexuality from </w:t>
      </w:r>
      <w:del w:id="812" w:author="AD" w:date="2018-06-10T12:34:00Z">
        <w:r w:rsidR="006F5CFF" w:rsidRPr="008E4D07" w:rsidDel="00EE32E3">
          <w:rPr>
            <w:rFonts w:ascii="Times New Roman" w:hAnsi="Times New Roman" w:cs="Times New Roman"/>
            <w:sz w:val="24"/>
            <w:szCs w:val="24"/>
          </w:rPr>
          <w:delText>the</w:delText>
        </w:r>
      </w:del>
      <w:ins w:id="813" w:author="AD" w:date="2018-06-10T12:34:00Z">
        <w:r w:rsidR="00EE32E3">
          <w:rPr>
            <w:rFonts w:ascii="Times New Roman" w:hAnsi="Times New Roman" w:cs="Times New Roman"/>
            <w:sz w:val="24"/>
            <w:szCs w:val="24"/>
            <w:lang w:val="ga-IE"/>
          </w:rPr>
          <w:t>its</w:t>
        </w:r>
      </w:ins>
      <w:r w:rsidR="006F5CFF" w:rsidRPr="008E4D07">
        <w:rPr>
          <w:rFonts w:ascii="Times New Roman" w:hAnsi="Times New Roman" w:cs="Times New Roman"/>
          <w:sz w:val="24"/>
          <w:szCs w:val="24"/>
        </w:rPr>
        <w:t xml:space="preserve"> list of mental disorders in 2001</w:t>
      </w:r>
      <w:r w:rsidR="00C873BE" w:rsidRPr="008E4D07">
        <w:rPr>
          <w:rFonts w:ascii="Times New Roman" w:hAnsi="Times New Roman" w:cs="Times New Roman"/>
          <w:sz w:val="24"/>
          <w:szCs w:val="24"/>
        </w:rPr>
        <w:t>.</w:t>
      </w:r>
      <w:r w:rsidR="006F5CFF" w:rsidRPr="008E4D07">
        <w:rPr>
          <w:rFonts w:ascii="Times New Roman" w:hAnsi="Times New Roman" w:cs="Times New Roman"/>
          <w:sz w:val="24"/>
          <w:szCs w:val="24"/>
        </w:rPr>
        <w:t xml:space="preserve"> In 2018, in China</w:t>
      </w:r>
      <w:r w:rsidR="00036CB6" w:rsidRPr="008E4D07">
        <w:rPr>
          <w:rFonts w:ascii="Times New Roman" w:hAnsi="Times New Roman" w:cs="Times New Roman"/>
          <w:sz w:val="24"/>
          <w:szCs w:val="24"/>
        </w:rPr>
        <w:t>’</w:t>
      </w:r>
      <w:r w:rsidR="006F5CFF" w:rsidRPr="008E4D07">
        <w:rPr>
          <w:rFonts w:ascii="Times New Roman" w:hAnsi="Times New Roman" w:cs="Times New Roman"/>
          <w:sz w:val="24"/>
          <w:szCs w:val="24"/>
        </w:rPr>
        <w:t xml:space="preserve">s first transgender </w:t>
      </w:r>
      <w:r w:rsidR="000E6B87" w:rsidRPr="008E4D07">
        <w:rPr>
          <w:rFonts w:ascii="Times New Roman" w:hAnsi="Times New Roman" w:cs="Times New Roman"/>
          <w:sz w:val="24"/>
          <w:szCs w:val="24"/>
        </w:rPr>
        <w:t xml:space="preserve">employment discrimination case, </w:t>
      </w:r>
      <w:r w:rsidR="006F5CFF" w:rsidRPr="008E4D07">
        <w:rPr>
          <w:rFonts w:ascii="Times New Roman" w:hAnsi="Times New Roman" w:cs="Times New Roman"/>
          <w:sz w:val="24"/>
          <w:szCs w:val="24"/>
        </w:rPr>
        <w:t xml:space="preserve">an </w:t>
      </w:r>
      <w:r w:rsidR="00C873BE" w:rsidRPr="008E4D07">
        <w:rPr>
          <w:rFonts w:ascii="Times New Roman" w:hAnsi="Times New Roman" w:cs="Times New Roman"/>
          <w:sz w:val="24"/>
          <w:szCs w:val="24"/>
        </w:rPr>
        <w:t>a</w:t>
      </w:r>
      <w:r w:rsidR="006F5CFF" w:rsidRPr="008E4D07">
        <w:rPr>
          <w:rFonts w:ascii="Times New Roman" w:hAnsi="Times New Roman" w:cs="Times New Roman"/>
          <w:sz w:val="24"/>
          <w:szCs w:val="24"/>
        </w:rPr>
        <w:t>ppeal</w:t>
      </w:r>
      <w:r w:rsidR="00C873BE" w:rsidRPr="008E4D07">
        <w:rPr>
          <w:rFonts w:ascii="Times New Roman" w:hAnsi="Times New Roman" w:cs="Times New Roman"/>
          <w:sz w:val="24"/>
          <w:szCs w:val="24"/>
        </w:rPr>
        <w:t>s</w:t>
      </w:r>
      <w:r w:rsidR="006F5CFF" w:rsidRPr="008E4D07">
        <w:rPr>
          <w:rFonts w:ascii="Times New Roman" w:hAnsi="Times New Roman" w:cs="Times New Roman"/>
          <w:sz w:val="24"/>
          <w:szCs w:val="24"/>
        </w:rPr>
        <w:t xml:space="preserve"> </w:t>
      </w:r>
      <w:r w:rsidR="00C873BE" w:rsidRPr="008E4D07">
        <w:rPr>
          <w:rFonts w:ascii="Times New Roman" w:hAnsi="Times New Roman" w:cs="Times New Roman"/>
          <w:sz w:val="24"/>
          <w:szCs w:val="24"/>
        </w:rPr>
        <w:t>c</w:t>
      </w:r>
      <w:r w:rsidR="006F5CFF" w:rsidRPr="008E4D07">
        <w:rPr>
          <w:rFonts w:ascii="Times New Roman" w:hAnsi="Times New Roman" w:cs="Times New Roman"/>
          <w:sz w:val="24"/>
          <w:szCs w:val="24"/>
        </w:rPr>
        <w:t xml:space="preserve">ourt ruled that gender identity and expression were protected under </w:t>
      </w:r>
      <w:del w:id="814" w:author="AD" w:date="2018-06-06T14:06:00Z">
        <w:r w:rsidR="006F5CFF" w:rsidRPr="008E4D07" w:rsidDel="00720F3B">
          <w:rPr>
            <w:rFonts w:ascii="Times New Roman" w:hAnsi="Times New Roman" w:cs="Times New Roman"/>
            <w:sz w:val="24"/>
            <w:szCs w:val="24"/>
          </w:rPr>
          <w:delText>anti-</w:delText>
        </w:r>
      </w:del>
      <w:ins w:id="815" w:author="AD" w:date="2018-06-06T14:06:00Z">
        <w:r w:rsidR="00720F3B" w:rsidRPr="008E4D07">
          <w:rPr>
            <w:rFonts w:ascii="Times New Roman" w:hAnsi="Times New Roman" w:cs="Times New Roman"/>
            <w:sz w:val="24"/>
            <w:szCs w:val="24"/>
            <w:lang w:val="ga-IE"/>
          </w:rPr>
          <w:t>anti</w:t>
        </w:r>
      </w:ins>
      <w:r w:rsidR="006F5CFF" w:rsidRPr="008E4D07">
        <w:rPr>
          <w:rFonts w:ascii="Times New Roman" w:hAnsi="Times New Roman" w:cs="Times New Roman"/>
          <w:sz w:val="24"/>
          <w:szCs w:val="24"/>
        </w:rPr>
        <w:t>discrimination laws</w:t>
      </w:r>
      <w:ins w:id="816" w:author="AD" w:date="2018-06-10T12:34:00Z">
        <w:r w:rsidR="00EE32E3">
          <w:rPr>
            <w:rFonts w:ascii="Times New Roman" w:hAnsi="Times New Roman" w:cs="Times New Roman"/>
            <w:sz w:val="24"/>
            <w:szCs w:val="24"/>
            <w:lang w:val="ga-IE"/>
          </w:rPr>
          <w:t>, and</w:t>
        </w:r>
      </w:ins>
      <w:del w:id="817" w:author="AD" w:date="2018-06-10T12:34:00Z">
        <w:r w:rsidR="006F5CFF" w:rsidRPr="008E4D07" w:rsidDel="00EE32E3">
          <w:rPr>
            <w:rFonts w:ascii="Times New Roman" w:hAnsi="Times New Roman" w:cs="Times New Roman"/>
            <w:sz w:val="24"/>
            <w:szCs w:val="24"/>
          </w:rPr>
          <w:delText xml:space="preserve">. </w:delText>
        </w:r>
        <w:r w:rsidR="00C873BE" w:rsidRPr="008E4D07" w:rsidDel="00EE32E3">
          <w:rPr>
            <w:rFonts w:ascii="Times New Roman" w:hAnsi="Times New Roman" w:cs="Times New Roman"/>
            <w:sz w:val="24"/>
            <w:szCs w:val="24"/>
          </w:rPr>
          <w:delText>T</w:delText>
        </w:r>
      </w:del>
      <w:ins w:id="818" w:author="AD" w:date="2018-06-10T12:34:00Z">
        <w:r w:rsidR="00EE32E3">
          <w:rPr>
            <w:rFonts w:ascii="Times New Roman" w:hAnsi="Times New Roman" w:cs="Times New Roman"/>
            <w:sz w:val="24"/>
            <w:szCs w:val="24"/>
            <w:lang w:val="ga-IE"/>
          </w:rPr>
          <w:t xml:space="preserve"> t</w:t>
        </w:r>
      </w:ins>
      <w:r w:rsidR="00C873BE" w:rsidRPr="008E4D07">
        <w:rPr>
          <w:rFonts w:ascii="Times New Roman" w:hAnsi="Times New Roman" w:cs="Times New Roman"/>
          <w:sz w:val="24"/>
          <w:szCs w:val="24"/>
        </w:rPr>
        <w:t>herefore</w:t>
      </w:r>
      <w:del w:id="819" w:author="AD" w:date="2018-06-10T12:34:00Z">
        <w:r w:rsidR="00C873BE" w:rsidRPr="008E4D07" w:rsidDel="00EE32E3">
          <w:rPr>
            <w:rFonts w:ascii="Times New Roman" w:hAnsi="Times New Roman" w:cs="Times New Roman"/>
            <w:sz w:val="24"/>
            <w:szCs w:val="24"/>
          </w:rPr>
          <w:delText>,</w:delText>
        </w:r>
      </w:del>
      <w:r w:rsidR="00C873BE" w:rsidRPr="008E4D07">
        <w:rPr>
          <w:rFonts w:ascii="Times New Roman" w:hAnsi="Times New Roman" w:cs="Times New Roman"/>
          <w:sz w:val="24"/>
          <w:szCs w:val="24"/>
        </w:rPr>
        <w:t xml:space="preserve"> l</w:t>
      </w:r>
      <w:r w:rsidR="006F5CFF" w:rsidRPr="008E4D07">
        <w:rPr>
          <w:rFonts w:ascii="Times New Roman" w:hAnsi="Times New Roman" w:cs="Times New Roman"/>
          <w:sz w:val="24"/>
          <w:szCs w:val="24"/>
        </w:rPr>
        <w:t>aborers should not be treated differently in the course of employ because of their gender identity and expression</w:t>
      </w:r>
      <w:r w:rsidR="00B31199" w:rsidRPr="008E4D07">
        <w:rPr>
          <w:rFonts w:ascii="Times New Roman" w:hAnsi="Times New Roman" w:cs="Times New Roman"/>
          <w:sz w:val="24"/>
          <w:szCs w:val="24"/>
        </w:rPr>
        <w:t>.</w:t>
      </w:r>
      <w:r w:rsidR="00597356" w:rsidRPr="008E4D07">
        <w:rPr>
          <w:rFonts w:ascii="Times New Roman" w:hAnsi="Times New Roman" w:cs="Times New Roman"/>
          <w:sz w:val="24"/>
          <w:szCs w:val="24"/>
        </w:rPr>
        <w:t>&lt;</w:t>
      </w:r>
      <w:r w:rsidR="00A9721D" w:rsidRPr="008E4D07">
        <w:rPr>
          <w:rFonts w:ascii="Times New Roman" w:hAnsi="Times New Roman" w:cs="Times New Roman"/>
          <w:sz w:val="24"/>
          <w:szCs w:val="24"/>
          <w:lang w:val="ga-IE"/>
        </w:rPr>
        <w:t>/</w:t>
      </w:r>
      <w:r w:rsidR="00A9721D" w:rsidRPr="008E4D07">
        <w:rPr>
          <w:rFonts w:ascii="Times New Roman" w:hAnsi="Times New Roman" w:cs="Times New Roman"/>
          <w:sz w:val="24"/>
          <w:szCs w:val="24"/>
        </w:rPr>
        <w:t>p&gt;</w:t>
      </w:r>
    </w:p>
    <w:p w14:paraId="7547F7D9" w14:textId="77777777" w:rsidR="00C873BE" w:rsidRPr="008E4D07" w:rsidRDefault="00C873BE" w:rsidP="00530DB7">
      <w:pPr>
        <w:autoSpaceDE w:val="0"/>
        <w:autoSpaceDN w:val="0"/>
        <w:adjustRightInd w:val="0"/>
        <w:spacing w:line="480" w:lineRule="auto"/>
        <w:rPr>
          <w:rFonts w:ascii="Times New Roman" w:hAnsi="Times New Roman" w:cs="Times New Roman"/>
          <w:sz w:val="24"/>
          <w:szCs w:val="24"/>
        </w:rPr>
      </w:pPr>
    </w:p>
    <w:p w14:paraId="64FC280E" w14:textId="77777777" w:rsidR="000E043B" w:rsidRPr="008E4D07" w:rsidRDefault="00AE7E49"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&lt;p&gt;</w:t>
      </w:r>
      <w:r w:rsidR="005A6EB9" w:rsidRPr="008E4D07">
        <w:rPr>
          <w:rFonts w:ascii="Times New Roman" w:hAnsi="Times New Roman" w:cs="Times New Roman"/>
          <w:sz w:val="24"/>
          <w:szCs w:val="24"/>
        </w:rPr>
        <w:t>Levels of dialogue, public education, training</w:t>
      </w:r>
      <w:r w:rsidR="00A955BB" w:rsidRPr="008E4D07">
        <w:rPr>
          <w:rFonts w:ascii="Times New Roman" w:hAnsi="Times New Roman" w:cs="Times New Roman"/>
          <w:sz w:val="24"/>
          <w:szCs w:val="24"/>
        </w:rPr>
        <w:t>,</w:t>
      </w:r>
      <w:r w:rsidR="005A6EB9" w:rsidRPr="008E4D07">
        <w:rPr>
          <w:rFonts w:ascii="Times New Roman" w:hAnsi="Times New Roman" w:cs="Times New Roman"/>
          <w:sz w:val="24"/>
          <w:szCs w:val="24"/>
        </w:rPr>
        <w:t xml:space="preserve"> and information on LGBTQI issues are increasing. </w:t>
      </w:r>
      <w:r w:rsidR="000E043B" w:rsidRPr="008E4D07">
        <w:rPr>
          <w:rFonts w:ascii="Times New Roman" w:hAnsi="Times New Roman" w:cs="Times New Roman"/>
          <w:sz w:val="24"/>
          <w:szCs w:val="24"/>
        </w:rPr>
        <w:t>Time</w:t>
      </w:r>
      <w:r w:rsidR="00204BDB" w:rsidRPr="008E4D07">
        <w:rPr>
          <w:rFonts w:ascii="Times New Roman" w:hAnsi="Times New Roman" w:cs="Times New Roman"/>
          <w:sz w:val="24"/>
          <w:szCs w:val="24"/>
        </w:rPr>
        <w:t xml:space="preserve"> and visibility</w:t>
      </w:r>
      <w:r w:rsidR="000E043B" w:rsidRPr="008E4D07">
        <w:rPr>
          <w:rFonts w:ascii="Times New Roman" w:hAnsi="Times New Roman" w:cs="Times New Roman"/>
          <w:sz w:val="24"/>
          <w:szCs w:val="24"/>
        </w:rPr>
        <w:t xml:space="preserve">, aided by the </w:t>
      </w:r>
      <w:r w:rsidR="00204BDB" w:rsidRPr="008E4D07">
        <w:rPr>
          <w:rFonts w:ascii="Times New Roman" w:hAnsi="Times New Roman" w:cs="Times New Roman"/>
          <w:sz w:val="24"/>
          <w:szCs w:val="24"/>
        </w:rPr>
        <w:t xml:space="preserve">greater </w:t>
      </w:r>
      <w:r w:rsidR="000E043B" w:rsidRPr="008E4D07">
        <w:rPr>
          <w:rFonts w:ascii="Times New Roman" w:hAnsi="Times New Roman" w:cs="Times New Roman"/>
          <w:sz w:val="24"/>
          <w:szCs w:val="24"/>
        </w:rPr>
        <w:t>tolerance of younger persons</w:t>
      </w:r>
      <w:del w:id="820" w:author="AD" w:date="2018-06-10T12:35:00Z">
        <w:r w:rsidR="000E043B" w:rsidRPr="008E4D07" w:rsidDel="00E508E2">
          <w:rPr>
            <w:rFonts w:ascii="Times New Roman" w:hAnsi="Times New Roman" w:cs="Times New Roman"/>
            <w:sz w:val="24"/>
            <w:szCs w:val="24"/>
          </w:rPr>
          <w:delText xml:space="preserve"> on the issue,</w:delText>
        </w:r>
      </w:del>
      <w:r w:rsidR="000E043B" w:rsidRPr="008E4D07">
        <w:rPr>
          <w:rFonts w:ascii="Times New Roman" w:hAnsi="Times New Roman" w:cs="Times New Roman"/>
          <w:sz w:val="24"/>
          <w:szCs w:val="24"/>
        </w:rPr>
        <w:t xml:space="preserve"> and t</w:t>
      </w:r>
      <w:r w:rsidR="00A955BB" w:rsidRPr="008E4D07">
        <w:rPr>
          <w:rFonts w:ascii="Times New Roman" w:hAnsi="Times New Roman" w:cs="Times New Roman"/>
          <w:sz w:val="24"/>
          <w:szCs w:val="24"/>
        </w:rPr>
        <w:t>he ubiquitous</w:t>
      </w:r>
      <w:ins w:id="821" w:author="AD" w:date="2018-06-10T12:35:00Z">
        <w:r w:rsidR="00E508E2">
          <w:rPr>
            <w:rFonts w:ascii="Times New Roman" w:hAnsi="Times New Roman" w:cs="Times New Roman"/>
            <w:sz w:val="24"/>
            <w:szCs w:val="24"/>
            <w:lang w:val="ga-IE"/>
          </w:rPr>
          <w:t>ness</w:t>
        </w:r>
      </w:ins>
      <w:r w:rsidR="00A955BB" w:rsidRPr="008E4D07">
        <w:rPr>
          <w:rFonts w:ascii="Times New Roman" w:hAnsi="Times New Roman" w:cs="Times New Roman"/>
          <w:sz w:val="24"/>
          <w:szCs w:val="24"/>
        </w:rPr>
        <w:t xml:space="preserve"> </w:t>
      </w:r>
      <w:del w:id="822" w:author="AD" w:date="2018-06-10T12:35:00Z">
        <w:r w:rsidR="00A955BB" w:rsidRPr="008E4D07" w:rsidDel="00E508E2">
          <w:rPr>
            <w:rFonts w:ascii="Times New Roman" w:hAnsi="Times New Roman" w:cs="Times New Roman"/>
            <w:sz w:val="24"/>
            <w:szCs w:val="24"/>
          </w:rPr>
          <w:delText xml:space="preserve">character </w:delText>
        </w:r>
      </w:del>
      <w:r w:rsidR="00A955BB" w:rsidRPr="008E4D07">
        <w:rPr>
          <w:rFonts w:ascii="Times New Roman" w:hAnsi="Times New Roman" w:cs="Times New Roman"/>
          <w:sz w:val="24"/>
          <w:szCs w:val="24"/>
        </w:rPr>
        <w:t xml:space="preserve">of the </w:t>
      </w:r>
      <w:del w:id="823" w:author="AD" w:date="2018-06-10T12:35:00Z">
        <w:r w:rsidR="00A955BB" w:rsidRPr="008E4D07" w:rsidDel="00E508E2">
          <w:rPr>
            <w:rFonts w:ascii="Times New Roman" w:hAnsi="Times New Roman" w:cs="Times New Roman"/>
            <w:sz w:val="24"/>
            <w:szCs w:val="24"/>
          </w:rPr>
          <w:delText>I</w:delText>
        </w:r>
      </w:del>
      <w:ins w:id="824" w:author="AD" w:date="2018-06-10T12:35:00Z">
        <w:r w:rsidR="00E508E2">
          <w:rPr>
            <w:rFonts w:ascii="Times New Roman" w:hAnsi="Times New Roman" w:cs="Times New Roman"/>
            <w:sz w:val="24"/>
            <w:szCs w:val="24"/>
            <w:lang w:val="ga-IE"/>
          </w:rPr>
          <w:t>i</w:t>
        </w:r>
      </w:ins>
      <w:r w:rsidR="000E043B" w:rsidRPr="008E4D07">
        <w:rPr>
          <w:rFonts w:ascii="Times New Roman" w:hAnsi="Times New Roman" w:cs="Times New Roman"/>
          <w:sz w:val="24"/>
          <w:szCs w:val="24"/>
        </w:rPr>
        <w:t>nternet and social media, may bring greater understanding and acceptance</w:t>
      </w:r>
      <w:ins w:id="825" w:author="AD" w:date="2018-06-10T12:37:00Z">
        <w:r w:rsidR="00E508E2">
          <w:rPr>
            <w:rFonts w:ascii="Times New Roman" w:hAnsi="Times New Roman" w:cs="Times New Roman"/>
            <w:sz w:val="24"/>
            <w:szCs w:val="24"/>
            <w:lang w:val="ga-IE"/>
          </w:rPr>
          <w:t>,</w:t>
        </w:r>
      </w:ins>
      <w:r w:rsidR="000E043B" w:rsidRPr="008E4D07">
        <w:rPr>
          <w:rFonts w:ascii="Times New Roman" w:hAnsi="Times New Roman" w:cs="Times New Roman"/>
          <w:sz w:val="24"/>
          <w:szCs w:val="24"/>
        </w:rPr>
        <w:t xml:space="preserve"> as they have with other grounds of </w:t>
      </w:r>
      <w:del w:id="826" w:author="AD" w:date="2018-06-06T14:06:00Z">
        <w:r w:rsidR="000E043B" w:rsidRPr="008E4D07" w:rsidDel="00720F3B">
          <w:rPr>
            <w:rFonts w:ascii="Times New Roman" w:hAnsi="Times New Roman" w:cs="Times New Roman"/>
            <w:sz w:val="24"/>
            <w:szCs w:val="24"/>
          </w:rPr>
          <w:delText>non-</w:delText>
        </w:r>
      </w:del>
      <w:ins w:id="827" w:author="AD" w:date="2018-06-06T14:06:00Z">
        <w:r w:rsidR="00720F3B" w:rsidRPr="008E4D07">
          <w:rPr>
            <w:rFonts w:ascii="Times New Roman" w:hAnsi="Times New Roman" w:cs="Times New Roman"/>
            <w:sz w:val="24"/>
            <w:szCs w:val="24"/>
            <w:lang w:val="ga-IE"/>
          </w:rPr>
          <w:t>non</w:t>
        </w:r>
      </w:ins>
      <w:r w:rsidR="000E043B" w:rsidRPr="008E4D07">
        <w:rPr>
          <w:rFonts w:ascii="Times New Roman" w:hAnsi="Times New Roman" w:cs="Times New Roman"/>
          <w:sz w:val="24"/>
          <w:szCs w:val="24"/>
        </w:rPr>
        <w:t>discrimination and identity such as race, sex, and</w:t>
      </w:r>
      <w:r w:rsidR="00A955BB" w:rsidRPr="008E4D07">
        <w:rPr>
          <w:rFonts w:ascii="Times New Roman" w:hAnsi="Times New Roman" w:cs="Times New Roman"/>
          <w:sz w:val="24"/>
          <w:szCs w:val="24"/>
        </w:rPr>
        <w:t>,</w:t>
      </w:r>
      <w:r w:rsidR="000E043B" w:rsidRPr="008E4D07">
        <w:rPr>
          <w:rFonts w:ascii="Times New Roman" w:hAnsi="Times New Roman" w:cs="Times New Roman"/>
          <w:sz w:val="24"/>
          <w:szCs w:val="24"/>
        </w:rPr>
        <w:t xml:space="preserve"> more recently</w:t>
      </w:r>
      <w:r w:rsidR="00A955BB" w:rsidRPr="008E4D07">
        <w:rPr>
          <w:rFonts w:ascii="Times New Roman" w:hAnsi="Times New Roman" w:cs="Times New Roman"/>
          <w:sz w:val="24"/>
          <w:szCs w:val="24"/>
        </w:rPr>
        <w:t>,</w:t>
      </w:r>
      <w:r w:rsidR="000E043B" w:rsidRPr="008E4D07">
        <w:rPr>
          <w:rFonts w:ascii="Times New Roman" w:hAnsi="Times New Roman" w:cs="Times New Roman"/>
          <w:sz w:val="24"/>
          <w:szCs w:val="24"/>
        </w:rPr>
        <w:t xml:space="preserve"> disability. However, history suggests </w:t>
      </w:r>
      <w:r w:rsidR="005A6EB9" w:rsidRPr="008E4D07">
        <w:rPr>
          <w:rFonts w:ascii="Times New Roman" w:hAnsi="Times New Roman" w:cs="Times New Roman"/>
          <w:sz w:val="24"/>
          <w:szCs w:val="24"/>
        </w:rPr>
        <w:t xml:space="preserve">that </w:t>
      </w:r>
      <w:r w:rsidR="000E043B" w:rsidRPr="008E4D07">
        <w:rPr>
          <w:rFonts w:ascii="Times New Roman" w:hAnsi="Times New Roman" w:cs="Times New Roman"/>
          <w:sz w:val="24"/>
          <w:szCs w:val="24"/>
        </w:rPr>
        <w:t xml:space="preserve">progress will </w:t>
      </w:r>
      <w:ins w:id="828" w:author="AD" w:date="2018-06-10T12:37:00Z">
        <w:r w:rsidR="00E508E2">
          <w:rPr>
            <w:rFonts w:ascii="Times New Roman" w:hAnsi="Times New Roman" w:cs="Times New Roman"/>
            <w:sz w:val="24"/>
            <w:szCs w:val="24"/>
            <w:lang w:val="ga-IE"/>
          </w:rPr>
          <w:t xml:space="preserve">be </w:t>
        </w:r>
      </w:ins>
      <w:r w:rsidR="002B5E4F" w:rsidRPr="008E4D07">
        <w:rPr>
          <w:rFonts w:ascii="Times New Roman" w:hAnsi="Times New Roman" w:cs="Times New Roman"/>
          <w:sz w:val="24"/>
          <w:szCs w:val="24"/>
        </w:rPr>
        <w:t>neither</w:t>
      </w:r>
      <w:r w:rsidR="000E043B" w:rsidRPr="008E4D07">
        <w:rPr>
          <w:rFonts w:ascii="Times New Roman" w:hAnsi="Times New Roman" w:cs="Times New Roman"/>
          <w:sz w:val="24"/>
          <w:szCs w:val="24"/>
        </w:rPr>
        <w:t xml:space="preserve"> </w:t>
      </w:r>
      <w:del w:id="829" w:author="AD" w:date="2018-06-10T12:37:00Z">
        <w:r w:rsidR="000E043B" w:rsidRPr="008E4D07" w:rsidDel="00E508E2">
          <w:rPr>
            <w:rFonts w:ascii="Times New Roman" w:hAnsi="Times New Roman" w:cs="Times New Roman"/>
            <w:sz w:val="24"/>
            <w:szCs w:val="24"/>
          </w:rPr>
          <w:delText xml:space="preserve">be </w:delText>
        </w:r>
      </w:del>
      <w:r w:rsidR="000E043B" w:rsidRPr="008E4D07">
        <w:rPr>
          <w:rFonts w:ascii="Times New Roman" w:hAnsi="Times New Roman" w:cs="Times New Roman"/>
          <w:sz w:val="24"/>
          <w:szCs w:val="24"/>
        </w:rPr>
        <w:t xml:space="preserve">quick </w:t>
      </w:r>
      <w:r w:rsidR="002B5E4F" w:rsidRPr="008E4D07">
        <w:rPr>
          <w:rFonts w:ascii="Times New Roman" w:hAnsi="Times New Roman" w:cs="Times New Roman"/>
          <w:sz w:val="24"/>
          <w:szCs w:val="24"/>
        </w:rPr>
        <w:t>n</w:t>
      </w:r>
      <w:r w:rsidR="000E043B" w:rsidRPr="008E4D07">
        <w:rPr>
          <w:rFonts w:ascii="Times New Roman" w:hAnsi="Times New Roman" w:cs="Times New Roman"/>
          <w:sz w:val="24"/>
          <w:szCs w:val="24"/>
        </w:rPr>
        <w:t>or linear</w:t>
      </w:r>
      <w:r w:rsidR="006405ED" w:rsidRPr="008E4D07">
        <w:rPr>
          <w:rFonts w:ascii="Times New Roman" w:hAnsi="Times New Roman" w:cs="Times New Roman"/>
          <w:sz w:val="24"/>
          <w:szCs w:val="24"/>
        </w:rPr>
        <w:t xml:space="preserve"> (Ayoub </w:t>
      </w:r>
      <w:r w:rsidR="00A955BB" w:rsidRPr="008E4D07">
        <w:rPr>
          <w:rFonts w:ascii="Times New Roman" w:hAnsi="Times New Roman" w:cs="Times New Roman"/>
          <w:sz w:val="24"/>
          <w:szCs w:val="24"/>
        </w:rPr>
        <w:t>2016</w:t>
      </w:r>
      <w:r w:rsidR="006405ED" w:rsidRPr="008E4D07">
        <w:rPr>
          <w:rFonts w:ascii="Times New Roman" w:hAnsi="Times New Roman" w:cs="Times New Roman"/>
          <w:sz w:val="24"/>
          <w:szCs w:val="24"/>
        </w:rPr>
        <w:t xml:space="preserve">; Picq and Thiel </w:t>
      </w:r>
      <w:r w:rsidR="00A955BB" w:rsidRPr="008E4D07">
        <w:rPr>
          <w:rFonts w:ascii="Times New Roman" w:hAnsi="Times New Roman" w:cs="Times New Roman"/>
          <w:sz w:val="24"/>
          <w:szCs w:val="24"/>
        </w:rPr>
        <w:t>2015</w:t>
      </w:r>
      <w:r w:rsidR="006405ED" w:rsidRPr="008E4D07">
        <w:rPr>
          <w:rFonts w:ascii="Times New Roman" w:hAnsi="Times New Roman" w:cs="Times New Roman"/>
          <w:sz w:val="24"/>
          <w:szCs w:val="24"/>
        </w:rPr>
        <w:t xml:space="preserve">). </w:t>
      </w:r>
      <w:r w:rsidR="000E043B" w:rsidRPr="008E4D07">
        <w:rPr>
          <w:rFonts w:ascii="Times New Roman" w:hAnsi="Times New Roman" w:cs="Times New Roman"/>
          <w:sz w:val="24"/>
          <w:szCs w:val="24"/>
        </w:rPr>
        <w:t>Ind</w:t>
      </w:r>
      <w:r w:rsidR="00A955BB" w:rsidRPr="008E4D07">
        <w:rPr>
          <w:rFonts w:ascii="Times New Roman" w:hAnsi="Times New Roman" w:cs="Times New Roman"/>
          <w:sz w:val="24"/>
          <w:szCs w:val="24"/>
        </w:rPr>
        <w:t>eed, it is not even inevitable.</w:t>
      </w:r>
      <w:r w:rsidR="00597356" w:rsidRPr="008E4D07">
        <w:rPr>
          <w:rFonts w:ascii="Times New Roman" w:hAnsi="Times New Roman" w:cs="Times New Roman"/>
          <w:sz w:val="24"/>
          <w:szCs w:val="24"/>
        </w:rPr>
        <w:t>&lt;</w:t>
      </w:r>
      <w:r w:rsidR="00A9721D" w:rsidRPr="008E4D07">
        <w:rPr>
          <w:rFonts w:ascii="Times New Roman" w:hAnsi="Times New Roman" w:cs="Times New Roman"/>
          <w:sz w:val="24"/>
          <w:szCs w:val="24"/>
          <w:lang w:val="ga-IE"/>
        </w:rPr>
        <w:t>/</w:t>
      </w:r>
      <w:r w:rsidR="00A9721D" w:rsidRPr="008E4D07">
        <w:rPr>
          <w:rFonts w:ascii="Times New Roman" w:hAnsi="Times New Roman" w:cs="Times New Roman"/>
          <w:sz w:val="24"/>
          <w:szCs w:val="24"/>
        </w:rPr>
        <w:t>p&gt;</w:t>
      </w:r>
    </w:p>
    <w:p w14:paraId="38999467" w14:textId="77777777" w:rsidR="000E043B" w:rsidRPr="008E4D07" w:rsidRDefault="000E043B" w:rsidP="00530DB7">
      <w:pPr>
        <w:spacing w:after="160" w:line="480" w:lineRule="auto"/>
        <w:rPr>
          <w:rFonts w:ascii="Times New Roman" w:hAnsi="Times New Roman" w:cs="Times New Roman"/>
          <w:b/>
          <w:sz w:val="24"/>
          <w:szCs w:val="24"/>
        </w:rPr>
      </w:pPr>
    </w:p>
    <w:p w14:paraId="76DEFBCC" w14:textId="77777777" w:rsidR="00641DDE" w:rsidRPr="008E4D07" w:rsidRDefault="00641DDE" w:rsidP="00530DB7">
      <w:pPr>
        <w:spacing w:line="480" w:lineRule="auto"/>
        <w:rPr>
          <w:rFonts w:ascii="Times New Roman" w:hAnsi="Times New Roman" w:cs="Times New Roman"/>
          <w:sz w:val="24"/>
          <w:szCs w:val="24"/>
        </w:rPr>
      </w:pPr>
      <w:r w:rsidRPr="008E4D07">
        <w:rPr>
          <w:rFonts w:ascii="Times New Roman" w:hAnsi="Times New Roman" w:cs="Times New Roman"/>
          <w:sz w:val="24"/>
          <w:szCs w:val="24"/>
        </w:rPr>
        <w:t>&lt;bh1&gt;Bibliography&lt;/bh1&gt;</w:t>
      </w:r>
    </w:p>
    <w:p w14:paraId="636EACC8" w14:textId="77777777" w:rsidR="006405ED" w:rsidRPr="008E4D07" w:rsidRDefault="00641DDE"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lastRenderedPageBreak/>
        <w:t>&lt;bibcit&gt;</w:t>
      </w:r>
      <w:r w:rsidR="006405ED" w:rsidRPr="008E4D07">
        <w:rPr>
          <w:rFonts w:ascii="Times New Roman" w:hAnsi="Times New Roman" w:cs="Times New Roman"/>
          <w:sz w:val="24"/>
          <w:szCs w:val="24"/>
        </w:rPr>
        <w:t>Altman</w:t>
      </w:r>
      <w:r w:rsidR="00DB49EE" w:rsidRPr="008E4D07">
        <w:rPr>
          <w:rFonts w:ascii="Times New Roman" w:hAnsi="Times New Roman" w:cs="Times New Roman"/>
          <w:sz w:val="24"/>
          <w:szCs w:val="24"/>
        </w:rPr>
        <w:t>,</w:t>
      </w:r>
      <w:r w:rsidR="00D47A3B" w:rsidRPr="008E4D07">
        <w:rPr>
          <w:rFonts w:ascii="Times New Roman" w:hAnsi="Times New Roman" w:cs="Times New Roman"/>
          <w:sz w:val="24"/>
          <w:szCs w:val="24"/>
        </w:rPr>
        <w:t xml:space="preserve"> </w:t>
      </w:r>
      <w:r w:rsidR="00DB49EE" w:rsidRPr="008E4D07">
        <w:rPr>
          <w:rFonts w:ascii="Times New Roman" w:hAnsi="Times New Roman" w:cs="Times New Roman"/>
          <w:sz w:val="24"/>
          <w:szCs w:val="24"/>
        </w:rPr>
        <w:t>Dennis,</w:t>
      </w:r>
      <w:r w:rsidR="006405ED" w:rsidRPr="008E4D07">
        <w:rPr>
          <w:rFonts w:ascii="Times New Roman" w:hAnsi="Times New Roman" w:cs="Times New Roman"/>
          <w:sz w:val="24"/>
          <w:szCs w:val="24"/>
        </w:rPr>
        <w:t xml:space="preserve"> and </w:t>
      </w:r>
      <w:r w:rsidR="001A4AC5" w:rsidRPr="008E4D07">
        <w:rPr>
          <w:rFonts w:ascii="Times New Roman" w:hAnsi="Times New Roman" w:cs="Times New Roman"/>
          <w:sz w:val="24"/>
          <w:szCs w:val="24"/>
        </w:rPr>
        <w:t xml:space="preserve">Jonathon </w:t>
      </w:r>
      <w:r w:rsidR="006405ED" w:rsidRPr="008E4D07">
        <w:rPr>
          <w:rFonts w:ascii="Times New Roman" w:hAnsi="Times New Roman" w:cs="Times New Roman"/>
          <w:sz w:val="24"/>
          <w:szCs w:val="24"/>
        </w:rPr>
        <w:t>Symons</w:t>
      </w:r>
      <w:r w:rsidR="001A4AC5" w:rsidRPr="008E4D07">
        <w:rPr>
          <w:rFonts w:ascii="Times New Roman" w:hAnsi="Times New Roman" w:cs="Times New Roman"/>
          <w:sz w:val="24"/>
          <w:szCs w:val="24"/>
        </w:rPr>
        <w:t>.</w:t>
      </w:r>
      <w:r w:rsidR="006405ED" w:rsidRPr="008E4D07">
        <w:rPr>
          <w:rFonts w:ascii="Times New Roman" w:hAnsi="Times New Roman" w:cs="Times New Roman"/>
          <w:sz w:val="24"/>
          <w:szCs w:val="24"/>
        </w:rPr>
        <w:t xml:space="preserve"> </w:t>
      </w:r>
      <w:r w:rsidR="00802B16" w:rsidRPr="008E4D07">
        <w:rPr>
          <w:rFonts w:ascii="Times New Roman" w:hAnsi="Times New Roman" w:cs="Times New Roman"/>
          <w:iCs/>
          <w:sz w:val="24"/>
          <w:szCs w:val="24"/>
          <w:lang w:val="ga-IE"/>
        </w:rPr>
        <w:t>&lt;i&gt;</w:t>
      </w:r>
      <w:r w:rsidR="006405ED" w:rsidRPr="00FB45A2">
        <w:rPr>
          <w:rFonts w:ascii="Times New Roman" w:hAnsi="Times New Roman" w:cs="Times New Roman"/>
          <w:sz w:val="24"/>
          <w:szCs w:val="24"/>
        </w:rPr>
        <w:t>Queer Wars</w:t>
      </w:r>
      <w:r w:rsidR="00F44490" w:rsidRPr="008E4D07">
        <w:rPr>
          <w:rFonts w:ascii="Times New Roman" w:hAnsi="Times New Roman" w:cs="Times New Roman"/>
          <w:iCs/>
          <w:sz w:val="24"/>
          <w:szCs w:val="24"/>
          <w:lang w:val="ga-IE"/>
        </w:rPr>
        <w:t>&lt;/i&gt;</w:t>
      </w:r>
      <w:r w:rsidR="001A4AC5" w:rsidRPr="008E4D07">
        <w:rPr>
          <w:rFonts w:ascii="Times New Roman" w:hAnsi="Times New Roman" w:cs="Times New Roman"/>
          <w:sz w:val="24"/>
          <w:szCs w:val="24"/>
        </w:rPr>
        <w:t>. Cambridge</w:t>
      </w:r>
      <w:ins w:id="830" w:author="AD" w:date="2018-06-06T14:12:00Z">
        <w:r w:rsidR="008E4D07" w:rsidRPr="008E4D07">
          <w:rPr>
            <w:rFonts w:ascii="Times New Roman" w:hAnsi="Times New Roman" w:cs="Times New Roman"/>
            <w:sz w:val="24"/>
            <w:szCs w:val="24"/>
            <w:lang w:val="ga-IE"/>
          </w:rPr>
          <w:t>, UK</w:t>
        </w:r>
      </w:ins>
      <w:r w:rsidR="001A4AC5" w:rsidRPr="008E4D07">
        <w:rPr>
          <w:rFonts w:ascii="Times New Roman" w:hAnsi="Times New Roman" w:cs="Times New Roman"/>
          <w:sz w:val="24"/>
          <w:szCs w:val="24"/>
        </w:rPr>
        <w:t>: Polity Press, 2016.</w:t>
      </w:r>
      <w:r w:rsidR="00597356" w:rsidRPr="008E4D07">
        <w:rPr>
          <w:rFonts w:ascii="Times New Roman" w:hAnsi="Times New Roman" w:cs="Times New Roman"/>
          <w:sz w:val="24"/>
          <w:szCs w:val="24"/>
        </w:rPr>
        <w:t>&lt;</w:t>
      </w:r>
      <w:r w:rsidR="00D865F0" w:rsidRPr="008E4D07">
        <w:rPr>
          <w:rFonts w:ascii="Times New Roman" w:hAnsi="Times New Roman" w:cs="Times New Roman"/>
          <w:sz w:val="24"/>
          <w:szCs w:val="24"/>
          <w:lang w:val="ga-IE"/>
        </w:rPr>
        <w:t>/</w:t>
      </w:r>
      <w:r w:rsidR="00D865F0" w:rsidRPr="008E4D07">
        <w:rPr>
          <w:rFonts w:ascii="Times New Roman" w:hAnsi="Times New Roman" w:cs="Times New Roman"/>
          <w:sz w:val="24"/>
          <w:szCs w:val="24"/>
        </w:rPr>
        <w:t>bibcit</w:t>
      </w:r>
      <w:r w:rsidR="00597356" w:rsidRPr="008E4D07">
        <w:rPr>
          <w:rFonts w:ascii="Times New Roman" w:hAnsi="Times New Roman" w:cs="Times New Roman"/>
          <w:sz w:val="24"/>
          <w:szCs w:val="24"/>
        </w:rPr>
        <w:t>&gt;</w:t>
      </w:r>
    </w:p>
    <w:p w14:paraId="27E74F3F" w14:textId="77777777" w:rsidR="00A955BB" w:rsidRPr="008E4D07" w:rsidRDefault="00A955BB" w:rsidP="00530DB7">
      <w:pPr>
        <w:autoSpaceDE w:val="0"/>
        <w:autoSpaceDN w:val="0"/>
        <w:adjustRightInd w:val="0"/>
        <w:spacing w:line="480" w:lineRule="auto"/>
        <w:rPr>
          <w:rFonts w:ascii="Times New Roman" w:hAnsi="Times New Roman" w:cs="Times New Roman"/>
          <w:sz w:val="24"/>
          <w:szCs w:val="24"/>
        </w:rPr>
      </w:pPr>
    </w:p>
    <w:p w14:paraId="6FD7EE83" w14:textId="77777777" w:rsidR="006405ED" w:rsidRPr="008E4D07" w:rsidRDefault="008F3B73"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&lt;bibcit&gt;</w:t>
      </w:r>
      <w:r w:rsidR="006405ED" w:rsidRPr="008E4D07">
        <w:rPr>
          <w:rFonts w:ascii="Times New Roman" w:hAnsi="Times New Roman" w:cs="Times New Roman"/>
          <w:sz w:val="24"/>
          <w:szCs w:val="24"/>
        </w:rPr>
        <w:t xml:space="preserve">Ayoub, </w:t>
      </w:r>
      <w:r w:rsidR="001A4AC5" w:rsidRPr="008E4D07">
        <w:rPr>
          <w:rFonts w:ascii="Times New Roman" w:hAnsi="Times New Roman" w:cs="Times New Roman"/>
          <w:sz w:val="24"/>
          <w:szCs w:val="24"/>
        </w:rPr>
        <w:t xml:space="preserve">Phillip M. </w:t>
      </w:r>
      <w:r w:rsidR="00802B16" w:rsidRPr="008E4D07">
        <w:rPr>
          <w:rFonts w:ascii="Times New Roman" w:hAnsi="Times New Roman" w:cs="Times New Roman"/>
          <w:iCs/>
          <w:sz w:val="24"/>
          <w:szCs w:val="24"/>
          <w:lang w:val="ga-IE"/>
        </w:rPr>
        <w:t>&lt;i&gt;</w:t>
      </w:r>
      <w:r w:rsidR="006405ED" w:rsidRPr="00FB45A2">
        <w:rPr>
          <w:rFonts w:ascii="Times New Roman" w:hAnsi="Times New Roman" w:cs="Times New Roman"/>
          <w:sz w:val="24"/>
          <w:szCs w:val="24"/>
        </w:rPr>
        <w:t>When States Come Out: Europe</w:t>
      </w:r>
      <w:r w:rsidR="00036CB6" w:rsidRPr="00FB45A2">
        <w:rPr>
          <w:rFonts w:ascii="Times New Roman" w:hAnsi="Times New Roman" w:cs="Times New Roman"/>
          <w:sz w:val="24"/>
          <w:szCs w:val="24"/>
        </w:rPr>
        <w:t>’</w:t>
      </w:r>
      <w:r w:rsidR="006405ED" w:rsidRPr="00FB45A2">
        <w:rPr>
          <w:rFonts w:ascii="Times New Roman" w:hAnsi="Times New Roman" w:cs="Times New Roman"/>
          <w:sz w:val="24"/>
          <w:szCs w:val="24"/>
        </w:rPr>
        <w:t>s Sexual Minorities and the Politics of Visibility</w:t>
      </w:r>
      <w:r w:rsidR="00F44490" w:rsidRPr="008E4D07">
        <w:rPr>
          <w:rFonts w:ascii="Times New Roman" w:hAnsi="Times New Roman" w:cs="Times New Roman"/>
          <w:iCs/>
          <w:sz w:val="24"/>
          <w:szCs w:val="24"/>
          <w:lang w:val="ga-IE"/>
        </w:rPr>
        <w:t>&lt;/i&gt;</w:t>
      </w:r>
      <w:r w:rsidR="001A4AC5" w:rsidRPr="008E4D07">
        <w:rPr>
          <w:rFonts w:ascii="Times New Roman" w:hAnsi="Times New Roman" w:cs="Times New Roman"/>
          <w:sz w:val="24"/>
          <w:szCs w:val="24"/>
        </w:rPr>
        <w:t>.</w:t>
      </w:r>
      <w:r w:rsidR="006405ED" w:rsidRPr="008E4D07">
        <w:rPr>
          <w:rFonts w:ascii="Times New Roman" w:hAnsi="Times New Roman" w:cs="Times New Roman"/>
          <w:sz w:val="24"/>
          <w:szCs w:val="24"/>
        </w:rPr>
        <w:t xml:space="preserve"> </w:t>
      </w:r>
      <w:r w:rsidR="001A4AC5" w:rsidRPr="008E4D07">
        <w:rPr>
          <w:rFonts w:ascii="Times New Roman" w:hAnsi="Times New Roman" w:cs="Times New Roman"/>
          <w:sz w:val="24"/>
          <w:szCs w:val="24"/>
        </w:rPr>
        <w:t>Cambridge</w:t>
      </w:r>
      <w:ins w:id="831" w:author="AD" w:date="2018-06-06T14:12:00Z">
        <w:r w:rsidR="008E4D07" w:rsidRPr="008E4D07">
          <w:rPr>
            <w:rFonts w:ascii="Times New Roman" w:hAnsi="Times New Roman" w:cs="Times New Roman"/>
            <w:sz w:val="24"/>
            <w:szCs w:val="24"/>
            <w:lang w:val="ga-IE"/>
          </w:rPr>
          <w:t>, UK</w:t>
        </w:r>
      </w:ins>
      <w:r w:rsidR="00067AF8" w:rsidRPr="008E4D07">
        <w:rPr>
          <w:rFonts w:ascii="Times New Roman" w:hAnsi="Times New Roman" w:cs="Times New Roman"/>
          <w:sz w:val="24"/>
          <w:szCs w:val="24"/>
        </w:rPr>
        <w:t>:</w:t>
      </w:r>
      <w:r w:rsidR="001A4AC5" w:rsidRPr="008E4D07">
        <w:rPr>
          <w:rFonts w:ascii="Times New Roman" w:hAnsi="Times New Roman" w:cs="Times New Roman"/>
          <w:sz w:val="24"/>
          <w:szCs w:val="24"/>
        </w:rPr>
        <w:t xml:space="preserve"> Cambridge University Press, 2016.</w:t>
      </w:r>
      <w:r w:rsidR="00597356" w:rsidRPr="008E4D07">
        <w:rPr>
          <w:rFonts w:ascii="Times New Roman" w:hAnsi="Times New Roman" w:cs="Times New Roman"/>
          <w:sz w:val="24"/>
          <w:szCs w:val="24"/>
        </w:rPr>
        <w:t>&lt;</w:t>
      </w:r>
      <w:r w:rsidR="00D865F0" w:rsidRPr="008E4D07">
        <w:rPr>
          <w:rFonts w:ascii="Times New Roman" w:hAnsi="Times New Roman" w:cs="Times New Roman"/>
          <w:sz w:val="24"/>
          <w:szCs w:val="24"/>
          <w:lang w:val="ga-IE"/>
        </w:rPr>
        <w:t>/</w:t>
      </w:r>
      <w:r w:rsidR="00D865F0" w:rsidRPr="008E4D07">
        <w:rPr>
          <w:rFonts w:ascii="Times New Roman" w:hAnsi="Times New Roman" w:cs="Times New Roman"/>
          <w:sz w:val="24"/>
          <w:szCs w:val="24"/>
        </w:rPr>
        <w:t>bibcit&gt;</w:t>
      </w:r>
    </w:p>
    <w:p w14:paraId="49E6147F" w14:textId="77777777" w:rsidR="006405ED" w:rsidRPr="008E4D07" w:rsidRDefault="006405ED" w:rsidP="00530DB7">
      <w:pPr>
        <w:autoSpaceDE w:val="0"/>
        <w:autoSpaceDN w:val="0"/>
        <w:adjustRightInd w:val="0"/>
        <w:spacing w:line="480" w:lineRule="auto"/>
        <w:rPr>
          <w:rFonts w:ascii="Times New Roman" w:hAnsi="Times New Roman" w:cs="Times New Roman"/>
          <w:sz w:val="24"/>
          <w:szCs w:val="24"/>
        </w:rPr>
      </w:pPr>
    </w:p>
    <w:p w14:paraId="1AAD1E30" w14:textId="77777777" w:rsidR="006405ED" w:rsidRPr="008E4D07" w:rsidRDefault="008F3B73"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&lt;bibcit&gt;</w:t>
      </w:r>
      <w:r w:rsidR="006405ED" w:rsidRPr="008E4D07">
        <w:rPr>
          <w:rFonts w:ascii="Times New Roman" w:hAnsi="Times New Roman" w:cs="Times New Roman"/>
          <w:sz w:val="24"/>
          <w:szCs w:val="24"/>
        </w:rPr>
        <w:t xml:space="preserve">Baisley, </w:t>
      </w:r>
      <w:r w:rsidR="001A4AC5" w:rsidRPr="008E4D07">
        <w:rPr>
          <w:rFonts w:ascii="Times New Roman" w:hAnsi="Times New Roman" w:cs="Times New Roman"/>
          <w:sz w:val="24"/>
          <w:szCs w:val="24"/>
        </w:rPr>
        <w:t xml:space="preserve">Elizabeth. </w:t>
      </w:r>
      <w:r w:rsidR="00036CB6" w:rsidRPr="008E4D07">
        <w:rPr>
          <w:rFonts w:ascii="Times New Roman" w:hAnsi="Times New Roman" w:cs="Times New Roman"/>
          <w:sz w:val="24"/>
          <w:szCs w:val="24"/>
        </w:rPr>
        <w:t>“</w:t>
      </w:r>
      <w:r w:rsidR="006405ED" w:rsidRPr="008E4D07">
        <w:rPr>
          <w:rFonts w:ascii="Times New Roman" w:hAnsi="Times New Roman" w:cs="Times New Roman"/>
          <w:sz w:val="24"/>
          <w:szCs w:val="24"/>
        </w:rPr>
        <w:t>Framing the Ghanaian LGBT Rights Debate: Competing Decolonisation and Human Rights Frames</w:t>
      </w:r>
      <w:r w:rsidR="001A4AC5" w:rsidRPr="008E4D07">
        <w:rPr>
          <w:rFonts w:ascii="Times New Roman" w:hAnsi="Times New Roman" w:cs="Times New Roman"/>
          <w:sz w:val="24"/>
          <w:szCs w:val="24"/>
        </w:rPr>
        <w:t>.</w:t>
      </w:r>
      <w:r w:rsidR="00036CB6" w:rsidRPr="008E4D07">
        <w:rPr>
          <w:rFonts w:ascii="Times New Roman" w:hAnsi="Times New Roman" w:cs="Times New Roman"/>
          <w:sz w:val="24"/>
          <w:szCs w:val="24"/>
        </w:rPr>
        <w:t>”</w:t>
      </w:r>
      <w:r w:rsidR="006405ED" w:rsidRPr="008E4D07">
        <w:rPr>
          <w:rFonts w:ascii="Times New Roman" w:hAnsi="Times New Roman" w:cs="Times New Roman"/>
          <w:sz w:val="24"/>
          <w:szCs w:val="24"/>
        </w:rPr>
        <w:t xml:space="preserve"> </w:t>
      </w:r>
      <w:r w:rsidR="00802B16" w:rsidRPr="008E4D07">
        <w:rPr>
          <w:rFonts w:ascii="Times New Roman" w:hAnsi="Times New Roman" w:cs="Times New Roman"/>
          <w:iCs/>
          <w:sz w:val="24"/>
          <w:szCs w:val="24"/>
          <w:lang w:val="ga-IE"/>
        </w:rPr>
        <w:t>&lt;i&gt;</w:t>
      </w:r>
      <w:r w:rsidR="006405ED" w:rsidRPr="00FB45A2">
        <w:rPr>
          <w:rFonts w:ascii="Times New Roman" w:hAnsi="Times New Roman" w:cs="Times New Roman"/>
          <w:sz w:val="24"/>
          <w:szCs w:val="24"/>
        </w:rPr>
        <w:t>Canadian Journal of African Studies</w:t>
      </w:r>
      <w:r w:rsidR="00F44490" w:rsidRPr="008E4D07">
        <w:rPr>
          <w:rFonts w:ascii="Times New Roman" w:hAnsi="Times New Roman" w:cs="Times New Roman"/>
          <w:iCs/>
          <w:sz w:val="24"/>
          <w:szCs w:val="24"/>
          <w:lang w:val="ga-IE"/>
        </w:rPr>
        <w:t>&lt;/i&gt;</w:t>
      </w:r>
      <w:r w:rsidR="001A4AC5" w:rsidRPr="008E4D07">
        <w:rPr>
          <w:rFonts w:ascii="Times New Roman" w:hAnsi="Times New Roman" w:cs="Times New Roman"/>
          <w:sz w:val="24"/>
          <w:szCs w:val="24"/>
        </w:rPr>
        <w:t xml:space="preserve"> </w:t>
      </w:r>
      <w:r w:rsidR="00A955BB" w:rsidRPr="008E4D07">
        <w:rPr>
          <w:rFonts w:ascii="Times New Roman" w:hAnsi="Times New Roman" w:cs="Times New Roman"/>
          <w:sz w:val="24"/>
          <w:szCs w:val="24"/>
        </w:rPr>
        <w:t xml:space="preserve">49, no. 2 </w:t>
      </w:r>
      <w:r w:rsidR="001A4AC5" w:rsidRPr="008E4D07">
        <w:rPr>
          <w:rFonts w:ascii="Times New Roman" w:hAnsi="Times New Roman" w:cs="Times New Roman"/>
          <w:sz w:val="24"/>
          <w:szCs w:val="24"/>
        </w:rPr>
        <w:t>(2015):</w:t>
      </w:r>
      <w:r w:rsidR="006405ED" w:rsidRPr="008E4D07">
        <w:rPr>
          <w:rFonts w:ascii="Times New Roman" w:hAnsi="Times New Roman" w:cs="Times New Roman"/>
          <w:sz w:val="24"/>
          <w:szCs w:val="24"/>
        </w:rPr>
        <w:t xml:space="preserve"> 383</w:t>
      </w:r>
      <w:r w:rsidR="00A955BB" w:rsidRPr="008E4D07">
        <w:rPr>
          <w:rFonts w:ascii="Times New Roman" w:hAnsi="Times New Roman" w:cs="Times New Roman"/>
          <w:sz w:val="24"/>
          <w:szCs w:val="24"/>
        </w:rPr>
        <w:t>–</w:t>
      </w:r>
      <w:r w:rsidR="001A4AC5" w:rsidRPr="008E4D07">
        <w:rPr>
          <w:rFonts w:ascii="Times New Roman" w:hAnsi="Times New Roman" w:cs="Times New Roman"/>
          <w:sz w:val="24"/>
          <w:szCs w:val="24"/>
        </w:rPr>
        <w:t>402.</w:t>
      </w:r>
      <w:r w:rsidR="00597356" w:rsidRPr="008E4D07">
        <w:rPr>
          <w:rFonts w:ascii="Times New Roman" w:hAnsi="Times New Roman" w:cs="Times New Roman"/>
          <w:sz w:val="24"/>
          <w:szCs w:val="24"/>
        </w:rPr>
        <w:t>&lt;</w:t>
      </w:r>
      <w:r w:rsidR="00D865F0" w:rsidRPr="008E4D07">
        <w:rPr>
          <w:rFonts w:ascii="Times New Roman" w:hAnsi="Times New Roman" w:cs="Times New Roman"/>
          <w:sz w:val="24"/>
          <w:szCs w:val="24"/>
          <w:lang w:val="ga-IE"/>
        </w:rPr>
        <w:t>/</w:t>
      </w:r>
      <w:r w:rsidR="00D865F0" w:rsidRPr="008E4D07">
        <w:rPr>
          <w:rFonts w:ascii="Times New Roman" w:hAnsi="Times New Roman" w:cs="Times New Roman"/>
          <w:sz w:val="24"/>
          <w:szCs w:val="24"/>
        </w:rPr>
        <w:t>bibcit&gt;</w:t>
      </w:r>
    </w:p>
    <w:p w14:paraId="7E6BC6F0" w14:textId="77777777" w:rsidR="006405ED" w:rsidRPr="008E4D07" w:rsidRDefault="006405ED" w:rsidP="00530DB7">
      <w:pPr>
        <w:autoSpaceDE w:val="0"/>
        <w:autoSpaceDN w:val="0"/>
        <w:adjustRightInd w:val="0"/>
        <w:spacing w:line="480" w:lineRule="auto"/>
        <w:rPr>
          <w:rFonts w:ascii="Times New Roman" w:hAnsi="Times New Roman" w:cs="Times New Roman"/>
          <w:sz w:val="24"/>
          <w:szCs w:val="24"/>
        </w:rPr>
      </w:pPr>
    </w:p>
    <w:p w14:paraId="07BBEB8A" w14:textId="77777777" w:rsidR="006405ED" w:rsidRPr="008E4D07" w:rsidRDefault="008F3B73"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&lt;bibcit&gt;</w:t>
      </w:r>
      <w:r w:rsidR="00067AF8" w:rsidRPr="008E4D07">
        <w:rPr>
          <w:rFonts w:ascii="Times New Roman" w:hAnsi="Times New Roman" w:cs="Times New Roman"/>
          <w:sz w:val="24"/>
          <w:szCs w:val="24"/>
        </w:rPr>
        <w:t xml:space="preserve">Carroll, </w:t>
      </w:r>
      <w:r w:rsidR="006405ED" w:rsidRPr="008E4D07">
        <w:rPr>
          <w:rFonts w:ascii="Times New Roman" w:hAnsi="Times New Roman" w:cs="Times New Roman"/>
          <w:sz w:val="24"/>
          <w:szCs w:val="24"/>
        </w:rPr>
        <w:t>A</w:t>
      </w:r>
      <w:r w:rsidR="001A4AC5" w:rsidRPr="008E4D07">
        <w:rPr>
          <w:rFonts w:ascii="Times New Roman" w:hAnsi="Times New Roman" w:cs="Times New Roman"/>
          <w:sz w:val="24"/>
          <w:szCs w:val="24"/>
        </w:rPr>
        <w:t>engus</w:t>
      </w:r>
      <w:r w:rsidR="00067AF8" w:rsidRPr="008E4D07">
        <w:rPr>
          <w:rFonts w:ascii="Times New Roman" w:hAnsi="Times New Roman" w:cs="Times New Roman"/>
          <w:sz w:val="24"/>
          <w:szCs w:val="24"/>
        </w:rPr>
        <w:t>, and Lucas Ramón</w:t>
      </w:r>
      <w:r w:rsidR="00067AF8" w:rsidRPr="008E4D07">
        <w:rPr>
          <w:rFonts w:ascii="Times New Roman" w:hAnsi="Times New Roman" w:cs="Times New Roman"/>
          <w:color w:val="545454"/>
          <w:sz w:val="24"/>
          <w:szCs w:val="24"/>
          <w:shd w:val="clear" w:color="auto" w:fill="FFFFFF"/>
        </w:rPr>
        <w:t xml:space="preserve"> </w:t>
      </w:r>
      <w:r w:rsidR="006405ED" w:rsidRPr="008E4D07">
        <w:rPr>
          <w:rFonts w:ascii="Times New Roman" w:hAnsi="Times New Roman" w:cs="Times New Roman"/>
          <w:sz w:val="24"/>
          <w:szCs w:val="24"/>
        </w:rPr>
        <w:t xml:space="preserve">Mendos, </w:t>
      </w:r>
      <w:r w:rsidR="00802B16" w:rsidRPr="008E4D07">
        <w:rPr>
          <w:rFonts w:ascii="Times New Roman" w:hAnsi="Times New Roman" w:cs="Times New Roman"/>
          <w:iCs/>
          <w:sz w:val="24"/>
          <w:szCs w:val="24"/>
          <w:lang w:val="ga-IE"/>
        </w:rPr>
        <w:t>&lt;i&gt;</w:t>
      </w:r>
      <w:r w:rsidR="006405ED" w:rsidRPr="00FB45A2">
        <w:rPr>
          <w:rFonts w:ascii="Times New Roman" w:hAnsi="Times New Roman" w:cs="Times New Roman"/>
          <w:iCs/>
          <w:sz w:val="24"/>
          <w:szCs w:val="24"/>
        </w:rPr>
        <w:t>Stat</w:t>
      </w:r>
      <w:r w:rsidR="00A955BB" w:rsidRPr="00FB45A2">
        <w:rPr>
          <w:rFonts w:ascii="Times New Roman" w:hAnsi="Times New Roman" w:cs="Times New Roman"/>
          <w:iCs/>
          <w:sz w:val="24"/>
          <w:szCs w:val="24"/>
        </w:rPr>
        <w:t>e-Sponsored Homophobia 2017: A World S</w:t>
      </w:r>
      <w:r w:rsidR="006405ED" w:rsidRPr="00FB45A2">
        <w:rPr>
          <w:rFonts w:ascii="Times New Roman" w:hAnsi="Times New Roman" w:cs="Times New Roman"/>
          <w:iCs/>
          <w:sz w:val="24"/>
          <w:szCs w:val="24"/>
        </w:rPr>
        <w:t xml:space="preserve">urvey of </w:t>
      </w:r>
      <w:r w:rsidR="00A955BB" w:rsidRPr="00FB45A2">
        <w:rPr>
          <w:rFonts w:ascii="Times New Roman" w:hAnsi="Times New Roman" w:cs="Times New Roman"/>
          <w:iCs/>
          <w:sz w:val="24"/>
          <w:szCs w:val="24"/>
        </w:rPr>
        <w:t>S</w:t>
      </w:r>
      <w:r w:rsidR="006405ED" w:rsidRPr="00FB45A2">
        <w:rPr>
          <w:rFonts w:ascii="Times New Roman" w:hAnsi="Times New Roman" w:cs="Times New Roman"/>
          <w:iCs/>
          <w:sz w:val="24"/>
          <w:szCs w:val="24"/>
        </w:rPr>
        <w:t xml:space="preserve">exual </w:t>
      </w:r>
      <w:r w:rsidR="00A955BB" w:rsidRPr="00FB45A2">
        <w:rPr>
          <w:rFonts w:ascii="Times New Roman" w:hAnsi="Times New Roman" w:cs="Times New Roman"/>
          <w:iCs/>
          <w:sz w:val="24"/>
          <w:szCs w:val="24"/>
        </w:rPr>
        <w:t>O</w:t>
      </w:r>
      <w:r w:rsidR="006405ED" w:rsidRPr="00FB45A2">
        <w:rPr>
          <w:rFonts w:ascii="Times New Roman" w:hAnsi="Times New Roman" w:cs="Times New Roman"/>
          <w:iCs/>
          <w:sz w:val="24"/>
          <w:szCs w:val="24"/>
        </w:rPr>
        <w:t xml:space="preserve">rientation </w:t>
      </w:r>
      <w:r w:rsidR="00A955BB" w:rsidRPr="00FB45A2">
        <w:rPr>
          <w:rFonts w:ascii="Times New Roman" w:hAnsi="Times New Roman" w:cs="Times New Roman"/>
          <w:iCs/>
          <w:sz w:val="24"/>
          <w:szCs w:val="24"/>
        </w:rPr>
        <w:t>L</w:t>
      </w:r>
      <w:r w:rsidR="006405ED" w:rsidRPr="00FB45A2">
        <w:rPr>
          <w:rFonts w:ascii="Times New Roman" w:hAnsi="Times New Roman" w:cs="Times New Roman"/>
          <w:iCs/>
          <w:sz w:val="24"/>
          <w:szCs w:val="24"/>
        </w:rPr>
        <w:t xml:space="preserve">aws: </w:t>
      </w:r>
      <w:r w:rsidR="00A955BB" w:rsidRPr="00FB45A2">
        <w:rPr>
          <w:rFonts w:ascii="Times New Roman" w:hAnsi="Times New Roman" w:cs="Times New Roman"/>
          <w:iCs/>
          <w:sz w:val="24"/>
          <w:szCs w:val="24"/>
        </w:rPr>
        <w:t>Criminalisation, P</w:t>
      </w:r>
      <w:r w:rsidR="006405ED" w:rsidRPr="00FB45A2">
        <w:rPr>
          <w:rFonts w:ascii="Times New Roman" w:hAnsi="Times New Roman" w:cs="Times New Roman"/>
          <w:iCs/>
          <w:sz w:val="24"/>
          <w:szCs w:val="24"/>
        </w:rPr>
        <w:t xml:space="preserve">rotection and </w:t>
      </w:r>
      <w:r w:rsidR="00A955BB" w:rsidRPr="00FB45A2">
        <w:rPr>
          <w:rFonts w:ascii="Times New Roman" w:hAnsi="Times New Roman" w:cs="Times New Roman"/>
          <w:iCs/>
          <w:sz w:val="24"/>
          <w:szCs w:val="24"/>
        </w:rPr>
        <w:t>R</w:t>
      </w:r>
      <w:r w:rsidR="006405ED" w:rsidRPr="00FB45A2">
        <w:rPr>
          <w:rFonts w:ascii="Times New Roman" w:hAnsi="Times New Roman" w:cs="Times New Roman"/>
          <w:iCs/>
          <w:sz w:val="24"/>
          <w:szCs w:val="24"/>
        </w:rPr>
        <w:t>ecognition</w:t>
      </w:r>
      <w:r w:rsidR="00F44490" w:rsidRPr="008E4D07">
        <w:rPr>
          <w:rFonts w:ascii="Times New Roman" w:hAnsi="Times New Roman" w:cs="Times New Roman"/>
          <w:iCs/>
          <w:sz w:val="24"/>
          <w:szCs w:val="24"/>
          <w:lang w:val="ga-IE"/>
        </w:rPr>
        <w:t>&lt;/i&gt;</w:t>
      </w:r>
      <w:r w:rsidR="00067AF8" w:rsidRPr="008E4D07">
        <w:rPr>
          <w:rFonts w:ascii="Times New Roman" w:hAnsi="Times New Roman" w:cs="Times New Roman"/>
          <w:iCs/>
          <w:sz w:val="24"/>
          <w:szCs w:val="24"/>
        </w:rPr>
        <w:t>.</w:t>
      </w:r>
      <w:r w:rsidR="00067AF8" w:rsidRPr="008E4D07">
        <w:rPr>
          <w:rFonts w:ascii="Times New Roman" w:hAnsi="Times New Roman" w:cs="Times New Roman"/>
          <w:sz w:val="24"/>
          <w:szCs w:val="24"/>
        </w:rPr>
        <w:t> </w:t>
      </w:r>
      <w:r w:rsidR="006405ED" w:rsidRPr="008E4D07">
        <w:rPr>
          <w:rFonts w:ascii="Times New Roman" w:hAnsi="Times New Roman" w:cs="Times New Roman"/>
          <w:sz w:val="24"/>
          <w:szCs w:val="24"/>
        </w:rPr>
        <w:t>Geneva</w:t>
      </w:r>
      <w:r w:rsidR="001A4AC5" w:rsidRPr="008E4D07">
        <w:rPr>
          <w:rFonts w:ascii="Times New Roman" w:hAnsi="Times New Roman" w:cs="Times New Roman"/>
          <w:sz w:val="24"/>
          <w:szCs w:val="24"/>
        </w:rPr>
        <w:t>:</w:t>
      </w:r>
      <w:r w:rsidR="006405ED" w:rsidRPr="008E4D07">
        <w:rPr>
          <w:rFonts w:ascii="Times New Roman" w:hAnsi="Times New Roman" w:cs="Times New Roman"/>
          <w:sz w:val="24"/>
          <w:szCs w:val="24"/>
        </w:rPr>
        <w:t xml:space="preserve"> I</w:t>
      </w:r>
      <w:r w:rsidR="001A4AC5" w:rsidRPr="008E4D07">
        <w:rPr>
          <w:rFonts w:ascii="Times New Roman" w:hAnsi="Times New Roman" w:cs="Times New Roman"/>
          <w:sz w:val="24"/>
          <w:szCs w:val="24"/>
        </w:rPr>
        <w:t xml:space="preserve">nternational Lesbian and Gay Association, </w:t>
      </w:r>
      <w:r w:rsidR="006405ED" w:rsidRPr="008E4D07">
        <w:rPr>
          <w:rFonts w:ascii="Times New Roman" w:hAnsi="Times New Roman" w:cs="Times New Roman"/>
          <w:sz w:val="24"/>
          <w:szCs w:val="24"/>
        </w:rPr>
        <w:t>2017</w:t>
      </w:r>
      <w:r w:rsidR="001A4AC5" w:rsidRPr="008E4D07">
        <w:rPr>
          <w:rFonts w:ascii="Times New Roman" w:hAnsi="Times New Roman" w:cs="Times New Roman"/>
          <w:sz w:val="24"/>
          <w:szCs w:val="24"/>
        </w:rPr>
        <w:t>.</w:t>
      </w:r>
      <w:r w:rsidR="00597356" w:rsidRPr="008E4D07">
        <w:rPr>
          <w:rFonts w:ascii="Times New Roman" w:hAnsi="Times New Roman" w:cs="Times New Roman"/>
          <w:sz w:val="24"/>
          <w:szCs w:val="24"/>
        </w:rPr>
        <w:t>&lt;</w:t>
      </w:r>
      <w:r w:rsidR="00D865F0" w:rsidRPr="008E4D07">
        <w:rPr>
          <w:rFonts w:ascii="Times New Roman" w:hAnsi="Times New Roman" w:cs="Times New Roman"/>
          <w:sz w:val="24"/>
          <w:szCs w:val="24"/>
          <w:lang w:val="ga-IE"/>
        </w:rPr>
        <w:t>/</w:t>
      </w:r>
      <w:r w:rsidR="00D865F0" w:rsidRPr="008E4D07">
        <w:rPr>
          <w:rFonts w:ascii="Times New Roman" w:hAnsi="Times New Roman" w:cs="Times New Roman"/>
          <w:sz w:val="24"/>
          <w:szCs w:val="24"/>
        </w:rPr>
        <w:t>bibcit&gt;</w:t>
      </w:r>
    </w:p>
    <w:p w14:paraId="4F47B478" w14:textId="0BADCC94" w:rsidR="00F854E9" w:rsidRDefault="00F854E9" w:rsidP="00530DB7">
      <w:pPr>
        <w:autoSpaceDE w:val="0"/>
        <w:autoSpaceDN w:val="0"/>
        <w:adjustRightInd w:val="0"/>
        <w:spacing w:line="480" w:lineRule="auto"/>
        <w:rPr>
          <w:ins w:id="832" w:author="Dominic Mcgoldrick" w:date="2018-06-14T14:32:00Z"/>
          <w:rFonts w:ascii="Times New Roman" w:hAnsi="Times New Roman" w:cs="Times New Roman"/>
          <w:sz w:val="24"/>
          <w:szCs w:val="24"/>
        </w:rPr>
      </w:pPr>
    </w:p>
    <w:p w14:paraId="258DFA2C" w14:textId="30AA2B7E" w:rsidR="001365E1" w:rsidRDefault="001365E1" w:rsidP="00530DB7">
      <w:pPr>
        <w:autoSpaceDE w:val="0"/>
        <w:autoSpaceDN w:val="0"/>
        <w:adjustRightInd w:val="0"/>
        <w:spacing w:line="480" w:lineRule="auto"/>
        <w:rPr>
          <w:ins w:id="833" w:author="Dominic Mcgoldrick" w:date="2018-06-14T14:32:00Z"/>
          <w:rFonts w:ascii="Times New Roman" w:hAnsi="Times New Roman" w:cs="Times New Roman"/>
          <w:sz w:val="24"/>
          <w:szCs w:val="24"/>
        </w:rPr>
      </w:pPr>
      <w:ins w:id="834" w:author="Dominic Mcgoldrick" w:date="2018-06-14T14:32:00Z">
        <w:r>
          <w:t>Frank,</w:t>
        </w:r>
      </w:ins>
      <w:ins w:id="835" w:author="Dominic Mcgoldrick" w:date="2018-06-14T14:33:00Z">
        <w:r>
          <w:t xml:space="preserve"> David John.</w:t>
        </w:r>
      </w:ins>
      <w:ins w:id="836" w:author="Dominic Mcgoldrick" w:date="2018-06-14T14:32:00Z">
        <w:r>
          <w:t xml:space="preserve"> “Making Sense of LGBT Asylum Claims: Change and Variation in Institutional Contexts” New York University Journal of International Law and Politics 44</w:t>
        </w:r>
      </w:ins>
      <w:ins w:id="837" w:author="Dominic Mcgoldrick" w:date="2018-06-14T14:49:00Z">
        <w:r w:rsidR="001E6BE4">
          <w:t>,</w:t>
        </w:r>
      </w:ins>
      <w:ins w:id="838" w:author="Dominic Mcgoldrick" w:date="2018-06-14T14:32:00Z">
        <w:r>
          <w:t xml:space="preserve"> (2012) 485-</w:t>
        </w:r>
      </w:ins>
      <w:ins w:id="839" w:author="Dominic Mcgoldrick" w:date="2018-06-14T14:37:00Z">
        <w:r>
          <w:t>95</w:t>
        </w:r>
      </w:ins>
    </w:p>
    <w:p w14:paraId="7121822F" w14:textId="77777777" w:rsidR="001365E1" w:rsidRPr="008E4D07" w:rsidRDefault="001365E1" w:rsidP="00530DB7">
      <w:pPr>
        <w:autoSpaceDE w:val="0"/>
        <w:autoSpaceDN w:val="0"/>
        <w:adjustRightInd w:val="0"/>
        <w:spacing w:line="480" w:lineRule="auto"/>
        <w:rPr>
          <w:rFonts w:ascii="Times New Roman" w:hAnsi="Times New Roman" w:cs="Times New Roman"/>
          <w:sz w:val="24"/>
          <w:szCs w:val="24"/>
        </w:rPr>
      </w:pPr>
    </w:p>
    <w:p w14:paraId="0CE3474C" w14:textId="77777777" w:rsidR="002E0716" w:rsidRPr="008E4D07" w:rsidRDefault="008F3B73" w:rsidP="00530DB7">
      <w:pPr>
        <w:pStyle w:val="Heading1"/>
        <w:spacing w:before="0" w:line="480" w:lineRule="auto"/>
        <w:rPr>
          <w:rFonts w:ascii="Times New Roman" w:eastAsiaTheme="minorHAnsi" w:hAnsi="Times New Roman" w:cs="Times New Roman"/>
          <w:b w:val="0"/>
          <w:bCs w:val="0"/>
          <w:color w:val="auto"/>
          <w:sz w:val="24"/>
          <w:szCs w:val="24"/>
        </w:rPr>
      </w:pPr>
      <w:r w:rsidRPr="008E4D07">
        <w:rPr>
          <w:rFonts w:ascii="Times New Roman" w:hAnsi="Times New Roman" w:cs="Times New Roman"/>
          <w:b w:val="0"/>
          <w:color w:val="auto"/>
          <w:sz w:val="24"/>
          <w:szCs w:val="24"/>
        </w:rPr>
        <w:t>&lt;bibcit&gt;</w:t>
      </w:r>
      <w:r w:rsidR="002E0716" w:rsidRPr="008E4D07">
        <w:rPr>
          <w:rFonts w:ascii="Times New Roman" w:eastAsiaTheme="minorHAnsi" w:hAnsi="Times New Roman" w:cs="Times New Roman"/>
          <w:b w:val="0"/>
          <w:bCs w:val="0"/>
          <w:color w:val="auto"/>
          <w:sz w:val="24"/>
          <w:szCs w:val="24"/>
        </w:rPr>
        <w:t xml:space="preserve">Frankel, Adam. </w:t>
      </w:r>
      <w:ins w:id="840" w:author="AD" w:date="2018-06-06T14:13:00Z">
        <w:r w:rsidR="008E4D07" w:rsidRPr="008E4D07">
          <w:rPr>
            <w:rFonts w:ascii="Times New Roman" w:hAnsi="Times New Roman" w:cs="Times New Roman"/>
            <w:b w:val="0"/>
            <w:iCs/>
            <w:color w:val="auto"/>
            <w:sz w:val="24"/>
            <w:szCs w:val="24"/>
            <w:lang w:val="ga-IE"/>
          </w:rPr>
          <w:t>“</w:t>
        </w:r>
      </w:ins>
      <w:r w:rsidR="00036CB6" w:rsidRPr="00EE7967">
        <w:rPr>
          <w:rFonts w:ascii="Times New Roman" w:eastAsiaTheme="minorHAnsi" w:hAnsi="Times New Roman" w:cs="Times New Roman"/>
          <w:b w:val="0"/>
          <w:bCs w:val="0"/>
          <w:color w:val="auto"/>
          <w:sz w:val="24"/>
          <w:szCs w:val="24"/>
        </w:rPr>
        <w:t>‘</w:t>
      </w:r>
      <w:r w:rsidR="002E0716" w:rsidRPr="00EE7967">
        <w:rPr>
          <w:rFonts w:ascii="Times New Roman" w:eastAsiaTheme="minorHAnsi" w:hAnsi="Times New Roman" w:cs="Times New Roman"/>
          <w:b w:val="0"/>
          <w:bCs w:val="0"/>
          <w:color w:val="auto"/>
          <w:sz w:val="24"/>
          <w:szCs w:val="24"/>
        </w:rPr>
        <w:t>Do You See How Much I</w:t>
      </w:r>
      <w:r w:rsidR="00036CB6" w:rsidRPr="00EE7967">
        <w:rPr>
          <w:rFonts w:ascii="Times New Roman" w:eastAsiaTheme="minorHAnsi" w:hAnsi="Times New Roman" w:cs="Times New Roman"/>
          <w:b w:val="0"/>
          <w:bCs w:val="0"/>
          <w:color w:val="auto"/>
          <w:sz w:val="24"/>
          <w:szCs w:val="24"/>
        </w:rPr>
        <w:t>’</w:t>
      </w:r>
      <w:r w:rsidR="002E0716" w:rsidRPr="00EE7967">
        <w:rPr>
          <w:rFonts w:ascii="Times New Roman" w:eastAsiaTheme="minorHAnsi" w:hAnsi="Times New Roman" w:cs="Times New Roman"/>
          <w:b w:val="0"/>
          <w:bCs w:val="0"/>
          <w:color w:val="auto"/>
          <w:sz w:val="24"/>
          <w:szCs w:val="24"/>
        </w:rPr>
        <w:t>m Suffering Here?</w:t>
      </w:r>
      <w:r w:rsidR="00036CB6" w:rsidRPr="00EE7967">
        <w:rPr>
          <w:rFonts w:ascii="Times New Roman" w:eastAsiaTheme="minorHAnsi" w:hAnsi="Times New Roman" w:cs="Times New Roman"/>
          <w:b w:val="0"/>
          <w:bCs w:val="0"/>
          <w:color w:val="auto"/>
          <w:sz w:val="24"/>
          <w:szCs w:val="24"/>
        </w:rPr>
        <w:t>’</w:t>
      </w:r>
      <w:r w:rsidR="002E0716" w:rsidRPr="00EE7967">
        <w:rPr>
          <w:rFonts w:ascii="Times New Roman" w:eastAsiaTheme="minorHAnsi" w:hAnsi="Times New Roman" w:cs="Times New Roman"/>
          <w:b w:val="0"/>
          <w:bCs w:val="0"/>
          <w:color w:val="auto"/>
          <w:sz w:val="24"/>
          <w:szCs w:val="24"/>
        </w:rPr>
        <w:t>: Abuse against Transgender Women in US Immigration Detention</w:t>
      </w:r>
      <w:r w:rsidR="002E0716" w:rsidRPr="008E4D07">
        <w:rPr>
          <w:rFonts w:ascii="Times New Roman" w:eastAsiaTheme="minorHAnsi" w:hAnsi="Times New Roman" w:cs="Times New Roman"/>
          <w:b w:val="0"/>
          <w:bCs w:val="0"/>
          <w:color w:val="auto"/>
          <w:sz w:val="24"/>
          <w:szCs w:val="24"/>
        </w:rPr>
        <w:t>.</w:t>
      </w:r>
      <w:r w:rsidR="00036CB6" w:rsidRPr="008E4D07">
        <w:rPr>
          <w:rFonts w:ascii="Times New Roman" w:eastAsiaTheme="minorHAnsi" w:hAnsi="Times New Roman" w:cs="Times New Roman"/>
          <w:b w:val="0"/>
          <w:bCs w:val="0"/>
          <w:color w:val="auto"/>
          <w:sz w:val="24"/>
          <w:szCs w:val="24"/>
        </w:rPr>
        <w:t>”</w:t>
      </w:r>
      <w:r w:rsidR="002E0716" w:rsidRPr="008E4D07">
        <w:rPr>
          <w:rFonts w:ascii="Times New Roman" w:eastAsiaTheme="minorHAnsi" w:hAnsi="Times New Roman" w:cs="Times New Roman"/>
          <w:b w:val="0"/>
          <w:bCs w:val="0"/>
          <w:color w:val="auto"/>
          <w:sz w:val="24"/>
          <w:szCs w:val="24"/>
        </w:rPr>
        <w:t xml:space="preserve"> Human Rights Watch, 23 March 2016. https://www.hrw.org/report/2016/03/23/do-you-see-how-much-im-suffering-here/abuse-against-transgender-women-us.</w:t>
      </w:r>
      <w:r w:rsidR="00597356" w:rsidRPr="008E4D07">
        <w:rPr>
          <w:rFonts w:ascii="Times New Roman" w:hAnsi="Times New Roman" w:cs="Times New Roman"/>
          <w:b w:val="0"/>
          <w:color w:val="auto"/>
          <w:sz w:val="24"/>
          <w:szCs w:val="24"/>
        </w:rPr>
        <w:t>&lt;</w:t>
      </w:r>
      <w:r w:rsidR="00D865F0" w:rsidRPr="008E4D07">
        <w:rPr>
          <w:rFonts w:ascii="Times New Roman" w:hAnsi="Times New Roman" w:cs="Times New Roman"/>
          <w:b w:val="0"/>
          <w:color w:val="auto"/>
          <w:sz w:val="24"/>
          <w:szCs w:val="24"/>
          <w:lang w:val="ga-IE"/>
        </w:rPr>
        <w:t>/</w:t>
      </w:r>
      <w:r w:rsidR="00D865F0" w:rsidRPr="008E4D07">
        <w:rPr>
          <w:rFonts w:ascii="Times New Roman" w:hAnsi="Times New Roman" w:cs="Times New Roman"/>
          <w:b w:val="0"/>
          <w:color w:val="auto"/>
          <w:sz w:val="24"/>
          <w:szCs w:val="24"/>
        </w:rPr>
        <w:t>bibcit&gt;</w:t>
      </w:r>
    </w:p>
    <w:p w14:paraId="0632F113" w14:textId="77777777" w:rsidR="002E0716" w:rsidRPr="008E4D07" w:rsidRDefault="002E0716" w:rsidP="00530DB7">
      <w:pPr>
        <w:autoSpaceDE w:val="0"/>
        <w:autoSpaceDN w:val="0"/>
        <w:adjustRightInd w:val="0"/>
        <w:spacing w:line="480" w:lineRule="auto"/>
        <w:rPr>
          <w:rFonts w:ascii="Times New Roman" w:hAnsi="Times New Roman" w:cs="Times New Roman"/>
          <w:sz w:val="24"/>
          <w:szCs w:val="24"/>
        </w:rPr>
      </w:pPr>
    </w:p>
    <w:p w14:paraId="6B571DCC" w14:textId="77777777" w:rsidR="00F854E9" w:rsidRPr="008E4D07" w:rsidRDefault="008F3B73"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&lt;bibcit&gt;</w:t>
      </w:r>
      <w:r w:rsidR="00F854E9" w:rsidRPr="008E4D07">
        <w:rPr>
          <w:rFonts w:ascii="Times New Roman" w:hAnsi="Times New Roman" w:cs="Times New Roman"/>
          <w:sz w:val="24"/>
          <w:szCs w:val="24"/>
        </w:rPr>
        <w:t>Gallo</w:t>
      </w:r>
      <w:r w:rsidR="00067AF8" w:rsidRPr="008E4D07">
        <w:rPr>
          <w:rFonts w:ascii="Times New Roman" w:hAnsi="Times New Roman" w:cs="Times New Roman"/>
          <w:sz w:val="24"/>
          <w:szCs w:val="24"/>
        </w:rPr>
        <w:t xml:space="preserve">, Danielo, Luca </w:t>
      </w:r>
      <w:r w:rsidR="00067AF8" w:rsidRPr="008E4D07">
        <w:rPr>
          <w:rFonts w:ascii="Times New Roman" w:hAnsi="Times New Roman" w:cs="Times New Roman"/>
          <w:bCs/>
          <w:sz w:val="24"/>
          <w:szCs w:val="24"/>
        </w:rPr>
        <w:t>Paladini</w:t>
      </w:r>
      <w:r w:rsidR="00A955BB" w:rsidRPr="008E4D07">
        <w:rPr>
          <w:rFonts w:ascii="Times New Roman" w:hAnsi="Times New Roman" w:cs="Times New Roman"/>
          <w:bCs/>
          <w:sz w:val="24"/>
          <w:szCs w:val="24"/>
        </w:rPr>
        <w:t>,</w:t>
      </w:r>
      <w:r w:rsidR="00067AF8" w:rsidRPr="008E4D07">
        <w:rPr>
          <w:rFonts w:ascii="Times New Roman" w:hAnsi="Times New Roman" w:cs="Times New Roman"/>
          <w:sz w:val="24"/>
          <w:szCs w:val="24"/>
        </w:rPr>
        <w:t xml:space="preserve"> and Pietro </w:t>
      </w:r>
      <w:r w:rsidR="00067AF8" w:rsidRPr="008E4D07">
        <w:rPr>
          <w:rFonts w:ascii="Times New Roman" w:hAnsi="Times New Roman" w:cs="Times New Roman"/>
          <w:bCs/>
          <w:sz w:val="24"/>
          <w:szCs w:val="24"/>
        </w:rPr>
        <w:t>Pustorino</w:t>
      </w:r>
      <w:r w:rsidR="00067AF8" w:rsidRPr="008E4D07">
        <w:rPr>
          <w:rFonts w:ascii="Times New Roman" w:hAnsi="Times New Roman" w:cs="Times New Roman"/>
          <w:sz w:val="24"/>
          <w:szCs w:val="24"/>
        </w:rPr>
        <w:t xml:space="preserve">, </w:t>
      </w:r>
      <w:r w:rsidR="00F854E9" w:rsidRPr="008E4D07">
        <w:rPr>
          <w:rFonts w:ascii="Times New Roman" w:hAnsi="Times New Roman" w:cs="Times New Roman"/>
          <w:sz w:val="24"/>
          <w:szCs w:val="24"/>
        </w:rPr>
        <w:t>eds</w:t>
      </w:r>
      <w:r w:rsidR="00067AF8" w:rsidRPr="008E4D07">
        <w:rPr>
          <w:rFonts w:ascii="Times New Roman" w:hAnsi="Times New Roman" w:cs="Times New Roman"/>
          <w:sz w:val="24"/>
          <w:szCs w:val="24"/>
        </w:rPr>
        <w:t>.</w:t>
      </w:r>
      <w:r w:rsidR="00F854E9" w:rsidRPr="008E4D07">
        <w:rPr>
          <w:rFonts w:ascii="Times New Roman" w:hAnsi="Times New Roman" w:cs="Times New Roman"/>
          <w:sz w:val="24"/>
          <w:szCs w:val="24"/>
        </w:rPr>
        <w:t xml:space="preserve"> </w:t>
      </w:r>
      <w:r w:rsidR="00802B16" w:rsidRPr="008E4D07">
        <w:rPr>
          <w:rFonts w:ascii="Times New Roman" w:hAnsi="Times New Roman" w:cs="Times New Roman"/>
          <w:iCs/>
          <w:sz w:val="24"/>
          <w:szCs w:val="24"/>
          <w:lang w:val="ga-IE"/>
        </w:rPr>
        <w:t>&lt;i&gt;</w:t>
      </w:r>
      <w:r w:rsidR="00F854E9" w:rsidRPr="00FB45A2">
        <w:rPr>
          <w:rFonts w:ascii="Times New Roman" w:hAnsi="Times New Roman" w:cs="Times New Roman"/>
          <w:sz w:val="24"/>
          <w:szCs w:val="24"/>
        </w:rPr>
        <w:t xml:space="preserve">Same-Sex Couples </w:t>
      </w:r>
      <w:del w:id="841" w:author="AD" w:date="2018-06-06T14:15:00Z">
        <w:r w:rsidR="00F854E9" w:rsidRPr="00FB45A2" w:rsidDel="008E4D07">
          <w:rPr>
            <w:rFonts w:ascii="Times New Roman" w:hAnsi="Times New Roman" w:cs="Times New Roman"/>
            <w:sz w:val="24"/>
            <w:szCs w:val="24"/>
          </w:rPr>
          <w:delText>B</w:delText>
        </w:r>
      </w:del>
      <w:ins w:id="842" w:author="AD" w:date="2018-06-06T14:15:00Z">
        <w:r w:rsidR="008E4D07" w:rsidRPr="00FB45A2">
          <w:rPr>
            <w:rFonts w:ascii="Times New Roman" w:hAnsi="Times New Roman" w:cs="Times New Roman"/>
            <w:sz w:val="24"/>
            <w:szCs w:val="24"/>
            <w:lang w:val="ga-IE"/>
          </w:rPr>
          <w:t>b</w:t>
        </w:r>
      </w:ins>
      <w:r w:rsidR="00F854E9" w:rsidRPr="00FB45A2">
        <w:rPr>
          <w:rFonts w:ascii="Times New Roman" w:hAnsi="Times New Roman" w:cs="Times New Roman"/>
          <w:sz w:val="24"/>
          <w:szCs w:val="24"/>
        </w:rPr>
        <w:t>efore National, Supranational and International Jurisdictions</w:t>
      </w:r>
      <w:r w:rsidR="008E4D07" w:rsidRPr="00FB45A2">
        <w:rPr>
          <w:rFonts w:ascii="Times New Roman" w:hAnsi="Times New Roman" w:cs="Times New Roman"/>
          <w:sz w:val="24"/>
          <w:szCs w:val="24"/>
          <w:lang w:val="ga-IE"/>
        </w:rPr>
        <w:t>&lt;/i&gt;</w:t>
      </w:r>
      <w:r w:rsidR="00067AF8" w:rsidRPr="008E4D07">
        <w:rPr>
          <w:rFonts w:ascii="Times New Roman" w:hAnsi="Times New Roman" w:cs="Times New Roman"/>
          <w:sz w:val="24"/>
          <w:szCs w:val="24"/>
        </w:rPr>
        <w:t>.</w:t>
      </w:r>
      <w:r w:rsidR="00F854E9" w:rsidRPr="008E4D07">
        <w:rPr>
          <w:rFonts w:ascii="Times New Roman" w:hAnsi="Times New Roman" w:cs="Times New Roman"/>
          <w:sz w:val="24"/>
          <w:szCs w:val="24"/>
        </w:rPr>
        <w:t xml:space="preserve"> </w:t>
      </w:r>
      <w:r w:rsidR="00067AF8" w:rsidRPr="008E4D07">
        <w:rPr>
          <w:rFonts w:ascii="Times New Roman" w:hAnsi="Times New Roman" w:cs="Times New Roman"/>
          <w:sz w:val="24"/>
          <w:szCs w:val="24"/>
        </w:rPr>
        <w:t xml:space="preserve">Berlin: Springer, </w:t>
      </w:r>
      <w:r w:rsidR="00F854E9" w:rsidRPr="008E4D07">
        <w:rPr>
          <w:rFonts w:ascii="Times New Roman" w:hAnsi="Times New Roman" w:cs="Times New Roman"/>
          <w:sz w:val="24"/>
          <w:szCs w:val="24"/>
        </w:rPr>
        <w:t>2014.</w:t>
      </w:r>
      <w:r w:rsidR="00597356" w:rsidRPr="008E4D07">
        <w:rPr>
          <w:rFonts w:ascii="Times New Roman" w:hAnsi="Times New Roman" w:cs="Times New Roman"/>
          <w:sz w:val="24"/>
          <w:szCs w:val="24"/>
        </w:rPr>
        <w:t>&lt;</w:t>
      </w:r>
      <w:r w:rsidR="00D865F0" w:rsidRPr="008E4D07">
        <w:rPr>
          <w:rFonts w:ascii="Times New Roman" w:hAnsi="Times New Roman" w:cs="Times New Roman"/>
          <w:sz w:val="24"/>
          <w:szCs w:val="24"/>
          <w:lang w:val="ga-IE"/>
        </w:rPr>
        <w:t>/</w:t>
      </w:r>
      <w:r w:rsidR="00D865F0" w:rsidRPr="008E4D07">
        <w:rPr>
          <w:rFonts w:ascii="Times New Roman" w:hAnsi="Times New Roman" w:cs="Times New Roman"/>
          <w:sz w:val="24"/>
          <w:szCs w:val="24"/>
        </w:rPr>
        <w:t>bibcit&gt;</w:t>
      </w:r>
    </w:p>
    <w:p w14:paraId="081F0849" w14:textId="77777777" w:rsidR="00F854E9" w:rsidRPr="008E4D07" w:rsidRDefault="00F854E9" w:rsidP="00530DB7">
      <w:pPr>
        <w:autoSpaceDE w:val="0"/>
        <w:autoSpaceDN w:val="0"/>
        <w:adjustRightInd w:val="0"/>
        <w:spacing w:line="480" w:lineRule="auto"/>
        <w:rPr>
          <w:rFonts w:ascii="Times New Roman" w:hAnsi="Times New Roman" w:cs="Times New Roman"/>
          <w:sz w:val="24"/>
          <w:szCs w:val="24"/>
        </w:rPr>
      </w:pPr>
    </w:p>
    <w:p w14:paraId="298D7EA9" w14:textId="77777777" w:rsidR="002B5E4F" w:rsidRPr="008E4D07" w:rsidRDefault="008F3B73"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&lt;bibcit&gt;</w:t>
      </w:r>
      <w:r w:rsidR="002B5E4F" w:rsidRPr="008E4D07">
        <w:rPr>
          <w:rFonts w:ascii="Times New Roman" w:hAnsi="Times New Roman" w:cs="Times New Roman"/>
          <w:sz w:val="24"/>
          <w:szCs w:val="24"/>
        </w:rPr>
        <w:t xml:space="preserve">Johnson, </w:t>
      </w:r>
      <w:r w:rsidR="00067AF8" w:rsidRPr="008E4D07">
        <w:rPr>
          <w:rFonts w:ascii="Times New Roman" w:hAnsi="Times New Roman" w:cs="Times New Roman"/>
          <w:sz w:val="24"/>
          <w:szCs w:val="24"/>
        </w:rPr>
        <w:t xml:space="preserve">Paul. </w:t>
      </w:r>
      <w:r w:rsidR="00802B16" w:rsidRPr="008E4D07">
        <w:rPr>
          <w:rFonts w:ascii="Times New Roman" w:hAnsi="Times New Roman" w:cs="Times New Roman"/>
          <w:iCs/>
          <w:sz w:val="24"/>
          <w:szCs w:val="24"/>
          <w:lang w:val="ga-IE"/>
        </w:rPr>
        <w:t>&lt;i&gt;</w:t>
      </w:r>
      <w:r w:rsidR="002B5E4F" w:rsidRPr="00FB45A2">
        <w:rPr>
          <w:rFonts w:ascii="Times New Roman" w:hAnsi="Times New Roman" w:cs="Times New Roman"/>
          <w:sz w:val="24"/>
          <w:szCs w:val="24"/>
        </w:rPr>
        <w:t>Homosexuality and the European Court of Human Rights</w:t>
      </w:r>
      <w:r w:rsidR="00F44490" w:rsidRPr="008E4D07">
        <w:rPr>
          <w:rFonts w:ascii="Times New Roman" w:hAnsi="Times New Roman" w:cs="Times New Roman"/>
          <w:iCs/>
          <w:sz w:val="24"/>
          <w:szCs w:val="24"/>
          <w:lang w:val="ga-IE"/>
        </w:rPr>
        <w:t>&lt;/i&gt;</w:t>
      </w:r>
      <w:r w:rsidR="00067AF8" w:rsidRPr="008E4D07">
        <w:rPr>
          <w:rFonts w:ascii="Times New Roman" w:hAnsi="Times New Roman" w:cs="Times New Roman"/>
          <w:sz w:val="24"/>
          <w:szCs w:val="24"/>
        </w:rPr>
        <w:t>.</w:t>
      </w:r>
      <w:r w:rsidR="002B5E4F" w:rsidRPr="008E4D07">
        <w:rPr>
          <w:rFonts w:ascii="Times New Roman" w:hAnsi="Times New Roman" w:cs="Times New Roman"/>
          <w:sz w:val="24"/>
          <w:szCs w:val="24"/>
        </w:rPr>
        <w:t xml:space="preserve"> </w:t>
      </w:r>
      <w:r w:rsidR="00067AF8" w:rsidRPr="008E4D07">
        <w:rPr>
          <w:rFonts w:ascii="Times New Roman" w:hAnsi="Times New Roman" w:cs="Times New Roman"/>
          <w:sz w:val="24"/>
          <w:szCs w:val="24"/>
        </w:rPr>
        <w:t>Abingdon</w:t>
      </w:r>
      <w:ins w:id="843" w:author="AD" w:date="2018-06-06T14:16:00Z">
        <w:r w:rsidR="008E4D07">
          <w:rPr>
            <w:rFonts w:ascii="Times New Roman" w:hAnsi="Times New Roman" w:cs="Times New Roman"/>
            <w:sz w:val="24"/>
            <w:szCs w:val="24"/>
            <w:lang w:val="ga-IE"/>
          </w:rPr>
          <w:t>, UK</w:t>
        </w:r>
      </w:ins>
      <w:r w:rsidR="00067AF8" w:rsidRPr="008E4D07">
        <w:rPr>
          <w:rFonts w:ascii="Times New Roman" w:hAnsi="Times New Roman" w:cs="Times New Roman"/>
          <w:sz w:val="24"/>
          <w:szCs w:val="24"/>
        </w:rPr>
        <w:t>: Routledge, 2013.</w:t>
      </w:r>
      <w:r w:rsidR="00597356" w:rsidRPr="008E4D07">
        <w:rPr>
          <w:rFonts w:ascii="Times New Roman" w:hAnsi="Times New Roman" w:cs="Times New Roman"/>
          <w:sz w:val="24"/>
          <w:szCs w:val="24"/>
        </w:rPr>
        <w:t>&lt;</w:t>
      </w:r>
      <w:r w:rsidR="00D865F0" w:rsidRPr="008E4D07">
        <w:rPr>
          <w:rFonts w:ascii="Times New Roman" w:hAnsi="Times New Roman" w:cs="Times New Roman"/>
          <w:sz w:val="24"/>
          <w:szCs w:val="24"/>
          <w:lang w:val="ga-IE"/>
        </w:rPr>
        <w:t>/</w:t>
      </w:r>
      <w:r w:rsidR="00D865F0" w:rsidRPr="008E4D07">
        <w:rPr>
          <w:rFonts w:ascii="Times New Roman" w:hAnsi="Times New Roman" w:cs="Times New Roman"/>
          <w:sz w:val="24"/>
          <w:szCs w:val="24"/>
        </w:rPr>
        <w:t>bibcit&gt;</w:t>
      </w:r>
    </w:p>
    <w:p w14:paraId="3440DE54" w14:textId="77777777" w:rsidR="002B5E4F" w:rsidRPr="008E4D07" w:rsidRDefault="002B5E4F" w:rsidP="00530DB7">
      <w:pPr>
        <w:autoSpaceDE w:val="0"/>
        <w:autoSpaceDN w:val="0"/>
        <w:adjustRightInd w:val="0"/>
        <w:spacing w:line="480" w:lineRule="auto"/>
        <w:rPr>
          <w:rFonts w:ascii="Times New Roman" w:hAnsi="Times New Roman" w:cs="Times New Roman"/>
          <w:sz w:val="24"/>
          <w:szCs w:val="24"/>
        </w:rPr>
      </w:pPr>
    </w:p>
    <w:p w14:paraId="379E1A8D" w14:textId="77777777" w:rsidR="00F854E9" w:rsidRPr="008E4D07" w:rsidRDefault="008F3B73"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&lt;bibcit&gt;</w:t>
      </w:r>
      <w:r w:rsidR="00F854E9" w:rsidRPr="008E4D07">
        <w:rPr>
          <w:rFonts w:ascii="Times New Roman" w:hAnsi="Times New Roman" w:cs="Times New Roman"/>
          <w:sz w:val="24"/>
          <w:szCs w:val="24"/>
        </w:rPr>
        <w:t>Johnson</w:t>
      </w:r>
      <w:r w:rsidR="00067AF8" w:rsidRPr="008E4D07">
        <w:rPr>
          <w:rFonts w:ascii="Times New Roman" w:hAnsi="Times New Roman" w:cs="Times New Roman"/>
          <w:sz w:val="24"/>
          <w:szCs w:val="24"/>
        </w:rPr>
        <w:t xml:space="preserve">, Paul, and Robert </w:t>
      </w:r>
      <w:r w:rsidR="00F854E9" w:rsidRPr="008E4D07">
        <w:rPr>
          <w:rFonts w:ascii="Times New Roman" w:hAnsi="Times New Roman" w:cs="Times New Roman"/>
          <w:sz w:val="24"/>
          <w:szCs w:val="24"/>
        </w:rPr>
        <w:t>Vanderbeck</w:t>
      </w:r>
      <w:r w:rsidR="00067AF8" w:rsidRPr="008E4D07">
        <w:rPr>
          <w:rFonts w:ascii="Times New Roman" w:hAnsi="Times New Roman" w:cs="Times New Roman"/>
          <w:sz w:val="24"/>
          <w:szCs w:val="24"/>
        </w:rPr>
        <w:t>.</w:t>
      </w:r>
      <w:r w:rsidR="00F854E9" w:rsidRPr="008E4D07">
        <w:rPr>
          <w:rFonts w:ascii="Times New Roman" w:hAnsi="Times New Roman" w:cs="Times New Roman"/>
          <w:sz w:val="24"/>
          <w:szCs w:val="24"/>
        </w:rPr>
        <w:t xml:space="preserve"> </w:t>
      </w:r>
      <w:r w:rsidR="00802B16" w:rsidRPr="008E4D07">
        <w:rPr>
          <w:rFonts w:ascii="Times New Roman" w:hAnsi="Times New Roman" w:cs="Times New Roman"/>
          <w:iCs/>
          <w:sz w:val="24"/>
          <w:szCs w:val="24"/>
          <w:lang w:val="ga-IE"/>
        </w:rPr>
        <w:t>&lt;i&gt;</w:t>
      </w:r>
      <w:r w:rsidR="00F854E9" w:rsidRPr="00FB45A2">
        <w:rPr>
          <w:rFonts w:ascii="Times New Roman" w:hAnsi="Times New Roman" w:cs="Times New Roman"/>
          <w:sz w:val="24"/>
          <w:szCs w:val="24"/>
        </w:rPr>
        <w:t>Law, Religion and Homosexuality</w:t>
      </w:r>
      <w:r w:rsidR="00F44490" w:rsidRPr="008E4D07">
        <w:rPr>
          <w:rFonts w:ascii="Times New Roman" w:hAnsi="Times New Roman" w:cs="Times New Roman"/>
          <w:iCs/>
          <w:sz w:val="24"/>
          <w:szCs w:val="24"/>
          <w:lang w:val="ga-IE"/>
        </w:rPr>
        <w:t>&lt;/i&gt;</w:t>
      </w:r>
      <w:r w:rsidR="00A955BB" w:rsidRPr="008E4D07">
        <w:rPr>
          <w:rFonts w:ascii="Times New Roman" w:hAnsi="Times New Roman" w:cs="Times New Roman"/>
          <w:sz w:val="24"/>
          <w:szCs w:val="24"/>
        </w:rPr>
        <w:t>.</w:t>
      </w:r>
      <w:r w:rsidR="00F854E9" w:rsidRPr="008E4D07">
        <w:rPr>
          <w:rFonts w:ascii="Times New Roman" w:hAnsi="Times New Roman" w:cs="Times New Roman"/>
          <w:sz w:val="24"/>
          <w:szCs w:val="24"/>
        </w:rPr>
        <w:t xml:space="preserve"> </w:t>
      </w:r>
      <w:r w:rsidR="00067AF8" w:rsidRPr="008E4D07">
        <w:rPr>
          <w:rFonts w:ascii="Times New Roman" w:hAnsi="Times New Roman" w:cs="Times New Roman"/>
          <w:sz w:val="24"/>
          <w:szCs w:val="24"/>
        </w:rPr>
        <w:t>Abingdon</w:t>
      </w:r>
      <w:ins w:id="844" w:author="AD" w:date="2018-06-06T14:16:00Z">
        <w:r w:rsidR="008E4D07">
          <w:rPr>
            <w:rFonts w:ascii="Times New Roman" w:hAnsi="Times New Roman" w:cs="Times New Roman"/>
            <w:sz w:val="24"/>
            <w:szCs w:val="24"/>
            <w:lang w:val="ga-IE"/>
          </w:rPr>
          <w:t>, UK</w:t>
        </w:r>
      </w:ins>
      <w:r w:rsidR="00067AF8" w:rsidRPr="008E4D07">
        <w:rPr>
          <w:rFonts w:ascii="Times New Roman" w:hAnsi="Times New Roman" w:cs="Times New Roman"/>
          <w:sz w:val="24"/>
          <w:szCs w:val="24"/>
        </w:rPr>
        <w:t>: Routledge, 2014.</w:t>
      </w:r>
      <w:r w:rsidR="00597356" w:rsidRPr="008E4D07">
        <w:rPr>
          <w:rFonts w:ascii="Times New Roman" w:hAnsi="Times New Roman" w:cs="Times New Roman"/>
          <w:sz w:val="24"/>
          <w:szCs w:val="24"/>
        </w:rPr>
        <w:t>&lt;</w:t>
      </w:r>
      <w:r w:rsidR="00D865F0" w:rsidRPr="008E4D07">
        <w:rPr>
          <w:rFonts w:ascii="Times New Roman" w:hAnsi="Times New Roman" w:cs="Times New Roman"/>
          <w:sz w:val="24"/>
          <w:szCs w:val="24"/>
          <w:lang w:val="ga-IE"/>
        </w:rPr>
        <w:t>/</w:t>
      </w:r>
      <w:r w:rsidR="00D865F0" w:rsidRPr="008E4D07">
        <w:rPr>
          <w:rFonts w:ascii="Times New Roman" w:hAnsi="Times New Roman" w:cs="Times New Roman"/>
          <w:sz w:val="24"/>
          <w:szCs w:val="24"/>
        </w:rPr>
        <w:t>bibcit&gt;</w:t>
      </w:r>
    </w:p>
    <w:p w14:paraId="476D6B7D" w14:textId="77777777" w:rsidR="00F854E9" w:rsidRPr="008E4D07" w:rsidRDefault="00F854E9" w:rsidP="00530DB7">
      <w:pPr>
        <w:autoSpaceDE w:val="0"/>
        <w:autoSpaceDN w:val="0"/>
        <w:adjustRightInd w:val="0"/>
        <w:spacing w:line="480" w:lineRule="auto"/>
        <w:rPr>
          <w:rFonts w:ascii="Times New Roman" w:hAnsi="Times New Roman" w:cs="Times New Roman"/>
          <w:sz w:val="24"/>
          <w:szCs w:val="24"/>
        </w:rPr>
      </w:pPr>
    </w:p>
    <w:p w14:paraId="4BC17333" w14:textId="77777777" w:rsidR="00FD29A3" w:rsidRPr="008E4D07" w:rsidRDefault="008F3B73" w:rsidP="00530DB7">
      <w:pPr>
        <w:spacing w:line="480" w:lineRule="auto"/>
        <w:rPr>
          <w:rFonts w:ascii="Times New Roman" w:hAnsi="Times New Roman" w:cs="Times New Roman"/>
          <w:sz w:val="24"/>
          <w:szCs w:val="24"/>
        </w:rPr>
      </w:pPr>
      <w:r w:rsidRPr="008E4D07">
        <w:rPr>
          <w:rFonts w:ascii="Times New Roman" w:hAnsi="Times New Roman" w:cs="Times New Roman"/>
          <w:sz w:val="24"/>
          <w:szCs w:val="24"/>
        </w:rPr>
        <w:t>&lt;bibcit&gt;</w:t>
      </w:r>
      <w:r w:rsidR="00FD29A3" w:rsidRPr="008E4D07">
        <w:rPr>
          <w:rFonts w:ascii="Times New Roman" w:hAnsi="Times New Roman" w:cs="Times New Roman"/>
          <w:sz w:val="24"/>
          <w:szCs w:val="24"/>
        </w:rPr>
        <w:t>Lease, Bryce</w:t>
      </w:r>
      <w:r w:rsidR="002E0716" w:rsidRPr="008E4D07">
        <w:rPr>
          <w:rFonts w:ascii="Times New Roman" w:hAnsi="Times New Roman" w:cs="Times New Roman"/>
          <w:sz w:val="24"/>
          <w:szCs w:val="24"/>
        </w:rPr>
        <w:t>,</w:t>
      </w:r>
      <w:r w:rsidR="00FD29A3" w:rsidRPr="008E4D07">
        <w:rPr>
          <w:rFonts w:ascii="Times New Roman" w:hAnsi="Times New Roman" w:cs="Times New Roman"/>
          <w:sz w:val="24"/>
          <w:szCs w:val="24"/>
        </w:rPr>
        <w:t> and</w:t>
      </w:r>
      <w:r w:rsidR="002E0716" w:rsidRPr="008E4D07">
        <w:rPr>
          <w:rFonts w:ascii="Times New Roman" w:hAnsi="Times New Roman" w:cs="Times New Roman"/>
          <w:sz w:val="24"/>
          <w:szCs w:val="24"/>
        </w:rPr>
        <w:t xml:space="preserve"> Mark</w:t>
      </w:r>
      <w:r w:rsidR="004223CE" w:rsidRPr="008E4D07">
        <w:rPr>
          <w:rFonts w:ascii="Times New Roman" w:hAnsi="Times New Roman" w:cs="Times New Roman"/>
          <w:sz w:val="24"/>
          <w:szCs w:val="24"/>
        </w:rPr>
        <w:t xml:space="preserve"> </w:t>
      </w:r>
      <w:r w:rsidR="00FD29A3" w:rsidRPr="008E4D07">
        <w:rPr>
          <w:rFonts w:ascii="Times New Roman" w:hAnsi="Times New Roman" w:cs="Times New Roman"/>
          <w:sz w:val="24"/>
          <w:szCs w:val="24"/>
        </w:rPr>
        <w:t>Gevisser</w:t>
      </w:r>
      <w:r w:rsidR="002E0716" w:rsidRPr="008E4D07">
        <w:rPr>
          <w:rFonts w:ascii="Times New Roman" w:hAnsi="Times New Roman" w:cs="Times New Roman"/>
          <w:sz w:val="24"/>
          <w:szCs w:val="24"/>
        </w:rPr>
        <w:t>.</w:t>
      </w:r>
      <w:r w:rsidR="00FD29A3" w:rsidRPr="008E4D07">
        <w:rPr>
          <w:rFonts w:ascii="Times New Roman" w:hAnsi="Times New Roman" w:cs="Times New Roman"/>
          <w:sz w:val="24"/>
          <w:szCs w:val="24"/>
        </w:rPr>
        <w:t xml:space="preserve"> </w:t>
      </w:r>
      <w:r w:rsidR="00036CB6" w:rsidRPr="008E4D07">
        <w:rPr>
          <w:rFonts w:ascii="Times New Roman" w:hAnsi="Times New Roman" w:cs="Times New Roman"/>
          <w:sz w:val="24"/>
          <w:szCs w:val="24"/>
        </w:rPr>
        <w:t>“</w:t>
      </w:r>
      <w:r w:rsidR="00FD29A3" w:rsidRPr="008E4D07">
        <w:rPr>
          <w:rFonts w:ascii="Times New Roman" w:hAnsi="Times New Roman" w:cs="Times New Roman"/>
          <w:sz w:val="24"/>
          <w:szCs w:val="24"/>
        </w:rPr>
        <w:t>LGBTQI Rights in South Africa</w:t>
      </w:r>
      <w:r w:rsidR="002E0716" w:rsidRPr="008E4D07">
        <w:rPr>
          <w:rFonts w:ascii="Times New Roman" w:hAnsi="Times New Roman" w:cs="Times New Roman"/>
          <w:sz w:val="24"/>
          <w:szCs w:val="24"/>
        </w:rPr>
        <w:t>.</w:t>
      </w:r>
      <w:r w:rsidR="00036CB6" w:rsidRPr="008E4D07">
        <w:rPr>
          <w:rFonts w:ascii="Times New Roman" w:hAnsi="Times New Roman" w:cs="Times New Roman"/>
          <w:sz w:val="24"/>
          <w:szCs w:val="24"/>
        </w:rPr>
        <w:t>”</w:t>
      </w:r>
      <w:r w:rsidR="00FD29A3" w:rsidRPr="008E4D07">
        <w:rPr>
          <w:rFonts w:ascii="Times New Roman" w:hAnsi="Times New Roman" w:cs="Times New Roman"/>
          <w:sz w:val="24"/>
          <w:szCs w:val="24"/>
        </w:rPr>
        <w:t xml:space="preserve"> </w:t>
      </w:r>
      <w:r w:rsidR="00802B16" w:rsidRPr="008E4D07">
        <w:rPr>
          <w:rFonts w:ascii="Times New Roman" w:hAnsi="Times New Roman" w:cs="Times New Roman"/>
          <w:iCs/>
          <w:sz w:val="24"/>
          <w:szCs w:val="24"/>
          <w:lang w:val="ga-IE"/>
        </w:rPr>
        <w:t>&lt;i&gt;</w:t>
      </w:r>
      <w:r w:rsidR="00FD29A3" w:rsidRPr="00FB45A2">
        <w:rPr>
          <w:rFonts w:ascii="Times New Roman" w:hAnsi="Times New Roman" w:cs="Times New Roman"/>
          <w:sz w:val="24"/>
          <w:szCs w:val="24"/>
        </w:rPr>
        <w:t>Safundi</w:t>
      </w:r>
      <w:r w:rsidR="00FD29A3" w:rsidRPr="008E4D07">
        <w:rPr>
          <w:rFonts w:ascii="Times New Roman" w:hAnsi="Times New Roman" w:cs="Times New Roman"/>
          <w:sz w:val="24"/>
          <w:szCs w:val="24"/>
        </w:rPr>
        <w:t xml:space="preserve">: </w:t>
      </w:r>
      <w:r w:rsidR="00FD29A3" w:rsidRPr="00FB45A2">
        <w:rPr>
          <w:rFonts w:ascii="Times New Roman" w:hAnsi="Times New Roman" w:cs="Times New Roman"/>
          <w:sz w:val="24"/>
          <w:szCs w:val="24"/>
        </w:rPr>
        <w:t>The Journal of South African and American Studies</w:t>
      </w:r>
      <w:r w:rsidR="00F44490" w:rsidRPr="008E4D07">
        <w:rPr>
          <w:rFonts w:ascii="Times New Roman" w:hAnsi="Times New Roman" w:cs="Times New Roman"/>
          <w:iCs/>
          <w:sz w:val="24"/>
          <w:szCs w:val="24"/>
          <w:lang w:val="ga-IE"/>
        </w:rPr>
        <w:t>&lt;/i&gt;</w:t>
      </w:r>
      <w:r w:rsidR="00FD29A3" w:rsidRPr="008E4D07">
        <w:rPr>
          <w:rFonts w:ascii="Times New Roman" w:hAnsi="Times New Roman" w:cs="Times New Roman"/>
          <w:sz w:val="24"/>
          <w:szCs w:val="24"/>
        </w:rPr>
        <w:t xml:space="preserve"> 18 (2017): 156</w:t>
      </w:r>
      <w:r w:rsidR="00F42501" w:rsidRPr="008E4D07">
        <w:rPr>
          <w:rFonts w:ascii="Times New Roman" w:hAnsi="Times New Roman" w:cs="Times New Roman"/>
          <w:sz w:val="24"/>
          <w:szCs w:val="24"/>
        </w:rPr>
        <w:t>–1</w:t>
      </w:r>
      <w:r w:rsidR="00FD29A3" w:rsidRPr="008E4D07">
        <w:rPr>
          <w:rFonts w:ascii="Times New Roman" w:hAnsi="Times New Roman" w:cs="Times New Roman"/>
          <w:sz w:val="24"/>
          <w:szCs w:val="24"/>
        </w:rPr>
        <w:t>60.</w:t>
      </w:r>
      <w:r w:rsidR="00597356" w:rsidRPr="008E4D07">
        <w:rPr>
          <w:rFonts w:ascii="Times New Roman" w:hAnsi="Times New Roman" w:cs="Times New Roman"/>
          <w:sz w:val="24"/>
          <w:szCs w:val="24"/>
        </w:rPr>
        <w:t>&lt;</w:t>
      </w:r>
      <w:r w:rsidR="00D865F0" w:rsidRPr="008E4D07">
        <w:rPr>
          <w:rFonts w:ascii="Times New Roman" w:hAnsi="Times New Roman" w:cs="Times New Roman"/>
          <w:sz w:val="24"/>
          <w:szCs w:val="24"/>
          <w:lang w:val="ga-IE"/>
        </w:rPr>
        <w:t>/</w:t>
      </w:r>
      <w:r w:rsidR="00D865F0" w:rsidRPr="008E4D07">
        <w:rPr>
          <w:rFonts w:ascii="Times New Roman" w:hAnsi="Times New Roman" w:cs="Times New Roman"/>
          <w:sz w:val="24"/>
          <w:szCs w:val="24"/>
        </w:rPr>
        <w:t>bibcit&gt;</w:t>
      </w:r>
    </w:p>
    <w:p w14:paraId="576D4EBB" w14:textId="77777777" w:rsidR="00FD29A3" w:rsidRPr="008E4D07" w:rsidRDefault="00FD29A3" w:rsidP="00530DB7">
      <w:pPr>
        <w:autoSpaceDE w:val="0"/>
        <w:autoSpaceDN w:val="0"/>
        <w:adjustRightInd w:val="0"/>
        <w:spacing w:line="480" w:lineRule="auto"/>
        <w:rPr>
          <w:rFonts w:ascii="Times New Roman" w:hAnsi="Times New Roman" w:cs="Times New Roman"/>
          <w:sz w:val="24"/>
          <w:szCs w:val="24"/>
        </w:rPr>
      </w:pPr>
    </w:p>
    <w:p w14:paraId="177248A8" w14:textId="77777777" w:rsidR="005A6EB9" w:rsidRPr="008E4D07" w:rsidRDefault="008F3B73"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&lt;bibcit&gt;</w:t>
      </w:r>
      <w:r w:rsidR="005A6EB9" w:rsidRPr="008E4D07">
        <w:rPr>
          <w:rFonts w:ascii="Times New Roman" w:hAnsi="Times New Roman" w:cs="Times New Roman"/>
          <w:sz w:val="24"/>
          <w:szCs w:val="24"/>
        </w:rPr>
        <w:t>Lee</w:t>
      </w:r>
      <w:r w:rsidR="00067AF8" w:rsidRPr="008E4D07">
        <w:rPr>
          <w:rFonts w:ascii="Times New Roman" w:hAnsi="Times New Roman" w:cs="Times New Roman"/>
          <w:sz w:val="24"/>
          <w:szCs w:val="24"/>
        </w:rPr>
        <w:t>, Chelsea, and Robert L.</w:t>
      </w:r>
      <w:r w:rsidR="005A6EB9" w:rsidRPr="008E4D07">
        <w:rPr>
          <w:rFonts w:ascii="Times New Roman" w:hAnsi="Times New Roman" w:cs="Times New Roman"/>
          <w:sz w:val="24"/>
          <w:szCs w:val="24"/>
        </w:rPr>
        <w:t xml:space="preserve"> Ostergard</w:t>
      </w:r>
      <w:del w:id="845" w:author="AD" w:date="2018-06-06T14:16:00Z">
        <w:r w:rsidR="005A6EB9" w:rsidRPr="008E4D07" w:rsidDel="008E4D07">
          <w:rPr>
            <w:rFonts w:ascii="Times New Roman" w:hAnsi="Times New Roman" w:cs="Times New Roman"/>
            <w:sz w:val="24"/>
            <w:szCs w:val="24"/>
          </w:rPr>
          <w:delText>,</w:delText>
        </w:r>
      </w:del>
      <w:ins w:id="846" w:author="AD" w:date="2018-06-06T14:16:00Z">
        <w:r w:rsidR="008E4D07">
          <w:rPr>
            <w:rFonts w:ascii="Times New Roman" w:hAnsi="Times New Roman" w:cs="Times New Roman"/>
            <w:sz w:val="24"/>
            <w:szCs w:val="24"/>
            <w:lang w:val="ga-IE"/>
          </w:rPr>
          <w:t>.</w:t>
        </w:r>
      </w:ins>
      <w:r w:rsidR="005A6EB9" w:rsidRPr="008E4D07">
        <w:rPr>
          <w:rFonts w:ascii="Times New Roman" w:hAnsi="Times New Roman" w:cs="Times New Roman"/>
          <w:sz w:val="24"/>
          <w:szCs w:val="24"/>
        </w:rPr>
        <w:t xml:space="preserve"> </w:t>
      </w:r>
      <w:r w:rsidR="00036CB6" w:rsidRPr="008E4D07">
        <w:rPr>
          <w:rFonts w:ascii="Times New Roman" w:hAnsi="Times New Roman" w:cs="Times New Roman"/>
          <w:sz w:val="24"/>
          <w:szCs w:val="24"/>
        </w:rPr>
        <w:t>“</w:t>
      </w:r>
      <w:r w:rsidR="005A6EB9" w:rsidRPr="008E4D07">
        <w:rPr>
          <w:rFonts w:ascii="Times New Roman" w:hAnsi="Times New Roman" w:cs="Times New Roman"/>
          <w:sz w:val="24"/>
          <w:szCs w:val="24"/>
        </w:rPr>
        <w:t xml:space="preserve">Measuring Discrimination </w:t>
      </w:r>
      <w:del w:id="847" w:author="AD" w:date="2018-06-06T14:16:00Z">
        <w:r w:rsidR="005A6EB9" w:rsidRPr="008E4D07" w:rsidDel="008E4D07">
          <w:rPr>
            <w:rFonts w:ascii="Times New Roman" w:hAnsi="Times New Roman" w:cs="Times New Roman"/>
            <w:sz w:val="24"/>
            <w:szCs w:val="24"/>
          </w:rPr>
          <w:delText>A</w:delText>
        </w:r>
      </w:del>
      <w:ins w:id="848" w:author="AD" w:date="2018-06-06T14:16:00Z">
        <w:r w:rsidR="008E4D07">
          <w:rPr>
            <w:rFonts w:ascii="Times New Roman" w:hAnsi="Times New Roman" w:cs="Times New Roman"/>
            <w:sz w:val="24"/>
            <w:szCs w:val="24"/>
            <w:lang w:val="ga-IE"/>
          </w:rPr>
          <w:t>a</w:t>
        </w:r>
      </w:ins>
      <w:r w:rsidR="005A6EB9" w:rsidRPr="008E4D07">
        <w:rPr>
          <w:rFonts w:ascii="Times New Roman" w:hAnsi="Times New Roman" w:cs="Times New Roman"/>
          <w:sz w:val="24"/>
          <w:szCs w:val="24"/>
        </w:rPr>
        <w:t>gainst LGBTQ People: A Cross-National Analysis</w:t>
      </w:r>
      <w:r w:rsidR="00A955BB" w:rsidRPr="008E4D07">
        <w:rPr>
          <w:rFonts w:ascii="Times New Roman" w:hAnsi="Times New Roman" w:cs="Times New Roman"/>
          <w:sz w:val="24"/>
          <w:szCs w:val="24"/>
        </w:rPr>
        <w:t>.</w:t>
      </w:r>
      <w:r w:rsidR="00036CB6" w:rsidRPr="008E4D07">
        <w:rPr>
          <w:rFonts w:ascii="Times New Roman" w:hAnsi="Times New Roman" w:cs="Times New Roman"/>
          <w:sz w:val="24"/>
          <w:szCs w:val="24"/>
        </w:rPr>
        <w:t>”</w:t>
      </w:r>
      <w:r w:rsidR="005A6EB9" w:rsidRPr="008E4D07">
        <w:rPr>
          <w:rFonts w:ascii="Times New Roman" w:hAnsi="Times New Roman" w:cs="Times New Roman"/>
          <w:sz w:val="24"/>
          <w:szCs w:val="24"/>
        </w:rPr>
        <w:t xml:space="preserve"> </w:t>
      </w:r>
      <w:r w:rsidR="00802B16" w:rsidRPr="008E4D07">
        <w:rPr>
          <w:rFonts w:ascii="Times New Roman" w:hAnsi="Times New Roman" w:cs="Times New Roman"/>
          <w:iCs/>
          <w:sz w:val="24"/>
          <w:szCs w:val="24"/>
          <w:lang w:val="ga-IE"/>
        </w:rPr>
        <w:t>&lt;i&gt;</w:t>
      </w:r>
      <w:r w:rsidR="005A6EB9" w:rsidRPr="00FB45A2">
        <w:rPr>
          <w:rFonts w:ascii="Times New Roman" w:hAnsi="Times New Roman" w:cs="Times New Roman"/>
          <w:sz w:val="24"/>
          <w:szCs w:val="24"/>
        </w:rPr>
        <w:t>Human Rights Quarterly</w:t>
      </w:r>
      <w:r w:rsidR="00F44490" w:rsidRPr="008E4D07">
        <w:rPr>
          <w:rFonts w:ascii="Times New Roman" w:hAnsi="Times New Roman" w:cs="Times New Roman"/>
          <w:iCs/>
          <w:sz w:val="24"/>
          <w:szCs w:val="24"/>
          <w:lang w:val="ga-IE"/>
        </w:rPr>
        <w:t>&lt;/i&gt;</w:t>
      </w:r>
      <w:r w:rsidR="005A6EB9" w:rsidRPr="008E4D07">
        <w:rPr>
          <w:rFonts w:ascii="Times New Roman" w:hAnsi="Times New Roman" w:cs="Times New Roman"/>
          <w:sz w:val="24"/>
          <w:szCs w:val="24"/>
        </w:rPr>
        <w:t xml:space="preserve"> </w:t>
      </w:r>
      <w:r w:rsidR="00A955BB" w:rsidRPr="008E4D07">
        <w:rPr>
          <w:rFonts w:ascii="Times New Roman" w:hAnsi="Times New Roman" w:cs="Times New Roman"/>
          <w:sz w:val="24"/>
          <w:szCs w:val="24"/>
        </w:rPr>
        <w:t xml:space="preserve">39, no. 1 </w:t>
      </w:r>
      <w:r w:rsidR="005A6EB9" w:rsidRPr="008E4D07">
        <w:rPr>
          <w:rFonts w:ascii="Times New Roman" w:hAnsi="Times New Roman" w:cs="Times New Roman"/>
          <w:sz w:val="24"/>
          <w:szCs w:val="24"/>
        </w:rPr>
        <w:t>(2017)</w:t>
      </w:r>
      <w:r w:rsidR="00067AF8" w:rsidRPr="008E4D07">
        <w:rPr>
          <w:rFonts w:ascii="Times New Roman" w:hAnsi="Times New Roman" w:cs="Times New Roman"/>
          <w:sz w:val="24"/>
          <w:szCs w:val="24"/>
        </w:rPr>
        <w:t>:</w:t>
      </w:r>
      <w:r w:rsidR="005A6EB9" w:rsidRPr="008E4D07">
        <w:rPr>
          <w:rFonts w:ascii="Times New Roman" w:hAnsi="Times New Roman" w:cs="Times New Roman"/>
          <w:sz w:val="24"/>
          <w:szCs w:val="24"/>
        </w:rPr>
        <w:t xml:space="preserve"> 37</w:t>
      </w:r>
      <w:r w:rsidR="00A955BB" w:rsidRPr="008E4D07">
        <w:rPr>
          <w:rFonts w:ascii="Times New Roman" w:hAnsi="Times New Roman" w:cs="Times New Roman"/>
          <w:sz w:val="24"/>
          <w:szCs w:val="24"/>
        </w:rPr>
        <w:t>–</w:t>
      </w:r>
      <w:r w:rsidR="00067AF8" w:rsidRPr="008E4D07">
        <w:rPr>
          <w:rFonts w:ascii="Times New Roman" w:hAnsi="Times New Roman" w:cs="Times New Roman"/>
          <w:sz w:val="24"/>
          <w:szCs w:val="24"/>
        </w:rPr>
        <w:t>72</w:t>
      </w:r>
      <w:r w:rsidR="005A6EB9" w:rsidRPr="008E4D07">
        <w:rPr>
          <w:rFonts w:ascii="Times New Roman" w:hAnsi="Times New Roman" w:cs="Times New Roman"/>
          <w:sz w:val="24"/>
          <w:szCs w:val="24"/>
        </w:rPr>
        <w:t>.</w:t>
      </w:r>
      <w:r w:rsidR="00597356" w:rsidRPr="008E4D07">
        <w:rPr>
          <w:rFonts w:ascii="Times New Roman" w:hAnsi="Times New Roman" w:cs="Times New Roman"/>
          <w:sz w:val="24"/>
          <w:szCs w:val="24"/>
        </w:rPr>
        <w:t>&lt;</w:t>
      </w:r>
      <w:r w:rsidR="00D865F0" w:rsidRPr="008E4D07">
        <w:rPr>
          <w:rFonts w:ascii="Times New Roman" w:hAnsi="Times New Roman" w:cs="Times New Roman"/>
          <w:sz w:val="24"/>
          <w:szCs w:val="24"/>
          <w:lang w:val="ga-IE"/>
        </w:rPr>
        <w:t>/</w:t>
      </w:r>
      <w:r w:rsidR="00D865F0" w:rsidRPr="008E4D07">
        <w:rPr>
          <w:rFonts w:ascii="Times New Roman" w:hAnsi="Times New Roman" w:cs="Times New Roman"/>
          <w:sz w:val="24"/>
          <w:szCs w:val="24"/>
        </w:rPr>
        <w:t>bibcit&gt;</w:t>
      </w:r>
    </w:p>
    <w:p w14:paraId="165A1E04" w14:textId="77777777" w:rsidR="005A6EB9" w:rsidRPr="008E4D07" w:rsidRDefault="005A6EB9" w:rsidP="00530DB7">
      <w:pPr>
        <w:autoSpaceDE w:val="0"/>
        <w:autoSpaceDN w:val="0"/>
        <w:adjustRightInd w:val="0"/>
        <w:spacing w:line="480" w:lineRule="auto"/>
        <w:rPr>
          <w:rFonts w:ascii="Times New Roman" w:hAnsi="Times New Roman" w:cs="Times New Roman"/>
          <w:sz w:val="24"/>
          <w:szCs w:val="24"/>
        </w:rPr>
      </w:pPr>
    </w:p>
    <w:p w14:paraId="1A3E2FC9" w14:textId="77777777" w:rsidR="00F854E9" w:rsidRPr="008E4D07" w:rsidRDefault="008F3B73"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&lt;bibcit&gt;</w:t>
      </w:r>
      <w:r w:rsidR="00F854E9" w:rsidRPr="008E4D07">
        <w:rPr>
          <w:rFonts w:ascii="Times New Roman" w:hAnsi="Times New Roman" w:cs="Times New Roman"/>
          <w:sz w:val="24"/>
          <w:szCs w:val="24"/>
        </w:rPr>
        <w:t>Lennox</w:t>
      </w:r>
      <w:r w:rsidR="00067AF8" w:rsidRPr="008E4D07">
        <w:rPr>
          <w:rFonts w:ascii="Times New Roman" w:hAnsi="Times New Roman" w:cs="Times New Roman"/>
          <w:sz w:val="24"/>
          <w:szCs w:val="24"/>
        </w:rPr>
        <w:t>, Corrine,</w:t>
      </w:r>
      <w:r w:rsidR="00F854E9" w:rsidRPr="008E4D07">
        <w:rPr>
          <w:rFonts w:ascii="Times New Roman" w:hAnsi="Times New Roman" w:cs="Times New Roman"/>
          <w:sz w:val="24"/>
          <w:szCs w:val="24"/>
        </w:rPr>
        <w:t xml:space="preserve"> and </w:t>
      </w:r>
      <w:r w:rsidR="00067AF8" w:rsidRPr="008E4D07">
        <w:rPr>
          <w:rFonts w:ascii="Times New Roman" w:hAnsi="Times New Roman" w:cs="Times New Roman"/>
          <w:sz w:val="24"/>
          <w:szCs w:val="24"/>
        </w:rPr>
        <w:t xml:space="preserve">Matthew </w:t>
      </w:r>
      <w:r w:rsidR="00F854E9" w:rsidRPr="008E4D07">
        <w:rPr>
          <w:rFonts w:ascii="Times New Roman" w:hAnsi="Times New Roman" w:cs="Times New Roman"/>
          <w:sz w:val="24"/>
          <w:szCs w:val="24"/>
        </w:rPr>
        <w:t>Waites</w:t>
      </w:r>
      <w:r w:rsidR="00067AF8" w:rsidRPr="008E4D07">
        <w:rPr>
          <w:rFonts w:ascii="Times New Roman" w:hAnsi="Times New Roman" w:cs="Times New Roman"/>
          <w:sz w:val="24"/>
          <w:szCs w:val="24"/>
        </w:rPr>
        <w:t>,</w:t>
      </w:r>
      <w:r w:rsidR="00F854E9" w:rsidRPr="008E4D07">
        <w:rPr>
          <w:rFonts w:ascii="Times New Roman" w:hAnsi="Times New Roman" w:cs="Times New Roman"/>
          <w:sz w:val="24"/>
          <w:szCs w:val="24"/>
        </w:rPr>
        <w:t xml:space="preserve"> eds</w:t>
      </w:r>
      <w:r w:rsidR="00067AF8" w:rsidRPr="008E4D07">
        <w:rPr>
          <w:rFonts w:ascii="Times New Roman" w:hAnsi="Times New Roman" w:cs="Times New Roman"/>
          <w:sz w:val="24"/>
          <w:szCs w:val="24"/>
        </w:rPr>
        <w:t>.</w:t>
      </w:r>
      <w:r w:rsidR="00F854E9" w:rsidRPr="008E4D07">
        <w:rPr>
          <w:rFonts w:ascii="Times New Roman" w:hAnsi="Times New Roman" w:cs="Times New Roman"/>
          <w:sz w:val="24"/>
          <w:szCs w:val="24"/>
        </w:rPr>
        <w:t xml:space="preserve"> </w:t>
      </w:r>
      <w:r w:rsidR="00802B16" w:rsidRPr="008E4D07">
        <w:rPr>
          <w:rFonts w:ascii="Times New Roman" w:hAnsi="Times New Roman" w:cs="Times New Roman"/>
          <w:iCs/>
          <w:sz w:val="24"/>
          <w:szCs w:val="24"/>
          <w:lang w:val="ga-IE"/>
        </w:rPr>
        <w:t>&lt;i&gt;</w:t>
      </w:r>
      <w:r w:rsidR="00F854E9" w:rsidRPr="00FB45A2">
        <w:rPr>
          <w:rFonts w:ascii="Times New Roman" w:hAnsi="Times New Roman" w:cs="Times New Roman"/>
          <w:sz w:val="24"/>
          <w:szCs w:val="24"/>
        </w:rPr>
        <w:t>Human Rights, Sexual Orie</w:t>
      </w:r>
      <w:r w:rsidR="00A955BB" w:rsidRPr="00FB45A2">
        <w:rPr>
          <w:rFonts w:ascii="Times New Roman" w:hAnsi="Times New Roman" w:cs="Times New Roman"/>
          <w:sz w:val="24"/>
          <w:szCs w:val="24"/>
        </w:rPr>
        <w:t>ntation and Gender Identity in t</w:t>
      </w:r>
      <w:r w:rsidR="00F854E9" w:rsidRPr="00FB45A2">
        <w:rPr>
          <w:rFonts w:ascii="Times New Roman" w:hAnsi="Times New Roman" w:cs="Times New Roman"/>
          <w:sz w:val="24"/>
          <w:szCs w:val="24"/>
        </w:rPr>
        <w:t>he Commonwealth: Struggles for Decriminalisation and Change</w:t>
      </w:r>
      <w:r w:rsidR="00F44490" w:rsidRPr="008E4D07">
        <w:rPr>
          <w:rFonts w:ascii="Times New Roman" w:hAnsi="Times New Roman" w:cs="Times New Roman"/>
          <w:iCs/>
          <w:sz w:val="24"/>
          <w:szCs w:val="24"/>
          <w:lang w:val="ga-IE"/>
        </w:rPr>
        <w:t>&lt;/i&gt;</w:t>
      </w:r>
      <w:r w:rsidR="00155240" w:rsidRPr="008E4D07">
        <w:rPr>
          <w:rFonts w:ascii="Times New Roman" w:hAnsi="Times New Roman" w:cs="Times New Roman"/>
          <w:sz w:val="24"/>
          <w:szCs w:val="24"/>
        </w:rPr>
        <w:t>.</w:t>
      </w:r>
      <w:r w:rsidR="00F854E9" w:rsidRPr="008E4D07">
        <w:rPr>
          <w:rFonts w:ascii="Times New Roman" w:hAnsi="Times New Roman" w:cs="Times New Roman"/>
          <w:sz w:val="24"/>
          <w:szCs w:val="24"/>
        </w:rPr>
        <w:t xml:space="preserve"> </w:t>
      </w:r>
      <w:r w:rsidR="00067AF8" w:rsidRPr="008E4D07">
        <w:rPr>
          <w:rFonts w:ascii="Times New Roman" w:hAnsi="Times New Roman" w:cs="Times New Roman"/>
          <w:sz w:val="24"/>
          <w:szCs w:val="24"/>
        </w:rPr>
        <w:t xml:space="preserve">London: </w:t>
      </w:r>
      <w:r w:rsidR="00F854E9" w:rsidRPr="008E4D07">
        <w:rPr>
          <w:rFonts w:ascii="Times New Roman" w:hAnsi="Times New Roman" w:cs="Times New Roman"/>
          <w:sz w:val="24"/>
          <w:szCs w:val="24"/>
        </w:rPr>
        <w:t>Institute of Commonwealth Studies, 2013</w:t>
      </w:r>
      <w:r w:rsidR="00067AF8" w:rsidRPr="008E4D07">
        <w:rPr>
          <w:rFonts w:ascii="Times New Roman" w:hAnsi="Times New Roman" w:cs="Times New Roman"/>
          <w:sz w:val="24"/>
          <w:szCs w:val="24"/>
        </w:rPr>
        <w:t>.</w:t>
      </w:r>
      <w:r w:rsidR="00597356" w:rsidRPr="008E4D07">
        <w:rPr>
          <w:rFonts w:ascii="Times New Roman" w:hAnsi="Times New Roman" w:cs="Times New Roman"/>
          <w:sz w:val="24"/>
          <w:szCs w:val="24"/>
        </w:rPr>
        <w:t>&lt;</w:t>
      </w:r>
      <w:r w:rsidR="00D865F0" w:rsidRPr="008E4D07">
        <w:rPr>
          <w:rFonts w:ascii="Times New Roman" w:hAnsi="Times New Roman" w:cs="Times New Roman"/>
          <w:sz w:val="24"/>
          <w:szCs w:val="24"/>
          <w:lang w:val="ga-IE"/>
        </w:rPr>
        <w:t>/</w:t>
      </w:r>
      <w:r w:rsidR="00D865F0" w:rsidRPr="008E4D07">
        <w:rPr>
          <w:rFonts w:ascii="Times New Roman" w:hAnsi="Times New Roman" w:cs="Times New Roman"/>
          <w:sz w:val="24"/>
          <w:szCs w:val="24"/>
        </w:rPr>
        <w:t>bibcit&gt;</w:t>
      </w:r>
    </w:p>
    <w:p w14:paraId="5EBBEB90" w14:textId="77E22F72" w:rsidR="00F854E9" w:rsidRDefault="00F854E9" w:rsidP="00530DB7">
      <w:pPr>
        <w:autoSpaceDE w:val="0"/>
        <w:autoSpaceDN w:val="0"/>
        <w:adjustRightInd w:val="0"/>
        <w:spacing w:line="480" w:lineRule="auto"/>
        <w:rPr>
          <w:ins w:id="849" w:author="Dominic Mcgoldrick" w:date="2018-06-14T14:00:00Z"/>
          <w:rFonts w:ascii="Times New Roman" w:hAnsi="Times New Roman" w:cs="Times New Roman"/>
          <w:sz w:val="24"/>
          <w:szCs w:val="24"/>
        </w:rPr>
      </w:pPr>
    </w:p>
    <w:p w14:paraId="08495693" w14:textId="2769218E" w:rsidR="00F43DE1" w:rsidRPr="008E4D07" w:rsidRDefault="00F43DE1" w:rsidP="00F43DE1">
      <w:pPr>
        <w:autoSpaceDE w:val="0"/>
        <w:autoSpaceDN w:val="0"/>
        <w:adjustRightInd w:val="0"/>
        <w:spacing w:line="480" w:lineRule="auto"/>
        <w:rPr>
          <w:ins w:id="850" w:author="Dominic Mcgoldrick" w:date="2018-06-14T14:02:00Z"/>
          <w:rFonts w:ascii="Times New Roman" w:hAnsi="Times New Roman" w:cs="Times New Roman"/>
          <w:sz w:val="24"/>
          <w:szCs w:val="24"/>
        </w:rPr>
      </w:pPr>
      <w:ins w:id="851" w:author="Dominic Mcgoldrick" w:date="2018-06-14T14:00:00Z">
        <w:r w:rsidRPr="00F43DE1">
          <w:rPr>
            <w:rFonts w:ascii="Times New Roman" w:hAnsi="Times New Roman" w:cs="Times New Roman"/>
            <w:b/>
            <w:bCs/>
            <w:sz w:val="24"/>
            <w:szCs w:val="24"/>
            <w:rPrChange w:id="852" w:author="Dominic Mcgoldrick" w:date="2018-06-14T14:01:00Z">
              <w:rPr>
                <w:rFonts w:ascii="Times New Roman" w:hAnsi="Times New Roman" w:cs="Times New Roman"/>
                <w:sz w:val="24"/>
                <w:szCs w:val="24"/>
              </w:rPr>
            </w:rPrChange>
          </w:rPr>
          <w:t xml:space="preserve">&lt;bibcit&gt; </w:t>
        </w:r>
        <w:r w:rsidR="001E6BE4" w:rsidRPr="001E6BE4">
          <w:rPr>
            <w:rFonts w:ascii="Times New Roman" w:hAnsi="Times New Roman" w:cs="Times New Roman"/>
            <w:b/>
            <w:bCs/>
            <w:sz w:val="24"/>
            <w:szCs w:val="24"/>
          </w:rPr>
          <w:t>Linde, Roby</w:t>
        </w:r>
      </w:ins>
      <w:ins w:id="853" w:author="Dominic Mcgoldrick" w:date="2018-06-14T14:49:00Z">
        <w:r w:rsidR="001E6BE4">
          <w:rPr>
            <w:rFonts w:ascii="Times New Roman" w:hAnsi="Times New Roman" w:cs="Times New Roman"/>
            <w:b/>
            <w:bCs/>
            <w:sz w:val="24"/>
            <w:szCs w:val="24"/>
          </w:rPr>
          <w:t>n,</w:t>
        </w:r>
      </w:ins>
      <w:ins w:id="854" w:author="Dominic Mcgoldrick" w:date="2018-06-14T14:00:00Z">
        <w:r w:rsidRPr="00F43DE1">
          <w:rPr>
            <w:rFonts w:ascii="Times New Roman" w:hAnsi="Times New Roman" w:cs="Times New Roman"/>
            <w:b/>
            <w:bCs/>
            <w:sz w:val="24"/>
            <w:szCs w:val="24"/>
            <w:rPrChange w:id="855" w:author="Dominic Mcgoldrick" w:date="2018-06-14T14:01:00Z">
              <w:rPr>
                <w:rFonts w:ascii="Times New Roman" w:hAnsi="Times New Roman" w:cs="Times New Roman"/>
                <w:sz w:val="24"/>
                <w:szCs w:val="24"/>
              </w:rPr>
            </w:rPrChange>
          </w:rPr>
          <w:t xml:space="preserve"> “</w:t>
        </w:r>
        <w:r w:rsidRPr="00F43DE1">
          <w:rPr>
            <w:rFonts w:ascii="Times New Roman" w:hAnsi="Times New Roman" w:cs="Times New Roman"/>
            <w:b/>
            <w:bCs/>
            <w:sz w:val="24"/>
            <w:szCs w:val="24"/>
            <w:rPrChange w:id="856" w:author="Dominic Mcgoldrick" w:date="2018-06-14T14:01:00Z">
              <w:rPr>
                <w:rStyle w:val="nlmarticle-title"/>
                <w:rFonts w:ascii="Droid Serif" w:hAnsi="Droid Serif"/>
                <w:color w:val="333333"/>
                <w:sz w:val="50"/>
                <w:szCs w:val="50"/>
              </w:rPr>
            </w:rPrChange>
          </w:rPr>
          <w:t xml:space="preserve">Gatekeeper </w:t>
        </w:r>
      </w:ins>
      <w:ins w:id="857" w:author="Dominic Mcgoldrick" w:date="2018-06-14T14:49:00Z">
        <w:r w:rsidR="001E6BE4">
          <w:rPr>
            <w:rFonts w:ascii="Times New Roman" w:hAnsi="Times New Roman" w:cs="Times New Roman"/>
            <w:b/>
            <w:bCs/>
            <w:sz w:val="24"/>
            <w:szCs w:val="24"/>
          </w:rPr>
          <w:t>P</w:t>
        </w:r>
      </w:ins>
      <w:ins w:id="858" w:author="Dominic Mcgoldrick" w:date="2018-06-14T14:00:00Z">
        <w:r w:rsidRPr="00F43DE1">
          <w:rPr>
            <w:rFonts w:ascii="Times New Roman" w:hAnsi="Times New Roman" w:cs="Times New Roman"/>
            <w:b/>
            <w:bCs/>
            <w:sz w:val="24"/>
            <w:szCs w:val="24"/>
            <w:rPrChange w:id="859" w:author="Dominic Mcgoldrick" w:date="2018-06-14T14:01:00Z">
              <w:rPr>
                <w:rStyle w:val="nlmarticle-title"/>
                <w:rFonts w:ascii="Droid Serif" w:hAnsi="Droid Serif"/>
                <w:color w:val="333333"/>
                <w:sz w:val="50"/>
                <w:szCs w:val="50"/>
              </w:rPr>
            </w:rPrChange>
          </w:rPr>
          <w:t xml:space="preserve">ersuasion and </w:t>
        </w:r>
      </w:ins>
      <w:ins w:id="860" w:author="Dominic Mcgoldrick" w:date="2018-06-14T14:49:00Z">
        <w:r w:rsidR="001E6BE4">
          <w:rPr>
            <w:rFonts w:ascii="Times New Roman" w:hAnsi="Times New Roman" w:cs="Times New Roman"/>
            <w:b/>
            <w:bCs/>
            <w:sz w:val="24"/>
            <w:szCs w:val="24"/>
          </w:rPr>
          <w:t>I</w:t>
        </w:r>
      </w:ins>
      <w:ins w:id="861" w:author="Dominic Mcgoldrick" w:date="2018-06-14T14:00:00Z">
        <w:r w:rsidRPr="00F43DE1">
          <w:rPr>
            <w:rFonts w:ascii="Times New Roman" w:hAnsi="Times New Roman" w:cs="Times New Roman"/>
            <w:b/>
            <w:bCs/>
            <w:sz w:val="24"/>
            <w:szCs w:val="24"/>
            <w:rPrChange w:id="862" w:author="Dominic Mcgoldrick" w:date="2018-06-14T14:01:00Z">
              <w:rPr>
                <w:rStyle w:val="nlmarticle-title"/>
                <w:rFonts w:ascii="Droid Serif" w:hAnsi="Droid Serif"/>
                <w:color w:val="333333"/>
                <w:sz w:val="50"/>
                <w:szCs w:val="50"/>
              </w:rPr>
            </w:rPrChange>
          </w:rPr>
          <w:t xml:space="preserve">ssue </w:t>
        </w:r>
      </w:ins>
      <w:ins w:id="863" w:author="Dominic Mcgoldrick" w:date="2018-06-14T14:49:00Z">
        <w:r w:rsidR="001E6BE4">
          <w:rPr>
            <w:rFonts w:ascii="Times New Roman" w:hAnsi="Times New Roman" w:cs="Times New Roman"/>
            <w:b/>
            <w:bCs/>
            <w:sz w:val="24"/>
            <w:szCs w:val="24"/>
          </w:rPr>
          <w:t>A</w:t>
        </w:r>
      </w:ins>
      <w:ins w:id="864" w:author="Dominic Mcgoldrick" w:date="2018-06-14T14:00:00Z">
        <w:r w:rsidRPr="00F43DE1">
          <w:rPr>
            <w:rFonts w:ascii="Times New Roman" w:hAnsi="Times New Roman" w:cs="Times New Roman"/>
            <w:b/>
            <w:bCs/>
            <w:sz w:val="24"/>
            <w:szCs w:val="24"/>
            <w:rPrChange w:id="865" w:author="Dominic Mcgoldrick" w:date="2018-06-14T14:01:00Z">
              <w:rPr>
                <w:rStyle w:val="nlmarticle-title"/>
                <w:rFonts w:ascii="Droid Serif" w:hAnsi="Droid Serif"/>
                <w:color w:val="333333"/>
                <w:sz w:val="50"/>
                <w:szCs w:val="50"/>
              </w:rPr>
            </w:rPrChange>
          </w:rPr>
          <w:t xml:space="preserve">doption: Amnesty International and the </w:t>
        </w:r>
      </w:ins>
      <w:ins w:id="866" w:author="Dominic Mcgoldrick" w:date="2018-06-14T14:49:00Z">
        <w:r w:rsidR="001E6BE4">
          <w:rPr>
            <w:rFonts w:ascii="Times New Roman" w:hAnsi="Times New Roman" w:cs="Times New Roman"/>
            <w:b/>
            <w:bCs/>
            <w:sz w:val="24"/>
            <w:szCs w:val="24"/>
          </w:rPr>
          <w:t>T</w:t>
        </w:r>
      </w:ins>
      <w:ins w:id="867" w:author="Dominic Mcgoldrick" w:date="2018-06-14T14:00:00Z">
        <w:r w:rsidRPr="00F43DE1">
          <w:rPr>
            <w:rFonts w:ascii="Times New Roman" w:hAnsi="Times New Roman" w:cs="Times New Roman"/>
            <w:b/>
            <w:bCs/>
            <w:sz w:val="24"/>
            <w:szCs w:val="24"/>
            <w:rPrChange w:id="868" w:author="Dominic Mcgoldrick" w:date="2018-06-14T14:01:00Z">
              <w:rPr>
                <w:rStyle w:val="nlmarticle-title"/>
                <w:rFonts w:ascii="Droid Serif" w:hAnsi="Droid Serif"/>
                <w:color w:val="333333"/>
                <w:sz w:val="50"/>
                <w:szCs w:val="50"/>
              </w:rPr>
            </w:rPrChange>
          </w:rPr>
          <w:t>ransnational LGBTQ network</w:t>
        </w:r>
        <w:r w:rsidRPr="00F43DE1">
          <w:rPr>
            <w:rFonts w:ascii="Times New Roman" w:hAnsi="Times New Roman" w:cs="Times New Roman" w:hint="eastAsia"/>
            <w:b/>
            <w:bCs/>
            <w:sz w:val="24"/>
            <w:szCs w:val="24"/>
            <w:rPrChange w:id="869" w:author="Dominic Mcgoldrick" w:date="2018-06-14T14:01:00Z">
              <w:rPr>
                <w:rStyle w:val="nlmarticle-title"/>
                <w:rFonts w:ascii="Droid Serif" w:hAnsi="Droid Serif" w:hint="eastAsia"/>
                <w:color w:val="333333"/>
                <w:sz w:val="50"/>
                <w:szCs w:val="50"/>
              </w:rPr>
            </w:rPrChange>
          </w:rPr>
          <w:t>”</w:t>
        </w:r>
      </w:ins>
      <w:ins w:id="870" w:author="Dominic Mcgoldrick" w:date="2018-06-14T14:01:00Z">
        <w:r>
          <w:rPr>
            <w:rFonts w:ascii="Times New Roman" w:hAnsi="Times New Roman" w:cs="Times New Roman"/>
            <w:b/>
            <w:bCs/>
            <w:sz w:val="24"/>
            <w:szCs w:val="24"/>
          </w:rPr>
          <w:t xml:space="preserve"> Journal of Human Rights 17 (2017) 245</w:t>
        </w:r>
      </w:ins>
      <w:ins w:id="871" w:author="Dominic Mcgoldrick" w:date="2018-06-14T14:02:00Z">
        <w:r>
          <w:rPr>
            <w:rFonts w:ascii="Times New Roman" w:hAnsi="Times New Roman" w:cs="Times New Roman"/>
            <w:b/>
            <w:bCs/>
            <w:sz w:val="24"/>
            <w:szCs w:val="24"/>
          </w:rPr>
          <w:t xml:space="preserve">-64 </w:t>
        </w:r>
        <w:r w:rsidRPr="008E4D07">
          <w:rPr>
            <w:rFonts w:ascii="Times New Roman" w:hAnsi="Times New Roman" w:cs="Times New Roman"/>
            <w:sz w:val="24"/>
            <w:szCs w:val="24"/>
          </w:rPr>
          <w:t>.&lt;</w:t>
        </w:r>
        <w:r w:rsidRPr="008E4D07">
          <w:rPr>
            <w:rFonts w:ascii="Times New Roman" w:hAnsi="Times New Roman" w:cs="Times New Roman"/>
            <w:sz w:val="24"/>
            <w:szCs w:val="24"/>
            <w:lang w:val="ga-IE"/>
          </w:rPr>
          <w:t>/</w:t>
        </w:r>
        <w:r w:rsidRPr="008E4D07">
          <w:rPr>
            <w:rFonts w:ascii="Times New Roman" w:hAnsi="Times New Roman" w:cs="Times New Roman"/>
            <w:sz w:val="24"/>
            <w:szCs w:val="24"/>
          </w:rPr>
          <w:t>bibcit&gt;</w:t>
        </w:r>
      </w:ins>
    </w:p>
    <w:p w14:paraId="79C7B1DE" w14:textId="5F66DD6C" w:rsidR="00F43DE1" w:rsidRPr="00F43DE1" w:rsidRDefault="00F43DE1" w:rsidP="00F43DE1">
      <w:pPr>
        <w:pStyle w:val="Heading1"/>
        <w:rPr>
          <w:ins w:id="872" w:author="Dominic Mcgoldrick" w:date="2018-06-14T14:00:00Z"/>
          <w:rFonts w:ascii="Times New Roman" w:eastAsiaTheme="minorHAnsi" w:hAnsi="Times New Roman" w:cs="Times New Roman"/>
          <w:b w:val="0"/>
          <w:bCs w:val="0"/>
          <w:color w:val="auto"/>
          <w:sz w:val="24"/>
          <w:szCs w:val="24"/>
          <w:rPrChange w:id="873" w:author="Dominic Mcgoldrick" w:date="2018-06-14T14:01:00Z">
            <w:rPr>
              <w:ins w:id="874" w:author="Dominic Mcgoldrick" w:date="2018-06-14T14:00:00Z"/>
              <w:rFonts w:ascii="Droid Serif" w:hAnsi="Droid Serif"/>
              <w:color w:val="333333"/>
              <w:sz w:val="50"/>
              <w:szCs w:val="50"/>
            </w:rPr>
          </w:rPrChange>
        </w:rPr>
      </w:pPr>
      <w:ins w:id="875" w:author="Dominic Mcgoldrick" w:date="2018-06-14T14:01:00Z">
        <w:r>
          <w:rPr>
            <w:rFonts w:ascii="Times New Roman" w:eastAsiaTheme="minorHAnsi" w:hAnsi="Times New Roman" w:cs="Times New Roman"/>
            <w:b w:val="0"/>
            <w:bCs w:val="0"/>
            <w:color w:val="auto"/>
            <w:sz w:val="24"/>
            <w:szCs w:val="24"/>
          </w:rPr>
          <w:t>.</w:t>
        </w:r>
      </w:ins>
    </w:p>
    <w:p w14:paraId="3B43209A" w14:textId="705A0B99" w:rsidR="00F43DE1" w:rsidRDefault="00F43DE1" w:rsidP="00530DB7">
      <w:pPr>
        <w:autoSpaceDE w:val="0"/>
        <w:autoSpaceDN w:val="0"/>
        <w:adjustRightInd w:val="0"/>
        <w:spacing w:line="480" w:lineRule="auto"/>
        <w:rPr>
          <w:ins w:id="876" w:author="Dominic Mcgoldrick" w:date="2018-06-14T14:00:00Z"/>
          <w:rFonts w:ascii="Times New Roman" w:hAnsi="Times New Roman" w:cs="Times New Roman"/>
          <w:sz w:val="24"/>
          <w:szCs w:val="24"/>
        </w:rPr>
      </w:pPr>
      <w:ins w:id="877" w:author="Dominic Mcgoldrick" w:date="2018-06-14T14:00:00Z">
        <w:r>
          <w:rPr>
            <w:rFonts w:ascii="Times New Roman" w:hAnsi="Times New Roman" w:cs="Times New Roman"/>
            <w:sz w:val="24"/>
            <w:szCs w:val="24"/>
          </w:rPr>
          <w:t>“</w:t>
        </w:r>
      </w:ins>
    </w:p>
    <w:p w14:paraId="75060534" w14:textId="77777777" w:rsidR="00F43DE1" w:rsidRPr="008E4D07" w:rsidRDefault="00F43DE1" w:rsidP="00530DB7">
      <w:pPr>
        <w:autoSpaceDE w:val="0"/>
        <w:autoSpaceDN w:val="0"/>
        <w:adjustRightInd w:val="0"/>
        <w:spacing w:line="480" w:lineRule="auto"/>
        <w:rPr>
          <w:rFonts w:ascii="Times New Roman" w:hAnsi="Times New Roman" w:cs="Times New Roman"/>
          <w:sz w:val="24"/>
          <w:szCs w:val="24"/>
        </w:rPr>
      </w:pPr>
    </w:p>
    <w:p w14:paraId="6A48E055" w14:textId="77777777" w:rsidR="003D3946" w:rsidRPr="008E4D07" w:rsidRDefault="008F3B73"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lastRenderedPageBreak/>
        <w:t>&lt;bibcit&gt;</w:t>
      </w:r>
      <w:r w:rsidR="003D3946" w:rsidRPr="008E4D07">
        <w:rPr>
          <w:rFonts w:ascii="Times New Roman" w:hAnsi="Times New Roman" w:cs="Times New Roman"/>
          <w:sz w:val="24"/>
          <w:szCs w:val="24"/>
        </w:rPr>
        <w:t xml:space="preserve">Madani, Doha. </w:t>
      </w:r>
      <w:r w:rsidR="00036CB6" w:rsidRPr="008E4D07">
        <w:rPr>
          <w:rFonts w:ascii="Times New Roman" w:hAnsi="Times New Roman" w:cs="Times New Roman"/>
          <w:sz w:val="24"/>
          <w:szCs w:val="24"/>
        </w:rPr>
        <w:t>“</w:t>
      </w:r>
      <w:r w:rsidR="003D3946" w:rsidRPr="008E4D07">
        <w:rPr>
          <w:rFonts w:ascii="Times New Roman" w:hAnsi="Times New Roman" w:cs="Times New Roman"/>
          <w:sz w:val="24"/>
          <w:szCs w:val="24"/>
        </w:rPr>
        <w:t>India Declares Freedom of Sexual Orientation a Fundamental Right</w:t>
      </w:r>
      <w:r w:rsidR="003D3946" w:rsidRPr="00DF1ADE">
        <w:rPr>
          <w:rFonts w:ascii="Times New Roman" w:hAnsi="Times New Roman" w:cs="Times New Roman"/>
          <w:sz w:val="24"/>
          <w:szCs w:val="24"/>
        </w:rPr>
        <w:t>.</w:t>
      </w:r>
      <w:r w:rsidR="00036CB6" w:rsidRPr="00DF1ADE">
        <w:rPr>
          <w:rFonts w:ascii="Times New Roman" w:hAnsi="Times New Roman" w:cs="Times New Roman"/>
          <w:sz w:val="24"/>
          <w:szCs w:val="24"/>
        </w:rPr>
        <w:t>”</w:t>
      </w:r>
      <w:r w:rsidR="003D3946" w:rsidRPr="00DF1ADE">
        <w:rPr>
          <w:rFonts w:ascii="Times New Roman" w:hAnsi="Times New Roman" w:cs="Times New Roman"/>
          <w:sz w:val="24"/>
          <w:szCs w:val="24"/>
        </w:rPr>
        <w:t xml:space="preserve"> Huffington Post</w:t>
      </w:r>
      <w:r w:rsidR="003D3946" w:rsidRPr="008E4D07">
        <w:rPr>
          <w:rFonts w:ascii="Times New Roman" w:hAnsi="Times New Roman" w:cs="Times New Roman"/>
          <w:sz w:val="24"/>
          <w:szCs w:val="24"/>
        </w:rPr>
        <w:t>, 24 August 2017. https://www.huffingtonpost.com/entry/india-declares-freedom-of-sexual-orientation-a-fundamental-right_us_599f574ee4b05710aa5b4194.</w:t>
      </w:r>
      <w:r w:rsidR="00597356" w:rsidRPr="008E4D07">
        <w:rPr>
          <w:rFonts w:ascii="Times New Roman" w:hAnsi="Times New Roman" w:cs="Times New Roman"/>
          <w:sz w:val="24"/>
          <w:szCs w:val="24"/>
        </w:rPr>
        <w:t>&lt;</w:t>
      </w:r>
      <w:r w:rsidR="00D865F0" w:rsidRPr="008E4D07">
        <w:rPr>
          <w:rFonts w:ascii="Times New Roman" w:hAnsi="Times New Roman" w:cs="Times New Roman"/>
          <w:sz w:val="24"/>
          <w:szCs w:val="24"/>
          <w:lang w:val="ga-IE"/>
        </w:rPr>
        <w:t>/</w:t>
      </w:r>
      <w:r w:rsidR="00D865F0" w:rsidRPr="008E4D07">
        <w:rPr>
          <w:rFonts w:ascii="Times New Roman" w:hAnsi="Times New Roman" w:cs="Times New Roman"/>
          <w:sz w:val="24"/>
          <w:szCs w:val="24"/>
        </w:rPr>
        <w:t>bibcit&gt;</w:t>
      </w:r>
    </w:p>
    <w:p w14:paraId="08D301BC" w14:textId="77777777" w:rsidR="003D3946" w:rsidRPr="008E4D07" w:rsidRDefault="003D3946" w:rsidP="00530DB7">
      <w:pPr>
        <w:autoSpaceDE w:val="0"/>
        <w:autoSpaceDN w:val="0"/>
        <w:adjustRightInd w:val="0"/>
        <w:spacing w:line="480" w:lineRule="auto"/>
        <w:rPr>
          <w:rFonts w:ascii="Times New Roman" w:hAnsi="Times New Roman" w:cs="Times New Roman"/>
          <w:sz w:val="24"/>
          <w:szCs w:val="24"/>
        </w:rPr>
      </w:pPr>
    </w:p>
    <w:p w14:paraId="21F64F82" w14:textId="77777777" w:rsidR="00B52DA8" w:rsidRPr="00E81169" w:rsidDel="008E4D07" w:rsidRDefault="008F3B73" w:rsidP="00530DB7">
      <w:pPr>
        <w:autoSpaceDE w:val="0"/>
        <w:autoSpaceDN w:val="0"/>
        <w:adjustRightInd w:val="0"/>
        <w:spacing w:line="480" w:lineRule="auto"/>
        <w:rPr>
          <w:del w:id="878" w:author="AD" w:date="2018-06-06T14:17:00Z"/>
          <w:rFonts w:ascii="Times New Roman" w:hAnsi="Times New Roman" w:cs="Times New Roman"/>
          <w:sz w:val="24"/>
          <w:szCs w:val="24"/>
        </w:rPr>
      </w:pPr>
      <w:del w:id="879" w:author="AD" w:date="2018-06-06T14:17:00Z">
        <w:r w:rsidRPr="00E81169" w:rsidDel="008E4D07">
          <w:rPr>
            <w:rFonts w:ascii="Times New Roman" w:hAnsi="Times New Roman" w:cs="Times New Roman"/>
            <w:sz w:val="24"/>
            <w:szCs w:val="24"/>
          </w:rPr>
          <w:delText>&lt;bibcit&gt;</w:delText>
        </w:r>
        <w:r w:rsidR="00B52DA8" w:rsidRPr="00E81169" w:rsidDel="008E4D07">
          <w:rPr>
            <w:rFonts w:ascii="Times New Roman" w:hAnsi="Times New Roman" w:cs="Times New Roman"/>
            <w:sz w:val="24"/>
            <w:szCs w:val="24"/>
          </w:rPr>
          <w:delText>Mertus,</w:delText>
        </w:r>
        <w:r w:rsidR="00067AF8" w:rsidRPr="00E81169" w:rsidDel="008E4D07">
          <w:rPr>
            <w:rFonts w:ascii="Times New Roman" w:hAnsi="Times New Roman" w:cs="Times New Roman"/>
            <w:sz w:val="24"/>
            <w:szCs w:val="24"/>
          </w:rPr>
          <w:delText xml:space="preserve"> Julie. </w:delText>
        </w:r>
        <w:r w:rsidR="00036CB6" w:rsidRPr="00E81169" w:rsidDel="008E4D07">
          <w:rPr>
            <w:rFonts w:ascii="Times New Roman" w:hAnsi="Times New Roman" w:cs="Times New Roman"/>
            <w:sz w:val="24"/>
            <w:szCs w:val="24"/>
          </w:rPr>
          <w:delText>“</w:delText>
        </w:r>
        <w:r w:rsidR="00B52DA8" w:rsidRPr="00E81169" w:rsidDel="008E4D07">
          <w:rPr>
            <w:rFonts w:ascii="Times New Roman" w:hAnsi="Times New Roman" w:cs="Times New Roman"/>
            <w:sz w:val="24"/>
            <w:szCs w:val="24"/>
          </w:rPr>
          <w:delText>The Rejection of Human Rights</w:delText>
        </w:r>
        <w:r w:rsidR="001A0A85" w:rsidRPr="00E81169" w:rsidDel="008E4D07">
          <w:rPr>
            <w:rFonts w:ascii="Times New Roman" w:hAnsi="Times New Roman" w:cs="Times New Roman"/>
            <w:sz w:val="24"/>
            <w:szCs w:val="24"/>
          </w:rPr>
          <w:delText xml:space="preserve"> </w:delText>
        </w:r>
        <w:r w:rsidR="00B52DA8" w:rsidRPr="00E81169" w:rsidDel="008E4D07">
          <w:rPr>
            <w:rFonts w:ascii="Times New Roman" w:hAnsi="Times New Roman" w:cs="Times New Roman"/>
            <w:sz w:val="24"/>
            <w:szCs w:val="24"/>
          </w:rPr>
          <w:delText>Framings: The Case of LGBT Advocacy in the US</w:delText>
        </w:r>
        <w:r w:rsidR="00A955BB" w:rsidRPr="00E81169" w:rsidDel="008E4D07">
          <w:rPr>
            <w:rFonts w:ascii="Times New Roman" w:hAnsi="Times New Roman" w:cs="Times New Roman"/>
            <w:sz w:val="24"/>
            <w:szCs w:val="24"/>
          </w:rPr>
          <w:delText>.</w:delText>
        </w:r>
        <w:r w:rsidR="00036CB6" w:rsidRPr="00E81169" w:rsidDel="008E4D07">
          <w:rPr>
            <w:rFonts w:ascii="Times New Roman" w:hAnsi="Times New Roman" w:cs="Times New Roman"/>
            <w:sz w:val="24"/>
            <w:szCs w:val="24"/>
          </w:rPr>
          <w:delText>”</w:delText>
        </w:r>
        <w:r w:rsidR="00B52DA8" w:rsidRPr="00E81169" w:rsidDel="008E4D07">
          <w:rPr>
            <w:rFonts w:ascii="Times New Roman" w:hAnsi="Times New Roman" w:cs="Times New Roman"/>
            <w:sz w:val="24"/>
            <w:szCs w:val="24"/>
          </w:rPr>
          <w:delText xml:space="preserve"> </w:delText>
        </w:r>
        <w:r w:rsidR="00802B16" w:rsidRPr="00E81169" w:rsidDel="008E4D07">
          <w:rPr>
            <w:rFonts w:ascii="Times New Roman" w:hAnsi="Times New Roman" w:cs="Times New Roman"/>
            <w:iCs/>
            <w:sz w:val="24"/>
            <w:szCs w:val="24"/>
            <w:lang w:val="ga-IE"/>
          </w:rPr>
          <w:delText>&lt;i&gt;</w:delText>
        </w:r>
        <w:r w:rsidR="00B52DA8" w:rsidRPr="00FB45A2" w:rsidDel="008E4D07">
          <w:rPr>
            <w:rFonts w:ascii="Times New Roman" w:hAnsi="Times New Roman" w:cs="Times New Roman"/>
            <w:sz w:val="24"/>
            <w:szCs w:val="24"/>
          </w:rPr>
          <w:delText>Human Rights Quarterly</w:delText>
        </w:r>
        <w:r w:rsidR="00F44490" w:rsidRPr="00E81169" w:rsidDel="008E4D07">
          <w:rPr>
            <w:rFonts w:ascii="Times New Roman" w:hAnsi="Times New Roman" w:cs="Times New Roman"/>
            <w:iCs/>
            <w:sz w:val="24"/>
            <w:szCs w:val="24"/>
            <w:lang w:val="ga-IE"/>
          </w:rPr>
          <w:delText>&lt;/i&gt;</w:delText>
        </w:r>
        <w:r w:rsidR="00067AF8" w:rsidRPr="00E81169" w:rsidDel="008E4D07">
          <w:rPr>
            <w:rFonts w:ascii="Times New Roman" w:hAnsi="Times New Roman" w:cs="Times New Roman"/>
            <w:sz w:val="24"/>
            <w:szCs w:val="24"/>
          </w:rPr>
          <w:delText xml:space="preserve"> </w:delText>
        </w:r>
        <w:r w:rsidR="00A955BB" w:rsidRPr="00E81169" w:rsidDel="008E4D07">
          <w:rPr>
            <w:rFonts w:ascii="Times New Roman" w:hAnsi="Times New Roman" w:cs="Times New Roman"/>
            <w:sz w:val="24"/>
            <w:szCs w:val="24"/>
          </w:rPr>
          <w:delText xml:space="preserve">29, no. 4 </w:delText>
        </w:r>
        <w:r w:rsidR="00067AF8" w:rsidRPr="00E81169" w:rsidDel="008E4D07">
          <w:rPr>
            <w:rFonts w:ascii="Times New Roman" w:hAnsi="Times New Roman" w:cs="Times New Roman"/>
            <w:sz w:val="24"/>
            <w:szCs w:val="24"/>
          </w:rPr>
          <w:delText>(2007):</w:delText>
        </w:r>
        <w:r w:rsidR="00B52DA8" w:rsidRPr="00E81169" w:rsidDel="008E4D07">
          <w:rPr>
            <w:rFonts w:ascii="Times New Roman" w:hAnsi="Times New Roman" w:cs="Times New Roman"/>
            <w:sz w:val="24"/>
            <w:szCs w:val="24"/>
          </w:rPr>
          <w:delText xml:space="preserve"> 1036</w:delText>
        </w:r>
        <w:r w:rsidR="00A955BB" w:rsidRPr="00E81169" w:rsidDel="008E4D07">
          <w:rPr>
            <w:rFonts w:ascii="Times New Roman" w:hAnsi="Times New Roman" w:cs="Times New Roman"/>
            <w:sz w:val="24"/>
            <w:szCs w:val="24"/>
          </w:rPr>
          <w:delText>–10</w:delText>
        </w:r>
        <w:r w:rsidR="00067AF8" w:rsidRPr="00E81169" w:rsidDel="008E4D07">
          <w:rPr>
            <w:rFonts w:ascii="Times New Roman" w:hAnsi="Times New Roman" w:cs="Times New Roman"/>
            <w:sz w:val="24"/>
            <w:szCs w:val="24"/>
          </w:rPr>
          <w:delText>64</w:delText>
        </w:r>
        <w:r w:rsidR="00B52DA8" w:rsidRPr="00E81169" w:rsidDel="008E4D07">
          <w:rPr>
            <w:rFonts w:ascii="Times New Roman" w:hAnsi="Times New Roman" w:cs="Times New Roman"/>
            <w:sz w:val="24"/>
            <w:szCs w:val="24"/>
          </w:rPr>
          <w:delText>.</w:delText>
        </w:r>
        <w:r w:rsidR="00597356" w:rsidRPr="00E81169" w:rsidDel="008E4D07">
          <w:rPr>
            <w:rFonts w:ascii="Times New Roman" w:hAnsi="Times New Roman" w:cs="Times New Roman"/>
            <w:sz w:val="24"/>
            <w:szCs w:val="24"/>
          </w:rPr>
          <w:delText>&lt;</w:delText>
        </w:r>
        <w:r w:rsidR="00D865F0" w:rsidRPr="00E81169" w:rsidDel="008E4D07">
          <w:rPr>
            <w:rFonts w:ascii="Times New Roman" w:hAnsi="Times New Roman" w:cs="Times New Roman"/>
            <w:sz w:val="24"/>
            <w:szCs w:val="24"/>
            <w:lang w:val="ga-IE"/>
          </w:rPr>
          <w:delText>/</w:delText>
        </w:r>
        <w:r w:rsidR="00D865F0" w:rsidRPr="00E81169" w:rsidDel="008E4D07">
          <w:rPr>
            <w:rFonts w:ascii="Times New Roman" w:hAnsi="Times New Roman" w:cs="Times New Roman"/>
            <w:sz w:val="24"/>
            <w:szCs w:val="24"/>
          </w:rPr>
          <w:delText>bibcit&gt;</w:delText>
        </w:r>
      </w:del>
    </w:p>
    <w:p w14:paraId="0154E946" w14:textId="77777777" w:rsidR="00F57AD8" w:rsidRPr="00E81169" w:rsidDel="008E4D07" w:rsidRDefault="00F57AD8" w:rsidP="00530DB7">
      <w:pPr>
        <w:autoSpaceDE w:val="0"/>
        <w:autoSpaceDN w:val="0"/>
        <w:adjustRightInd w:val="0"/>
        <w:spacing w:line="480" w:lineRule="auto"/>
        <w:rPr>
          <w:del w:id="880" w:author="AD" w:date="2018-06-06T14:17:00Z"/>
          <w:rFonts w:ascii="Times New Roman" w:hAnsi="Times New Roman" w:cs="Times New Roman"/>
          <w:b/>
          <w:sz w:val="24"/>
          <w:szCs w:val="24"/>
        </w:rPr>
      </w:pPr>
    </w:p>
    <w:p w14:paraId="3185DB00" w14:textId="77777777" w:rsidR="00F57AD8" w:rsidRPr="00E81169" w:rsidRDefault="008F3B73" w:rsidP="00530DB7">
      <w:pPr>
        <w:autoSpaceDE w:val="0"/>
        <w:autoSpaceDN w:val="0"/>
        <w:adjustRightInd w:val="0"/>
        <w:spacing w:line="480" w:lineRule="auto"/>
        <w:rPr>
          <w:rFonts w:ascii="Times New Roman" w:hAnsi="Times New Roman" w:cs="Times New Roman"/>
          <w:sz w:val="24"/>
          <w:szCs w:val="24"/>
        </w:rPr>
      </w:pPr>
      <w:r w:rsidRPr="00E81169">
        <w:rPr>
          <w:rFonts w:ascii="Times New Roman" w:hAnsi="Times New Roman" w:cs="Times New Roman"/>
          <w:sz w:val="24"/>
          <w:szCs w:val="24"/>
        </w:rPr>
        <w:t>&lt;bibcit&gt;</w:t>
      </w:r>
      <w:r w:rsidR="00F57AD8" w:rsidRPr="00E81169">
        <w:rPr>
          <w:rFonts w:ascii="Times New Roman" w:hAnsi="Times New Roman" w:cs="Times New Roman"/>
          <w:sz w:val="24"/>
          <w:szCs w:val="24"/>
        </w:rPr>
        <w:t xml:space="preserve">McGill, </w:t>
      </w:r>
      <w:r w:rsidR="00155240" w:rsidRPr="00E81169">
        <w:rPr>
          <w:rFonts w:ascii="Times New Roman" w:hAnsi="Times New Roman" w:cs="Times New Roman"/>
          <w:sz w:val="24"/>
          <w:szCs w:val="24"/>
        </w:rPr>
        <w:t xml:space="preserve">Jena. </w:t>
      </w:r>
      <w:r w:rsidR="00036CB6" w:rsidRPr="00E81169">
        <w:rPr>
          <w:rFonts w:ascii="Times New Roman" w:hAnsi="Times New Roman" w:cs="Times New Roman"/>
          <w:sz w:val="24"/>
          <w:szCs w:val="24"/>
        </w:rPr>
        <w:t>“</w:t>
      </w:r>
      <w:r w:rsidR="00F57AD8" w:rsidRPr="00E81169">
        <w:rPr>
          <w:rFonts w:ascii="Times New Roman" w:hAnsi="Times New Roman" w:cs="Times New Roman"/>
          <w:sz w:val="24"/>
          <w:szCs w:val="24"/>
        </w:rPr>
        <w:t>SOGI</w:t>
      </w:r>
      <w:r w:rsidR="00A955BB" w:rsidRPr="00E81169">
        <w:rPr>
          <w:rFonts w:ascii="Times New Roman" w:hAnsi="Times New Roman" w:cs="Times New Roman"/>
          <w:sz w:val="24"/>
          <w:szCs w:val="24"/>
        </w:rPr>
        <w:t xml:space="preserve"> </w:t>
      </w:r>
      <w:del w:id="881" w:author="AD" w:date="2018-06-06T14:17:00Z">
        <w:r w:rsidR="00A955BB" w:rsidRPr="00E81169" w:rsidDel="008E4D07">
          <w:rPr>
            <w:rFonts w:ascii="Times New Roman" w:hAnsi="Times New Roman" w:cs="Times New Roman"/>
            <w:sz w:val="24"/>
            <w:szCs w:val="24"/>
          </w:rPr>
          <w:delText>…</w:delText>
        </w:r>
      </w:del>
      <w:ins w:id="882" w:author="AD" w:date="2018-06-06T14:17:00Z">
        <w:r w:rsidR="008E4D07" w:rsidRPr="00E81169">
          <w:rPr>
            <w:rFonts w:ascii="Times New Roman" w:hAnsi="Times New Roman" w:cs="Times New Roman"/>
            <w:sz w:val="24"/>
            <w:szCs w:val="24"/>
            <w:lang w:val="ga-IE"/>
          </w:rPr>
          <w:t>. . .</w:t>
        </w:r>
      </w:ins>
      <w:r w:rsidR="00A955BB" w:rsidRPr="00E81169">
        <w:rPr>
          <w:rFonts w:ascii="Times New Roman" w:hAnsi="Times New Roman" w:cs="Times New Roman"/>
          <w:sz w:val="24"/>
          <w:szCs w:val="24"/>
        </w:rPr>
        <w:t xml:space="preserve"> </w:t>
      </w:r>
      <w:r w:rsidR="00F57AD8" w:rsidRPr="00E81169">
        <w:rPr>
          <w:rFonts w:ascii="Times New Roman" w:hAnsi="Times New Roman" w:cs="Times New Roman"/>
          <w:sz w:val="24"/>
          <w:szCs w:val="24"/>
        </w:rPr>
        <w:t>So What? Sexual Orientation, Gender Identity and</w:t>
      </w:r>
    </w:p>
    <w:p w14:paraId="772F6E28" w14:textId="77777777" w:rsidR="00F57AD8" w:rsidRPr="00E81169" w:rsidRDefault="00F57AD8" w:rsidP="00530DB7">
      <w:pPr>
        <w:autoSpaceDE w:val="0"/>
        <w:autoSpaceDN w:val="0"/>
        <w:adjustRightInd w:val="0"/>
        <w:spacing w:line="480" w:lineRule="auto"/>
        <w:rPr>
          <w:rFonts w:ascii="Times New Roman" w:hAnsi="Times New Roman" w:cs="Times New Roman"/>
          <w:sz w:val="24"/>
          <w:szCs w:val="24"/>
        </w:rPr>
      </w:pPr>
      <w:r w:rsidRPr="00E81169">
        <w:rPr>
          <w:rFonts w:ascii="Times New Roman" w:hAnsi="Times New Roman" w:cs="Times New Roman"/>
          <w:sz w:val="24"/>
          <w:szCs w:val="24"/>
        </w:rPr>
        <w:t>Human Rights Discourse at the United Nations</w:t>
      </w:r>
      <w:r w:rsidR="00A955BB" w:rsidRPr="00E81169">
        <w:rPr>
          <w:rFonts w:ascii="Times New Roman" w:hAnsi="Times New Roman" w:cs="Times New Roman"/>
          <w:sz w:val="24"/>
          <w:szCs w:val="24"/>
        </w:rPr>
        <w:t>.</w:t>
      </w:r>
      <w:r w:rsidR="00036CB6" w:rsidRPr="00E81169">
        <w:rPr>
          <w:rFonts w:ascii="Times New Roman" w:hAnsi="Times New Roman" w:cs="Times New Roman"/>
          <w:sz w:val="24"/>
          <w:szCs w:val="24"/>
        </w:rPr>
        <w:t>”</w:t>
      </w:r>
      <w:r w:rsidRPr="00E81169">
        <w:rPr>
          <w:rFonts w:ascii="Times New Roman" w:hAnsi="Times New Roman" w:cs="Times New Roman"/>
          <w:sz w:val="24"/>
          <w:szCs w:val="24"/>
        </w:rPr>
        <w:t xml:space="preserve"> </w:t>
      </w:r>
      <w:r w:rsidR="00802B16" w:rsidRPr="00E81169">
        <w:rPr>
          <w:rFonts w:ascii="Times New Roman" w:hAnsi="Times New Roman" w:cs="Times New Roman"/>
          <w:iCs/>
          <w:sz w:val="24"/>
          <w:szCs w:val="24"/>
          <w:lang w:val="ga-IE"/>
        </w:rPr>
        <w:t>&lt;i&gt;</w:t>
      </w:r>
      <w:r w:rsidRPr="00FB45A2">
        <w:rPr>
          <w:rFonts w:ascii="Times New Roman" w:hAnsi="Times New Roman" w:cs="Times New Roman"/>
          <w:sz w:val="24"/>
          <w:szCs w:val="24"/>
        </w:rPr>
        <w:t>Canadian Journal of Human Rights</w:t>
      </w:r>
      <w:r w:rsidR="00F44490" w:rsidRPr="00E81169">
        <w:rPr>
          <w:rFonts w:ascii="Times New Roman" w:hAnsi="Times New Roman" w:cs="Times New Roman"/>
          <w:iCs/>
          <w:sz w:val="24"/>
          <w:szCs w:val="24"/>
          <w:lang w:val="ga-IE"/>
        </w:rPr>
        <w:t>&lt;/i&gt;</w:t>
      </w:r>
      <w:r w:rsidRPr="00E81169">
        <w:rPr>
          <w:rFonts w:ascii="Times New Roman" w:hAnsi="Times New Roman" w:cs="Times New Roman"/>
          <w:sz w:val="24"/>
          <w:szCs w:val="24"/>
        </w:rPr>
        <w:t xml:space="preserve"> </w:t>
      </w:r>
      <w:r w:rsidR="00A955BB" w:rsidRPr="00E81169">
        <w:rPr>
          <w:rFonts w:ascii="Times New Roman" w:hAnsi="Times New Roman" w:cs="Times New Roman"/>
          <w:sz w:val="24"/>
          <w:szCs w:val="24"/>
        </w:rPr>
        <w:t xml:space="preserve">3, no. 1 </w:t>
      </w:r>
      <w:r w:rsidR="00155240" w:rsidRPr="00E81169">
        <w:rPr>
          <w:rFonts w:ascii="Times New Roman" w:hAnsi="Times New Roman" w:cs="Times New Roman"/>
          <w:sz w:val="24"/>
          <w:szCs w:val="24"/>
        </w:rPr>
        <w:t xml:space="preserve">(2014): </w:t>
      </w:r>
      <w:r w:rsidRPr="00E81169">
        <w:rPr>
          <w:rFonts w:ascii="Times New Roman" w:hAnsi="Times New Roman" w:cs="Times New Roman"/>
          <w:sz w:val="24"/>
          <w:szCs w:val="24"/>
        </w:rPr>
        <w:t>1</w:t>
      </w:r>
      <w:r w:rsidR="00A955BB" w:rsidRPr="00E81169">
        <w:rPr>
          <w:rFonts w:ascii="Times New Roman" w:hAnsi="Times New Roman" w:cs="Times New Roman"/>
          <w:sz w:val="24"/>
          <w:szCs w:val="24"/>
        </w:rPr>
        <w:t>–</w:t>
      </w:r>
      <w:r w:rsidR="00155240" w:rsidRPr="00E81169">
        <w:rPr>
          <w:rFonts w:ascii="Times New Roman" w:hAnsi="Times New Roman" w:cs="Times New Roman"/>
          <w:sz w:val="24"/>
          <w:szCs w:val="24"/>
        </w:rPr>
        <w:t>38</w:t>
      </w:r>
      <w:r w:rsidRPr="00E81169">
        <w:rPr>
          <w:rFonts w:ascii="Times New Roman" w:hAnsi="Times New Roman" w:cs="Times New Roman"/>
          <w:sz w:val="24"/>
          <w:szCs w:val="24"/>
        </w:rPr>
        <w:t>.</w:t>
      </w:r>
      <w:r w:rsidR="00597356" w:rsidRPr="00E81169">
        <w:rPr>
          <w:rFonts w:ascii="Times New Roman" w:hAnsi="Times New Roman" w:cs="Times New Roman"/>
          <w:sz w:val="24"/>
          <w:szCs w:val="24"/>
        </w:rPr>
        <w:t>&lt;</w:t>
      </w:r>
      <w:r w:rsidR="00D865F0" w:rsidRPr="00E81169">
        <w:rPr>
          <w:rFonts w:ascii="Times New Roman" w:hAnsi="Times New Roman" w:cs="Times New Roman"/>
          <w:sz w:val="24"/>
          <w:szCs w:val="24"/>
          <w:lang w:val="ga-IE"/>
        </w:rPr>
        <w:t>/</w:t>
      </w:r>
      <w:r w:rsidR="00D865F0" w:rsidRPr="00E81169">
        <w:rPr>
          <w:rFonts w:ascii="Times New Roman" w:hAnsi="Times New Roman" w:cs="Times New Roman"/>
          <w:sz w:val="24"/>
          <w:szCs w:val="24"/>
        </w:rPr>
        <w:t>bibcit&gt;</w:t>
      </w:r>
    </w:p>
    <w:p w14:paraId="71A1F418" w14:textId="77777777" w:rsidR="00F854E9" w:rsidRPr="00E81169" w:rsidRDefault="00F854E9" w:rsidP="00530DB7">
      <w:pPr>
        <w:autoSpaceDE w:val="0"/>
        <w:autoSpaceDN w:val="0"/>
        <w:adjustRightInd w:val="0"/>
        <w:spacing w:line="480" w:lineRule="auto"/>
        <w:rPr>
          <w:rFonts w:ascii="Times New Roman" w:hAnsi="Times New Roman" w:cs="Times New Roman"/>
          <w:sz w:val="24"/>
          <w:szCs w:val="24"/>
        </w:rPr>
      </w:pPr>
    </w:p>
    <w:p w14:paraId="6D1E332E" w14:textId="77777777" w:rsidR="008E4D07" w:rsidRPr="00E81169" w:rsidRDefault="008E4D07" w:rsidP="008E4D07">
      <w:pPr>
        <w:autoSpaceDE w:val="0"/>
        <w:autoSpaceDN w:val="0"/>
        <w:adjustRightInd w:val="0"/>
        <w:spacing w:line="480" w:lineRule="auto"/>
        <w:rPr>
          <w:ins w:id="883" w:author="AD" w:date="2018-06-06T14:17:00Z"/>
          <w:rFonts w:ascii="Times New Roman" w:hAnsi="Times New Roman" w:cs="Times New Roman"/>
          <w:sz w:val="24"/>
          <w:szCs w:val="24"/>
        </w:rPr>
      </w:pPr>
      <w:ins w:id="884" w:author="AD" w:date="2018-06-06T14:17:00Z">
        <w:r w:rsidRPr="00E81169">
          <w:rPr>
            <w:rFonts w:ascii="Times New Roman" w:hAnsi="Times New Roman" w:cs="Times New Roman"/>
            <w:sz w:val="24"/>
            <w:szCs w:val="24"/>
          </w:rPr>
          <w:t xml:space="preserve">&lt;bibcit&gt;Mertus, Julie. “The Rejection of Human Rights Framings: The Case of LGBT Advocacy in the US.” </w:t>
        </w:r>
        <w:r w:rsidRPr="00E81169">
          <w:rPr>
            <w:rFonts w:ascii="Times New Roman" w:hAnsi="Times New Roman" w:cs="Times New Roman"/>
            <w:iCs/>
            <w:sz w:val="24"/>
            <w:szCs w:val="24"/>
            <w:lang w:val="ga-IE"/>
          </w:rPr>
          <w:t>&lt;i&gt;</w:t>
        </w:r>
        <w:r w:rsidRPr="00FB45A2">
          <w:rPr>
            <w:rFonts w:ascii="Times New Roman" w:hAnsi="Times New Roman" w:cs="Times New Roman"/>
            <w:sz w:val="24"/>
            <w:szCs w:val="24"/>
          </w:rPr>
          <w:t>Human Rights Quarterly</w:t>
        </w:r>
        <w:r w:rsidRPr="00E81169">
          <w:rPr>
            <w:rFonts w:ascii="Times New Roman" w:hAnsi="Times New Roman" w:cs="Times New Roman"/>
            <w:iCs/>
            <w:sz w:val="24"/>
            <w:szCs w:val="24"/>
            <w:lang w:val="ga-IE"/>
          </w:rPr>
          <w:t>&lt;/i&gt;</w:t>
        </w:r>
        <w:r w:rsidRPr="00E81169">
          <w:rPr>
            <w:rFonts w:ascii="Times New Roman" w:hAnsi="Times New Roman" w:cs="Times New Roman"/>
            <w:sz w:val="24"/>
            <w:szCs w:val="24"/>
          </w:rPr>
          <w:t xml:space="preserve"> 29, no. 4 (2007): 1036–1064.&lt;</w:t>
        </w:r>
        <w:r w:rsidRPr="00E81169">
          <w:rPr>
            <w:rFonts w:ascii="Times New Roman" w:hAnsi="Times New Roman" w:cs="Times New Roman"/>
            <w:sz w:val="24"/>
            <w:szCs w:val="24"/>
            <w:lang w:val="ga-IE"/>
          </w:rPr>
          <w:t>/</w:t>
        </w:r>
        <w:r w:rsidRPr="00E81169">
          <w:rPr>
            <w:rFonts w:ascii="Times New Roman" w:hAnsi="Times New Roman" w:cs="Times New Roman"/>
            <w:sz w:val="24"/>
            <w:szCs w:val="24"/>
          </w:rPr>
          <w:t>bibcit&gt;</w:t>
        </w:r>
      </w:ins>
    </w:p>
    <w:p w14:paraId="3A9E4C4B" w14:textId="77777777" w:rsidR="008E4D07" w:rsidRPr="00E81169" w:rsidRDefault="008E4D07" w:rsidP="008E4D07">
      <w:pPr>
        <w:autoSpaceDE w:val="0"/>
        <w:autoSpaceDN w:val="0"/>
        <w:adjustRightInd w:val="0"/>
        <w:spacing w:line="480" w:lineRule="auto"/>
        <w:rPr>
          <w:ins w:id="885" w:author="AD" w:date="2018-06-06T14:17:00Z"/>
          <w:rFonts w:ascii="Times New Roman" w:hAnsi="Times New Roman" w:cs="Times New Roman"/>
          <w:b/>
          <w:sz w:val="24"/>
          <w:szCs w:val="24"/>
        </w:rPr>
      </w:pPr>
    </w:p>
    <w:p w14:paraId="65E1B854" w14:textId="77777777" w:rsidR="00FD29A3" w:rsidRPr="00E81169" w:rsidRDefault="008F3B73" w:rsidP="00530DB7">
      <w:pPr>
        <w:spacing w:line="480" w:lineRule="auto"/>
        <w:rPr>
          <w:rFonts w:ascii="Times New Roman" w:hAnsi="Times New Roman" w:cs="Times New Roman"/>
          <w:sz w:val="24"/>
          <w:szCs w:val="24"/>
        </w:rPr>
      </w:pPr>
      <w:r w:rsidRPr="00E81169">
        <w:rPr>
          <w:rFonts w:ascii="Times New Roman" w:hAnsi="Times New Roman" w:cs="Times New Roman"/>
          <w:sz w:val="24"/>
          <w:szCs w:val="24"/>
        </w:rPr>
        <w:t>&lt;bibcit&gt;</w:t>
      </w:r>
      <w:r w:rsidR="00FD29A3" w:rsidRPr="00E81169">
        <w:rPr>
          <w:rFonts w:ascii="Times New Roman" w:hAnsi="Times New Roman" w:cs="Times New Roman"/>
          <w:sz w:val="24"/>
          <w:szCs w:val="24"/>
        </w:rPr>
        <w:t>National Center for Transgender Equality</w:t>
      </w:r>
      <w:r w:rsidR="002E0716" w:rsidRPr="00E81169">
        <w:rPr>
          <w:rFonts w:ascii="Times New Roman" w:hAnsi="Times New Roman" w:cs="Times New Roman"/>
          <w:sz w:val="24"/>
          <w:szCs w:val="24"/>
        </w:rPr>
        <w:t>.</w:t>
      </w:r>
      <w:r w:rsidR="00FD29A3" w:rsidRPr="00E81169">
        <w:rPr>
          <w:rFonts w:ascii="Times New Roman" w:hAnsi="Times New Roman" w:cs="Times New Roman"/>
          <w:sz w:val="24"/>
          <w:szCs w:val="24"/>
        </w:rPr>
        <w:t xml:space="preserve"> </w:t>
      </w:r>
      <w:r w:rsidR="00036CB6" w:rsidRPr="00E81169">
        <w:rPr>
          <w:rFonts w:ascii="Times New Roman" w:hAnsi="Times New Roman" w:cs="Times New Roman"/>
          <w:sz w:val="24"/>
          <w:szCs w:val="24"/>
        </w:rPr>
        <w:t>“</w:t>
      </w:r>
      <w:r w:rsidR="00FD29A3" w:rsidRPr="00E81169">
        <w:rPr>
          <w:rFonts w:ascii="Times New Roman" w:hAnsi="Times New Roman" w:cs="Times New Roman"/>
          <w:sz w:val="24"/>
          <w:szCs w:val="24"/>
        </w:rPr>
        <w:t>Immigration</w:t>
      </w:r>
      <w:r w:rsidR="002E0716" w:rsidRPr="00E81169">
        <w:rPr>
          <w:rFonts w:ascii="Times New Roman" w:hAnsi="Times New Roman" w:cs="Times New Roman"/>
          <w:sz w:val="24"/>
          <w:szCs w:val="24"/>
        </w:rPr>
        <w:t>.</w:t>
      </w:r>
      <w:r w:rsidR="00036CB6" w:rsidRPr="00E81169">
        <w:rPr>
          <w:rFonts w:ascii="Times New Roman" w:hAnsi="Times New Roman" w:cs="Times New Roman"/>
          <w:sz w:val="24"/>
          <w:szCs w:val="24"/>
        </w:rPr>
        <w:t>”</w:t>
      </w:r>
      <w:r w:rsidR="00FD29A3" w:rsidRPr="00E81169">
        <w:rPr>
          <w:rFonts w:ascii="Times New Roman" w:hAnsi="Times New Roman" w:cs="Times New Roman"/>
          <w:sz w:val="24"/>
          <w:szCs w:val="24"/>
        </w:rPr>
        <w:t xml:space="preserve"> </w:t>
      </w:r>
      <w:r w:rsidR="002E0716" w:rsidRPr="00E81169">
        <w:rPr>
          <w:rFonts w:ascii="Times New Roman" w:hAnsi="Times New Roman" w:cs="Times New Roman"/>
          <w:sz w:val="24"/>
          <w:szCs w:val="24"/>
        </w:rPr>
        <w:t xml:space="preserve">Accessed </w:t>
      </w:r>
      <w:del w:id="886" w:author="AD" w:date="2018-06-06T14:18:00Z">
        <w:r w:rsidR="002E0716" w:rsidRPr="00E81169" w:rsidDel="008E4D07">
          <w:rPr>
            <w:rFonts w:ascii="Times New Roman" w:hAnsi="Times New Roman" w:cs="Times New Roman"/>
            <w:sz w:val="24"/>
            <w:szCs w:val="24"/>
          </w:rPr>
          <w:delText xml:space="preserve">on </w:delText>
        </w:r>
      </w:del>
      <w:r w:rsidR="002E0716" w:rsidRPr="00E81169">
        <w:rPr>
          <w:rFonts w:ascii="Times New Roman" w:hAnsi="Times New Roman" w:cs="Times New Roman"/>
          <w:sz w:val="24"/>
          <w:szCs w:val="24"/>
        </w:rPr>
        <w:t xml:space="preserve">1 June 2018. </w:t>
      </w:r>
      <w:r w:rsidR="00FD29A3" w:rsidRPr="00E81169">
        <w:rPr>
          <w:rFonts w:ascii="Times New Roman" w:hAnsi="Times New Roman" w:cs="Times New Roman"/>
          <w:sz w:val="24"/>
          <w:szCs w:val="24"/>
        </w:rPr>
        <w:t>https://transequality.org/issues/immigration</w:t>
      </w:r>
      <w:r w:rsidR="002E0716" w:rsidRPr="00E81169">
        <w:rPr>
          <w:rFonts w:ascii="Times New Roman" w:hAnsi="Times New Roman" w:cs="Times New Roman"/>
          <w:sz w:val="24"/>
          <w:szCs w:val="24"/>
        </w:rPr>
        <w:t>.</w:t>
      </w:r>
      <w:r w:rsidR="00597356" w:rsidRPr="00E81169">
        <w:rPr>
          <w:rFonts w:ascii="Times New Roman" w:hAnsi="Times New Roman" w:cs="Times New Roman"/>
          <w:sz w:val="24"/>
          <w:szCs w:val="24"/>
        </w:rPr>
        <w:t>&lt;</w:t>
      </w:r>
      <w:r w:rsidR="00D865F0" w:rsidRPr="00E81169">
        <w:rPr>
          <w:rFonts w:ascii="Times New Roman" w:hAnsi="Times New Roman" w:cs="Times New Roman"/>
          <w:sz w:val="24"/>
          <w:szCs w:val="24"/>
          <w:lang w:val="ga-IE"/>
        </w:rPr>
        <w:t>/</w:t>
      </w:r>
      <w:r w:rsidR="00D865F0" w:rsidRPr="00E81169">
        <w:rPr>
          <w:rFonts w:ascii="Times New Roman" w:hAnsi="Times New Roman" w:cs="Times New Roman"/>
          <w:sz w:val="24"/>
          <w:szCs w:val="24"/>
        </w:rPr>
        <w:t>bibcit&gt;</w:t>
      </w:r>
    </w:p>
    <w:p w14:paraId="1F695B9D" w14:textId="77777777" w:rsidR="00FD29A3" w:rsidRPr="00E81169" w:rsidRDefault="00FD29A3" w:rsidP="00530DB7">
      <w:pPr>
        <w:autoSpaceDE w:val="0"/>
        <w:autoSpaceDN w:val="0"/>
        <w:adjustRightInd w:val="0"/>
        <w:spacing w:line="480" w:lineRule="auto"/>
        <w:rPr>
          <w:rFonts w:ascii="Times New Roman" w:hAnsi="Times New Roman" w:cs="Times New Roman"/>
          <w:sz w:val="24"/>
          <w:szCs w:val="24"/>
        </w:rPr>
      </w:pPr>
    </w:p>
    <w:p w14:paraId="27EC5B7F" w14:textId="77777777" w:rsidR="00F854E9" w:rsidRPr="00E81169" w:rsidDel="008E4D07" w:rsidRDefault="008F3B73" w:rsidP="00530DB7">
      <w:pPr>
        <w:autoSpaceDE w:val="0"/>
        <w:autoSpaceDN w:val="0"/>
        <w:adjustRightInd w:val="0"/>
        <w:spacing w:line="480" w:lineRule="auto"/>
        <w:rPr>
          <w:del w:id="887" w:author="AD" w:date="2018-06-06T14:18:00Z"/>
          <w:rFonts w:ascii="Times New Roman" w:hAnsi="Times New Roman" w:cs="Times New Roman"/>
          <w:sz w:val="24"/>
          <w:szCs w:val="24"/>
        </w:rPr>
      </w:pPr>
      <w:del w:id="888" w:author="AD" w:date="2018-06-06T14:18:00Z">
        <w:r w:rsidRPr="00E81169" w:rsidDel="008E4D07">
          <w:rPr>
            <w:rFonts w:ascii="Times New Roman" w:hAnsi="Times New Roman" w:cs="Times New Roman"/>
            <w:sz w:val="24"/>
            <w:szCs w:val="24"/>
          </w:rPr>
          <w:delText>&lt;bibcit&gt;</w:delText>
        </w:r>
        <w:r w:rsidR="00F854E9" w:rsidRPr="00E81169" w:rsidDel="008E4D07">
          <w:rPr>
            <w:rFonts w:ascii="Times New Roman" w:hAnsi="Times New Roman" w:cs="Times New Roman"/>
            <w:sz w:val="24"/>
            <w:szCs w:val="24"/>
          </w:rPr>
          <w:delText>O</w:delText>
        </w:r>
        <w:r w:rsidR="00036CB6" w:rsidRPr="00E81169" w:rsidDel="008E4D07">
          <w:rPr>
            <w:rFonts w:ascii="Times New Roman" w:hAnsi="Times New Roman" w:cs="Times New Roman"/>
            <w:sz w:val="24"/>
            <w:szCs w:val="24"/>
          </w:rPr>
          <w:delText>’</w:delText>
        </w:r>
        <w:r w:rsidR="00F854E9" w:rsidRPr="00E81169" w:rsidDel="008E4D07">
          <w:rPr>
            <w:rFonts w:ascii="Times New Roman" w:hAnsi="Times New Roman" w:cs="Times New Roman"/>
            <w:sz w:val="24"/>
            <w:szCs w:val="24"/>
          </w:rPr>
          <w:delText>Flaherty</w:delText>
        </w:r>
        <w:r w:rsidR="00155240" w:rsidRPr="00E81169" w:rsidDel="008E4D07">
          <w:rPr>
            <w:rFonts w:ascii="Times New Roman" w:hAnsi="Times New Roman" w:cs="Times New Roman"/>
            <w:sz w:val="24"/>
            <w:szCs w:val="24"/>
          </w:rPr>
          <w:delText>, Michael,</w:delText>
        </w:r>
        <w:r w:rsidR="00F854E9" w:rsidRPr="00E81169" w:rsidDel="008E4D07">
          <w:rPr>
            <w:rFonts w:ascii="Times New Roman" w:hAnsi="Times New Roman" w:cs="Times New Roman"/>
            <w:sz w:val="24"/>
            <w:szCs w:val="24"/>
          </w:rPr>
          <w:delText xml:space="preserve"> and </w:delText>
        </w:r>
        <w:r w:rsidR="00155240" w:rsidRPr="00E81169" w:rsidDel="008E4D07">
          <w:rPr>
            <w:rFonts w:ascii="Times New Roman" w:hAnsi="Times New Roman" w:cs="Times New Roman"/>
            <w:sz w:val="24"/>
            <w:szCs w:val="24"/>
          </w:rPr>
          <w:delText xml:space="preserve">John </w:delText>
        </w:r>
        <w:r w:rsidR="00F854E9" w:rsidRPr="00E81169" w:rsidDel="008E4D07">
          <w:rPr>
            <w:rFonts w:ascii="Times New Roman" w:hAnsi="Times New Roman" w:cs="Times New Roman"/>
            <w:sz w:val="24"/>
            <w:szCs w:val="24"/>
          </w:rPr>
          <w:delText>Fisher</w:delText>
        </w:r>
        <w:r w:rsidR="00155240" w:rsidRPr="00E81169" w:rsidDel="008E4D07">
          <w:rPr>
            <w:rFonts w:ascii="Times New Roman" w:hAnsi="Times New Roman" w:cs="Times New Roman"/>
            <w:sz w:val="24"/>
            <w:szCs w:val="24"/>
          </w:rPr>
          <w:delText>.</w:delText>
        </w:r>
        <w:r w:rsidR="00F854E9" w:rsidRPr="00E81169" w:rsidDel="008E4D07">
          <w:rPr>
            <w:rFonts w:ascii="Times New Roman" w:hAnsi="Times New Roman" w:cs="Times New Roman"/>
            <w:sz w:val="24"/>
            <w:szCs w:val="24"/>
          </w:rPr>
          <w:delText xml:space="preserve"> </w:delText>
        </w:r>
        <w:r w:rsidR="00036CB6" w:rsidRPr="00E81169" w:rsidDel="008E4D07">
          <w:rPr>
            <w:rFonts w:ascii="Times New Roman" w:hAnsi="Times New Roman" w:cs="Times New Roman"/>
            <w:sz w:val="24"/>
            <w:szCs w:val="24"/>
          </w:rPr>
          <w:delText>“</w:delText>
        </w:r>
        <w:r w:rsidR="00F854E9" w:rsidRPr="00E81169" w:rsidDel="008E4D07">
          <w:rPr>
            <w:rFonts w:ascii="Times New Roman" w:hAnsi="Times New Roman" w:cs="Times New Roman"/>
            <w:sz w:val="24"/>
            <w:szCs w:val="24"/>
          </w:rPr>
          <w:delText>Sexual Orientation, Gender Identity and International Human Rights Law: Contextualising the Yogyakarta Principles</w:delText>
        </w:r>
        <w:r w:rsidR="00A955BB" w:rsidRPr="00E81169" w:rsidDel="008E4D07">
          <w:rPr>
            <w:rFonts w:ascii="Times New Roman" w:hAnsi="Times New Roman" w:cs="Times New Roman"/>
            <w:sz w:val="24"/>
            <w:szCs w:val="24"/>
          </w:rPr>
          <w:delText>.</w:delText>
        </w:r>
        <w:r w:rsidR="00036CB6" w:rsidRPr="00E81169" w:rsidDel="008E4D07">
          <w:rPr>
            <w:rFonts w:ascii="Times New Roman" w:hAnsi="Times New Roman" w:cs="Times New Roman"/>
            <w:sz w:val="24"/>
            <w:szCs w:val="24"/>
          </w:rPr>
          <w:delText>”</w:delText>
        </w:r>
        <w:r w:rsidR="00597356" w:rsidRPr="00E81169" w:rsidDel="008E4D07">
          <w:rPr>
            <w:rFonts w:ascii="Times New Roman" w:hAnsi="Times New Roman" w:cs="Times New Roman"/>
            <w:sz w:val="24"/>
            <w:szCs w:val="24"/>
          </w:rPr>
          <w:delText xml:space="preserve"> </w:delText>
        </w:r>
        <w:r w:rsidR="00802B16" w:rsidRPr="00E81169" w:rsidDel="008E4D07">
          <w:rPr>
            <w:rFonts w:ascii="Times New Roman" w:hAnsi="Times New Roman" w:cs="Times New Roman"/>
            <w:iCs/>
            <w:sz w:val="24"/>
            <w:szCs w:val="24"/>
            <w:lang w:val="ga-IE"/>
          </w:rPr>
          <w:delText>&lt;i&gt;</w:delText>
        </w:r>
        <w:r w:rsidR="00F854E9" w:rsidRPr="00FB45A2" w:rsidDel="008E4D07">
          <w:rPr>
            <w:rFonts w:ascii="Times New Roman" w:hAnsi="Times New Roman" w:cs="Times New Roman"/>
            <w:sz w:val="24"/>
            <w:szCs w:val="24"/>
          </w:rPr>
          <w:delText>Human Rights Law Review</w:delText>
        </w:r>
        <w:r w:rsidR="00F44490" w:rsidRPr="00E81169" w:rsidDel="008E4D07">
          <w:rPr>
            <w:rFonts w:ascii="Times New Roman" w:hAnsi="Times New Roman" w:cs="Times New Roman"/>
            <w:iCs/>
            <w:sz w:val="24"/>
            <w:szCs w:val="24"/>
            <w:lang w:val="ga-IE"/>
          </w:rPr>
          <w:delText>&lt;/i&gt;</w:delText>
        </w:r>
        <w:r w:rsidR="00F854E9" w:rsidRPr="00E81169" w:rsidDel="008E4D07">
          <w:rPr>
            <w:rFonts w:ascii="Times New Roman" w:hAnsi="Times New Roman" w:cs="Times New Roman"/>
            <w:sz w:val="24"/>
            <w:szCs w:val="24"/>
          </w:rPr>
          <w:delText xml:space="preserve"> </w:delText>
        </w:r>
        <w:r w:rsidR="00A955BB" w:rsidRPr="00E81169" w:rsidDel="008E4D07">
          <w:rPr>
            <w:rFonts w:ascii="Times New Roman" w:hAnsi="Times New Roman" w:cs="Times New Roman"/>
            <w:sz w:val="24"/>
            <w:szCs w:val="24"/>
          </w:rPr>
          <w:delText xml:space="preserve">8, no. 2 </w:delText>
        </w:r>
        <w:r w:rsidR="00155240" w:rsidRPr="00E81169" w:rsidDel="008E4D07">
          <w:rPr>
            <w:rFonts w:ascii="Times New Roman" w:hAnsi="Times New Roman" w:cs="Times New Roman"/>
            <w:sz w:val="24"/>
            <w:szCs w:val="24"/>
          </w:rPr>
          <w:delText xml:space="preserve">(2008): </w:delText>
        </w:r>
        <w:r w:rsidR="00F854E9" w:rsidRPr="00E81169" w:rsidDel="008E4D07">
          <w:rPr>
            <w:rFonts w:ascii="Times New Roman" w:hAnsi="Times New Roman" w:cs="Times New Roman"/>
            <w:sz w:val="24"/>
            <w:szCs w:val="24"/>
          </w:rPr>
          <w:delText>207</w:delText>
        </w:r>
        <w:r w:rsidR="00A955BB" w:rsidRPr="00E81169" w:rsidDel="008E4D07">
          <w:rPr>
            <w:rFonts w:ascii="Times New Roman" w:hAnsi="Times New Roman" w:cs="Times New Roman"/>
            <w:sz w:val="24"/>
            <w:szCs w:val="24"/>
          </w:rPr>
          <w:delText>–2</w:delText>
        </w:r>
        <w:r w:rsidR="00155240" w:rsidRPr="00E81169" w:rsidDel="008E4D07">
          <w:rPr>
            <w:rFonts w:ascii="Times New Roman" w:hAnsi="Times New Roman" w:cs="Times New Roman"/>
            <w:sz w:val="24"/>
            <w:szCs w:val="24"/>
          </w:rPr>
          <w:delText>48.</w:delText>
        </w:r>
        <w:r w:rsidR="00597356" w:rsidRPr="00E81169" w:rsidDel="008E4D07">
          <w:rPr>
            <w:rFonts w:ascii="Times New Roman" w:hAnsi="Times New Roman" w:cs="Times New Roman"/>
            <w:sz w:val="24"/>
            <w:szCs w:val="24"/>
          </w:rPr>
          <w:delText>&lt;</w:delText>
        </w:r>
        <w:r w:rsidR="00D865F0" w:rsidRPr="00E81169" w:rsidDel="008E4D07">
          <w:rPr>
            <w:rFonts w:ascii="Times New Roman" w:hAnsi="Times New Roman" w:cs="Times New Roman"/>
            <w:sz w:val="24"/>
            <w:szCs w:val="24"/>
            <w:lang w:val="ga-IE"/>
          </w:rPr>
          <w:delText>/</w:delText>
        </w:r>
        <w:r w:rsidR="00D865F0" w:rsidRPr="00E81169" w:rsidDel="008E4D07">
          <w:rPr>
            <w:rFonts w:ascii="Times New Roman" w:hAnsi="Times New Roman" w:cs="Times New Roman"/>
            <w:sz w:val="24"/>
            <w:szCs w:val="24"/>
          </w:rPr>
          <w:delText>bibcit&gt;</w:delText>
        </w:r>
      </w:del>
    </w:p>
    <w:p w14:paraId="317ED93A" w14:textId="77777777" w:rsidR="00F854E9" w:rsidRPr="00E81169" w:rsidDel="008E4D07" w:rsidRDefault="00F854E9" w:rsidP="00530DB7">
      <w:pPr>
        <w:autoSpaceDE w:val="0"/>
        <w:autoSpaceDN w:val="0"/>
        <w:adjustRightInd w:val="0"/>
        <w:spacing w:line="480" w:lineRule="auto"/>
        <w:rPr>
          <w:del w:id="889" w:author="AD" w:date="2018-06-06T14:18:00Z"/>
          <w:rFonts w:ascii="Times New Roman" w:hAnsi="Times New Roman" w:cs="Times New Roman"/>
          <w:sz w:val="24"/>
          <w:szCs w:val="24"/>
        </w:rPr>
      </w:pPr>
    </w:p>
    <w:p w14:paraId="6A60417C" w14:textId="77777777" w:rsidR="00F854E9" w:rsidRPr="00E81169" w:rsidRDefault="008F3B73" w:rsidP="00530DB7">
      <w:pPr>
        <w:autoSpaceDE w:val="0"/>
        <w:autoSpaceDN w:val="0"/>
        <w:adjustRightInd w:val="0"/>
        <w:spacing w:line="480" w:lineRule="auto"/>
        <w:rPr>
          <w:rFonts w:ascii="Times New Roman" w:hAnsi="Times New Roman" w:cs="Times New Roman"/>
          <w:sz w:val="24"/>
          <w:szCs w:val="24"/>
        </w:rPr>
      </w:pPr>
      <w:r w:rsidRPr="00E81169">
        <w:rPr>
          <w:rFonts w:ascii="Times New Roman" w:hAnsi="Times New Roman" w:cs="Times New Roman"/>
          <w:sz w:val="24"/>
          <w:szCs w:val="24"/>
        </w:rPr>
        <w:t>&lt;bibcit&gt;</w:t>
      </w:r>
      <w:r w:rsidR="00155240" w:rsidRPr="00E81169">
        <w:rPr>
          <w:rFonts w:ascii="Times New Roman" w:hAnsi="Times New Roman" w:cs="Times New Roman"/>
          <w:sz w:val="24"/>
          <w:szCs w:val="24"/>
        </w:rPr>
        <w:t>Office of the High Commissioner for Human Rights</w:t>
      </w:r>
      <w:ins w:id="890" w:author="AD" w:date="2018-06-09T13:54:00Z">
        <w:r w:rsidR="00982BA0">
          <w:rPr>
            <w:rFonts w:ascii="Times New Roman" w:hAnsi="Times New Roman" w:cs="Times New Roman"/>
            <w:sz w:val="24"/>
            <w:szCs w:val="24"/>
            <w:lang w:val="ga-IE"/>
          </w:rPr>
          <w:t xml:space="preserve"> (OHCHR)</w:t>
        </w:r>
      </w:ins>
      <w:r w:rsidR="00A955BB" w:rsidRPr="00E81169">
        <w:rPr>
          <w:rFonts w:ascii="Times New Roman" w:hAnsi="Times New Roman" w:cs="Times New Roman"/>
          <w:sz w:val="24"/>
          <w:szCs w:val="24"/>
        </w:rPr>
        <w:t>.</w:t>
      </w:r>
      <w:r w:rsidR="00F854E9" w:rsidRPr="00E81169">
        <w:rPr>
          <w:rFonts w:ascii="Times New Roman" w:hAnsi="Times New Roman" w:cs="Times New Roman"/>
          <w:sz w:val="24"/>
          <w:szCs w:val="24"/>
        </w:rPr>
        <w:t xml:space="preserve"> </w:t>
      </w:r>
      <w:r w:rsidR="00802B16" w:rsidRPr="00E81169">
        <w:rPr>
          <w:rFonts w:ascii="Times New Roman" w:hAnsi="Times New Roman" w:cs="Times New Roman"/>
          <w:iCs/>
          <w:sz w:val="24"/>
          <w:szCs w:val="24"/>
          <w:lang w:val="ga-IE"/>
        </w:rPr>
        <w:t>&lt;i&gt;</w:t>
      </w:r>
      <w:r w:rsidR="00F854E9" w:rsidRPr="00FB45A2">
        <w:rPr>
          <w:rFonts w:ascii="Times New Roman" w:hAnsi="Times New Roman" w:cs="Times New Roman"/>
          <w:sz w:val="24"/>
          <w:szCs w:val="24"/>
        </w:rPr>
        <w:t>Born Free and Equal: Sexual Orientation and Gender Identity in International Human Rights Law</w:t>
      </w:r>
      <w:r w:rsidR="00F44490" w:rsidRPr="00E81169">
        <w:rPr>
          <w:rFonts w:ascii="Times New Roman" w:hAnsi="Times New Roman" w:cs="Times New Roman"/>
          <w:iCs/>
          <w:sz w:val="24"/>
          <w:szCs w:val="24"/>
          <w:lang w:val="ga-IE"/>
        </w:rPr>
        <w:t>&lt;/i&gt;</w:t>
      </w:r>
      <w:r w:rsidR="00A955BB" w:rsidRPr="00E81169">
        <w:rPr>
          <w:rFonts w:ascii="Times New Roman" w:hAnsi="Times New Roman" w:cs="Times New Roman"/>
          <w:sz w:val="24"/>
          <w:szCs w:val="24"/>
        </w:rPr>
        <w:t>.</w:t>
      </w:r>
      <w:r w:rsidR="00F854E9" w:rsidRPr="00E81169">
        <w:rPr>
          <w:rFonts w:ascii="Times New Roman" w:hAnsi="Times New Roman" w:cs="Times New Roman"/>
          <w:sz w:val="24"/>
          <w:szCs w:val="24"/>
        </w:rPr>
        <w:t xml:space="preserve"> </w:t>
      </w:r>
      <w:r w:rsidR="00155240" w:rsidRPr="00E81169">
        <w:rPr>
          <w:rFonts w:ascii="Times New Roman" w:hAnsi="Times New Roman" w:cs="Times New Roman"/>
          <w:sz w:val="24"/>
          <w:szCs w:val="24"/>
        </w:rPr>
        <w:t xml:space="preserve">Geneva: </w:t>
      </w:r>
      <w:r w:rsidR="00F854E9" w:rsidRPr="00E81169">
        <w:rPr>
          <w:rFonts w:ascii="Times New Roman" w:hAnsi="Times New Roman" w:cs="Times New Roman"/>
          <w:sz w:val="24"/>
          <w:szCs w:val="24"/>
        </w:rPr>
        <w:t>United Nations, 2012</w:t>
      </w:r>
      <w:r w:rsidR="00155240" w:rsidRPr="00E81169">
        <w:rPr>
          <w:rFonts w:ascii="Times New Roman" w:hAnsi="Times New Roman" w:cs="Times New Roman"/>
          <w:sz w:val="24"/>
          <w:szCs w:val="24"/>
        </w:rPr>
        <w:t>.</w:t>
      </w:r>
      <w:r w:rsidR="00597356" w:rsidRPr="00E81169">
        <w:rPr>
          <w:rFonts w:ascii="Times New Roman" w:hAnsi="Times New Roman" w:cs="Times New Roman"/>
          <w:sz w:val="24"/>
          <w:szCs w:val="24"/>
        </w:rPr>
        <w:t>&lt;</w:t>
      </w:r>
      <w:r w:rsidR="00D865F0" w:rsidRPr="00E81169">
        <w:rPr>
          <w:rFonts w:ascii="Times New Roman" w:hAnsi="Times New Roman" w:cs="Times New Roman"/>
          <w:sz w:val="24"/>
          <w:szCs w:val="24"/>
          <w:lang w:val="ga-IE"/>
        </w:rPr>
        <w:t>/</w:t>
      </w:r>
      <w:r w:rsidR="00D865F0" w:rsidRPr="00E81169">
        <w:rPr>
          <w:rFonts w:ascii="Times New Roman" w:hAnsi="Times New Roman" w:cs="Times New Roman"/>
          <w:sz w:val="24"/>
          <w:szCs w:val="24"/>
        </w:rPr>
        <w:t>bibcit&gt;</w:t>
      </w:r>
    </w:p>
    <w:p w14:paraId="09BD33D4" w14:textId="77777777" w:rsidR="00F854E9" w:rsidRPr="00E81169" w:rsidRDefault="00F854E9" w:rsidP="00530DB7">
      <w:pPr>
        <w:autoSpaceDE w:val="0"/>
        <w:autoSpaceDN w:val="0"/>
        <w:adjustRightInd w:val="0"/>
        <w:spacing w:line="480" w:lineRule="auto"/>
        <w:rPr>
          <w:rFonts w:ascii="Times New Roman" w:hAnsi="Times New Roman" w:cs="Times New Roman"/>
          <w:sz w:val="24"/>
          <w:szCs w:val="24"/>
        </w:rPr>
      </w:pPr>
    </w:p>
    <w:p w14:paraId="3A79F035" w14:textId="77777777" w:rsidR="008E4D07" w:rsidRPr="008E4D07" w:rsidRDefault="008E4D07" w:rsidP="008E4D07">
      <w:pPr>
        <w:autoSpaceDE w:val="0"/>
        <w:autoSpaceDN w:val="0"/>
        <w:adjustRightInd w:val="0"/>
        <w:spacing w:line="480" w:lineRule="auto"/>
        <w:rPr>
          <w:ins w:id="891" w:author="AD" w:date="2018-06-06T14:18:00Z"/>
          <w:rFonts w:ascii="Times New Roman" w:hAnsi="Times New Roman" w:cs="Times New Roman"/>
          <w:sz w:val="24"/>
          <w:szCs w:val="24"/>
        </w:rPr>
      </w:pPr>
      <w:ins w:id="892" w:author="AD" w:date="2018-06-06T14:18:00Z">
        <w:r w:rsidRPr="00E81169">
          <w:rPr>
            <w:rFonts w:ascii="Times New Roman" w:hAnsi="Times New Roman" w:cs="Times New Roman"/>
            <w:sz w:val="24"/>
            <w:szCs w:val="24"/>
          </w:rPr>
          <w:t>&lt;bibcit&gt;O’Flaherty, Michael, and</w:t>
        </w:r>
        <w:r w:rsidRPr="008E4D07">
          <w:rPr>
            <w:rFonts w:ascii="Times New Roman" w:hAnsi="Times New Roman" w:cs="Times New Roman"/>
            <w:sz w:val="24"/>
            <w:szCs w:val="24"/>
          </w:rPr>
          <w:t xml:space="preserve"> John Fisher. “Sexual Orientation, Gender Identity and International Human Rights Law: Contextualising the Yogyakarta Principles.” </w:t>
        </w:r>
        <w:r w:rsidRPr="008E4D07">
          <w:rPr>
            <w:rFonts w:ascii="Times New Roman" w:hAnsi="Times New Roman" w:cs="Times New Roman"/>
            <w:iCs/>
            <w:sz w:val="24"/>
            <w:szCs w:val="24"/>
            <w:lang w:val="ga-IE"/>
          </w:rPr>
          <w:t>&lt;i&gt;</w:t>
        </w:r>
        <w:r w:rsidRPr="00FB45A2">
          <w:rPr>
            <w:rFonts w:ascii="Times New Roman" w:hAnsi="Times New Roman" w:cs="Times New Roman"/>
            <w:sz w:val="24"/>
            <w:szCs w:val="24"/>
          </w:rPr>
          <w:t>Human Rights Law Review</w:t>
        </w:r>
        <w:r w:rsidRPr="008E4D07">
          <w:rPr>
            <w:rFonts w:ascii="Times New Roman" w:hAnsi="Times New Roman" w:cs="Times New Roman"/>
            <w:iCs/>
            <w:sz w:val="24"/>
            <w:szCs w:val="24"/>
            <w:lang w:val="ga-IE"/>
          </w:rPr>
          <w:t>&lt;/i&gt;</w:t>
        </w:r>
        <w:r w:rsidRPr="008E4D07">
          <w:rPr>
            <w:rFonts w:ascii="Times New Roman" w:hAnsi="Times New Roman" w:cs="Times New Roman"/>
            <w:sz w:val="24"/>
            <w:szCs w:val="24"/>
          </w:rPr>
          <w:t xml:space="preserve"> 8, no. 2 (2008): 207–248.&lt;</w:t>
        </w:r>
        <w:r w:rsidRPr="008E4D07">
          <w:rPr>
            <w:rFonts w:ascii="Times New Roman" w:hAnsi="Times New Roman" w:cs="Times New Roman"/>
            <w:sz w:val="24"/>
            <w:szCs w:val="24"/>
            <w:lang w:val="ga-IE"/>
          </w:rPr>
          <w:t>/</w:t>
        </w:r>
        <w:r w:rsidRPr="008E4D07">
          <w:rPr>
            <w:rFonts w:ascii="Times New Roman" w:hAnsi="Times New Roman" w:cs="Times New Roman"/>
            <w:sz w:val="24"/>
            <w:szCs w:val="24"/>
          </w:rPr>
          <w:t>bibcit&gt;</w:t>
        </w:r>
      </w:ins>
    </w:p>
    <w:p w14:paraId="7300F0D3" w14:textId="77777777" w:rsidR="008E4D07" w:rsidRPr="008E4D07" w:rsidRDefault="008E4D07" w:rsidP="008E4D07">
      <w:pPr>
        <w:autoSpaceDE w:val="0"/>
        <w:autoSpaceDN w:val="0"/>
        <w:adjustRightInd w:val="0"/>
        <w:spacing w:line="480" w:lineRule="auto"/>
        <w:rPr>
          <w:ins w:id="893" w:author="AD" w:date="2018-06-06T14:18:00Z"/>
          <w:rFonts w:ascii="Times New Roman" w:hAnsi="Times New Roman" w:cs="Times New Roman"/>
          <w:sz w:val="24"/>
          <w:szCs w:val="24"/>
        </w:rPr>
      </w:pPr>
    </w:p>
    <w:p w14:paraId="0623CB1D" w14:textId="77777777" w:rsidR="00AC4E61" w:rsidRPr="008E4D07" w:rsidRDefault="008F3B73"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lastRenderedPageBreak/>
        <w:t>&lt;bibcit&gt;</w:t>
      </w:r>
      <w:r w:rsidR="00AC4E61" w:rsidRPr="008E4D07">
        <w:rPr>
          <w:rFonts w:ascii="Times New Roman" w:hAnsi="Times New Roman" w:cs="Times New Roman"/>
          <w:sz w:val="24"/>
          <w:szCs w:val="24"/>
        </w:rPr>
        <w:t xml:space="preserve">Pew Research Center. </w:t>
      </w:r>
      <w:r w:rsidR="00036CB6" w:rsidRPr="008E4D07">
        <w:rPr>
          <w:rFonts w:ascii="Times New Roman" w:hAnsi="Times New Roman" w:cs="Times New Roman"/>
          <w:sz w:val="24"/>
          <w:szCs w:val="24"/>
        </w:rPr>
        <w:t>“</w:t>
      </w:r>
      <w:r w:rsidR="00AC4E61" w:rsidRPr="008E4D07">
        <w:rPr>
          <w:rFonts w:ascii="Times New Roman" w:hAnsi="Times New Roman" w:cs="Times New Roman"/>
          <w:sz w:val="24"/>
          <w:szCs w:val="24"/>
        </w:rPr>
        <w:t>The Global Divide on Homosexuality.</w:t>
      </w:r>
      <w:r w:rsidR="00036CB6" w:rsidRPr="008E4D07">
        <w:rPr>
          <w:rFonts w:ascii="Times New Roman" w:hAnsi="Times New Roman" w:cs="Times New Roman"/>
          <w:sz w:val="24"/>
          <w:szCs w:val="24"/>
        </w:rPr>
        <w:t>”</w:t>
      </w:r>
      <w:r w:rsidR="00AC4E61" w:rsidRPr="008E4D07">
        <w:rPr>
          <w:rFonts w:ascii="Times New Roman" w:hAnsi="Times New Roman" w:cs="Times New Roman"/>
          <w:sz w:val="24"/>
          <w:szCs w:val="24"/>
        </w:rPr>
        <w:t xml:space="preserve"> 4 June 2013. </w:t>
      </w:r>
      <w:r w:rsidR="00FD29A3" w:rsidRPr="00E81169">
        <w:rPr>
          <w:rStyle w:val="Hyperlink"/>
          <w:rFonts w:ascii="Times New Roman" w:hAnsi="Times New Roman" w:cs="Times New Roman"/>
          <w:color w:val="auto"/>
          <w:sz w:val="24"/>
          <w:szCs w:val="24"/>
          <w:u w:val="none"/>
        </w:rPr>
        <w:t>http://www.pewglobal.org/2013/06/04/the-global-divide-on-homosexuality/</w:t>
      </w:r>
      <w:r w:rsidR="00AC4E61" w:rsidRPr="008E4D07">
        <w:rPr>
          <w:rFonts w:ascii="Times New Roman" w:hAnsi="Times New Roman" w:cs="Times New Roman"/>
          <w:sz w:val="24"/>
          <w:szCs w:val="24"/>
        </w:rPr>
        <w:t>.</w:t>
      </w:r>
      <w:r w:rsidR="00D865F0" w:rsidRPr="008E4D07">
        <w:rPr>
          <w:rFonts w:ascii="Times New Roman" w:hAnsi="Times New Roman" w:cs="Times New Roman"/>
          <w:sz w:val="24"/>
          <w:szCs w:val="24"/>
        </w:rPr>
        <w:t>&lt;</w:t>
      </w:r>
      <w:r w:rsidR="00D865F0" w:rsidRPr="008E4D07">
        <w:rPr>
          <w:rFonts w:ascii="Times New Roman" w:hAnsi="Times New Roman" w:cs="Times New Roman"/>
          <w:sz w:val="24"/>
          <w:szCs w:val="24"/>
          <w:lang w:val="ga-IE"/>
        </w:rPr>
        <w:t>/</w:t>
      </w:r>
      <w:r w:rsidR="00D865F0" w:rsidRPr="008E4D07">
        <w:rPr>
          <w:rFonts w:ascii="Times New Roman" w:hAnsi="Times New Roman" w:cs="Times New Roman"/>
          <w:sz w:val="24"/>
          <w:szCs w:val="24"/>
        </w:rPr>
        <w:t>bibcit&gt;</w:t>
      </w:r>
    </w:p>
    <w:p w14:paraId="2633BFC6" w14:textId="77777777" w:rsidR="00AC4E61" w:rsidRPr="008E4D07" w:rsidRDefault="00AC4E61" w:rsidP="00530DB7">
      <w:pPr>
        <w:autoSpaceDE w:val="0"/>
        <w:autoSpaceDN w:val="0"/>
        <w:adjustRightInd w:val="0"/>
        <w:spacing w:line="480" w:lineRule="auto"/>
        <w:rPr>
          <w:rFonts w:ascii="Times New Roman" w:hAnsi="Times New Roman" w:cs="Times New Roman"/>
          <w:sz w:val="24"/>
          <w:szCs w:val="24"/>
        </w:rPr>
      </w:pPr>
    </w:p>
    <w:p w14:paraId="2A50D72A" w14:textId="77777777" w:rsidR="00F854E9" w:rsidRPr="008E4D07" w:rsidRDefault="008F3B73"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&lt;bibcit&gt;</w:t>
      </w:r>
      <w:r w:rsidR="00F854E9" w:rsidRPr="008E4D07">
        <w:rPr>
          <w:rFonts w:ascii="Times New Roman" w:hAnsi="Times New Roman" w:cs="Times New Roman"/>
          <w:sz w:val="24"/>
          <w:szCs w:val="24"/>
        </w:rPr>
        <w:t>Picq</w:t>
      </w:r>
      <w:r w:rsidR="00155240" w:rsidRPr="008E4D07">
        <w:rPr>
          <w:rFonts w:ascii="Times New Roman" w:hAnsi="Times New Roman" w:cs="Times New Roman"/>
          <w:sz w:val="24"/>
          <w:szCs w:val="24"/>
        </w:rPr>
        <w:t>, Manuela Lavinas,</w:t>
      </w:r>
      <w:r w:rsidR="00F854E9" w:rsidRPr="008E4D07">
        <w:rPr>
          <w:rFonts w:ascii="Times New Roman" w:hAnsi="Times New Roman" w:cs="Times New Roman"/>
          <w:sz w:val="24"/>
          <w:szCs w:val="24"/>
        </w:rPr>
        <w:t xml:space="preserve"> and </w:t>
      </w:r>
      <w:r w:rsidR="00155240" w:rsidRPr="008E4D07">
        <w:rPr>
          <w:rFonts w:ascii="Times New Roman" w:hAnsi="Times New Roman" w:cs="Times New Roman"/>
          <w:sz w:val="24"/>
          <w:szCs w:val="24"/>
        </w:rPr>
        <w:t xml:space="preserve">Markus </w:t>
      </w:r>
      <w:r w:rsidR="00F854E9" w:rsidRPr="008E4D07">
        <w:rPr>
          <w:rFonts w:ascii="Times New Roman" w:hAnsi="Times New Roman" w:cs="Times New Roman"/>
          <w:sz w:val="24"/>
          <w:szCs w:val="24"/>
        </w:rPr>
        <w:t>Thiel</w:t>
      </w:r>
      <w:r w:rsidR="00155240" w:rsidRPr="008E4D07">
        <w:rPr>
          <w:rFonts w:ascii="Times New Roman" w:hAnsi="Times New Roman" w:cs="Times New Roman"/>
          <w:sz w:val="24"/>
          <w:szCs w:val="24"/>
        </w:rPr>
        <w:t>,</w:t>
      </w:r>
      <w:r w:rsidR="00F854E9" w:rsidRPr="008E4D07">
        <w:rPr>
          <w:rFonts w:ascii="Times New Roman" w:hAnsi="Times New Roman" w:cs="Times New Roman"/>
          <w:sz w:val="24"/>
          <w:szCs w:val="24"/>
        </w:rPr>
        <w:t xml:space="preserve"> eds</w:t>
      </w:r>
      <w:r w:rsidR="00155240" w:rsidRPr="008E4D07">
        <w:rPr>
          <w:rFonts w:ascii="Times New Roman" w:hAnsi="Times New Roman" w:cs="Times New Roman"/>
          <w:sz w:val="24"/>
          <w:szCs w:val="24"/>
        </w:rPr>
        <w:t>.</w:t>
      </w:r>
      <w:r w:rsidR="00F854E9" w:rsidRPr="008E4D07">
        <w:rPr>
          <w:rFonts w:ascii="Times New Roman" w:hAnsi="Times New Roman" w:cs="Times New Roman"/>
          <w:sz w:val="24"/>
          <w:szCs w:val="24"/>
        </w:rPr>
        <w:t xml:space="preserve"> </w:t>
      </w:r>
      <w:r w:rsidR="00802B16" w:rsidRPr="008E4D07">
        <w:rPr>
          <w:rFonts w:ascii="Times New Roman" w:hAnsi="Times New Roman" w:cs="Times New Roman"/>
          <w:iCs/>
          <w:sz w:val="24"/>
          <w:szCs w:val="24"/>
          <w:lang w:val="ga-IE"/>
        </w:rPr>
        <w:t>&lt;i&gt;</w:t>
      </w:r>
      <w:r w:rsidR="00F854E9" w:rsidRPr="00FB45A2">
        <w:rPr>
          <w:rFonts w:ascii="Times New Roman" w:hAnsi="Times New Roman" w:cs="Times New Roman"/>
          <w:sz w:val="24"/>
          <w:szCs w:val="24"/>
        </w:rPr>
        <w:t>Sexualities in World Politics: How LGBTQ Claims Shape</w:t>
      </w:r>
      <w:r w:rsidR="00155240" w:rsidRPr="00FB45A2">
        <w:rPr>
          <w:rFonts w:ascii="Times New Roman" w:hAnsi="Times New Roman" w:cs="Times New Roman"/>
          <w:sz w:val="24"/>
          <w:szCs w:val="24"/>
        </w:rPr>
        <w:t xml:space="preserve"> </w:t>
      </w:r>
      <w:r w:rsidR="00F854E9" w:rsidRPr="00FB45A2">
        <w:rPr>
          <w:rFonts w:ascii="Times New Roman" w:hAnsi="Times New Roman" w:cs="Times New Roman"/>
          <w:sz w:val="24"/>
          <w:szCs w:val="24"/>
        </w:rPr>
        <w:t>International Relations</w:t>
      </w:r>
      <w:r w:rsidR="00F44490" w:rsidRPr="008E4D07">
        <w:rPr>
          <w:rFonts w:ascii="Times New Roman" w:hAnsi="Times New Roman" w:cs="Times New Roman"/>
          <w:iCs/>
          <w:sz w:val="24"/>
          <w:szCs w:val="24"/>
          <w:lang w:val="ga-IE"/>
        </w:rPr>
        <w:t>&lt;/i&gt;</w:t>
      </w:r>
      <w:r w:rsidR="00155240" w:rsidRPr="008E4D07">
        <w:rPr>
          <w:rFonts w:ascii="Times New Roman" w:hAnsi="Times New Roman" w:cs="Times New Roman"/>
          <w:sz w:val="24"/>
          <w:szCs w:val="24"/>
        </w:rPr>
        <w:t>.</w:t>
      </w:r>
      <w:r w:rsidR="00F854E9" w:rsidRPr="008E4D07">
        <w:rPr>
          <w:rFonts w:ascii="Times New Roman" w:hAnsi="Times New Roman" w:cs="Times New Roman"/>
          <w:sz w:val="24"/>
          <w:szCs w:val="24"/>
        </w:rPr>
        <w:t xml:space="preserve"> </w:t>
      </w:r>
      <w:r w:rsidR="00155240" w:rsidRPr="008E4D07">
        <w:rPr>
          <w:rFonts w:ascii="Times New Roman" w:hAnsi="Times New Roman" w:cs="Times New Roman"/>
          <w:sz w:val="24"/>
          <w:szCs w:val="24"/>
        </w:rPr>
        <w:t xml:space="preserve">London: Routledge, </w:t>
      </w:r>
      <w:r w:rsidR="00F854E9" w:rsidRPr="008E4D07">
        <w:rPr>
          <w:rFonts w:ascii="Times New Roman" w:hAnsi="Times New Roman" w:cs="Times New Roman"/>
          <w:sz w:val="24"/>
          <w:szCs w:val="24"/>
        </w:rPr>
        <w:t>2015.</w:t>
      </w:r>
      <w:r w:rsidR="00597356" w:rsidRPr="008E4D07">
        <w:rPr>
          <w:rFonts w:ascii="Times New Roman" w:hAnsi="Times New Roman" w:cs="Times New Roman"/>
          <w:sz w:val="24"/>
          <w:szCs w:val="24"/>
        </w:rPr>
        <w:t>&lt;</w:t>
      </w:r>
      <w:r w:rsidR="00D865F0" w:rsidRPr="008E4D07">
        <w:rPr>
          <w:rFonts w:ascii="Times New Roman" w:hAnsi="Times New Roman" w:cs="Times New Roman"/>
          <w:sz w:val="24"/>
          <w:szCs w:val="24"/>
          <w:lang w:val="ga-IE"/>
        </w:rPr>
        <w:t>/</w:t>
      </w:r>
      <w:r w:rsidR="00D865F0" w:rsidRPr="008E4D07">
        <w:rPr>
          <w:rFonts w:ascii="Times New Roman" w:hAnsi="Times New Roman" w:cs="Times New Roman"/>
          <w:sz w:val="24"/>
          <w:szCs w:val="24"/>
        </w:rPr>
        <w:t>bibcit&gt;</w:t>
      </w:r>
    </w:p>
    <w:p w14:paraId="7A5B1DA0" w14:textId="77777777" w:rsidR="00F854E9" w:rsidRPr="008E4D07" w:rsidRDefault="00F854E9" w:rsidP="00530DB7">
      <w:pPr>
        <w:autoSpaceDE w:val="0"/>
        <w:autoSpaceDN w:val="0"/>
        <w:adjustRightInd w:val="0"/>
        <w:spacing w:line="480" w:lineRule="auto"/>
        <w:rPr>
          <w:rFonts w:ascii="Times New Roman" w:hAnsi="Times New Roman" w:cs="Times New Roman"/>
          <w:sz w:val="24"/>
          <w:szCs w:val="24"/>
        </w:rPr>
      </w:pPr>
    </w:p>
    <w:p w14:paraId="148C8C3F" w14:textId="77777777" w:rsidR="00F854E9" w:rsidRPr="008E4D07" w:rsidDel="00E81169" w:rsidRDefault="008F3B73" w:rsidP="00530DB7">
      <w:pPr>
        <w:autoSpaceDE w:val="0"/>
        <w:autoSpaceDN w:val="0"/>
        <w:adjustRightInd w:val="0"/>
        <w:spacing w:line="480" w:lineRule="auto"/>
        <w:rPr>
          <w:del w:id="894" w:author="AD" w:date="2018-06-06T14:20:00Z"/>
          <w:rFonts w:ascii="Times New Roman" w:hAnsi="Times New Roman" w:cs="Times New Roman"/>
          <w:sz w:val="24"/>
          <w:szCs w:val="24"/>
        </w:rPr>
      </w:pPr>
      <w:del w:id="895" w:author="AD" w:date="2018-06-06T14:20:00Z">
        <w:r w:rsidRPr="00E81169" w:rsidDel="00E81169">
          <w:rPr>
            <w:rFonts w:ascii="Times New Roman" w:hAnsi="Times New Roman" w:cs="Times New Roman"/>
            <w:sz w:val="24"/>
            <w:szCs w:val="24"/>
          </w:rPr>
          <w:delText>&lt;bibcit&gt;</w:delText>
        </w:r>
        <w:r w:rsidR="00F854E9" w:rsidRPr="00E81169" w:rsidDel="00E81169">
          <w:rPr>
            <w:rFonts w:ascii="Times New Roman" w:hAnsi="Times New Roman" w:cs="Times New Roman"/>
            <w:sz w:val="24"/>
            <w:szCs w:val="24"/>
          </w:rPr>
          <w:delText>Roseman</w:delText>
        </w:r>
        <w:r w:rsidR="00155240" w:rsidRPr="00E81169" w:rsidDel="00E81169">
          <w:rPr>
            <w:rFonts w:ascii="Times New Roman" w:hAnsi="Times New Roman" w:cs="Times New Roman"/>
            <w:sz w:val="24"/>
            <w:szCs w:val="24"/>
          </w:rPr>
          <w:delText>, Mindy</w:delText>
        </w:r>
        <w:r w:rsidR="00155240" w:rsidRPr="008E4D07" w:rsidDel="00E81169">
          <w:rPr>
            <w:rFonts w:ascii="Times New Roman" w:hAnsi="Times New Roman" w:cs="Times New Roman"/>
            <w:sz w:val="24"/>
            <w:szCs w:val="24"/>
          </w:rPr>
          <w:delText>, and</w:delText>
        </w:r>
        <w:r w:rsidR="00F854E9" w:rsidRPr="008E4D07" w:rsidDel="00E81169">
          <w:rPr>
            <w:rFonts w:ascii="Times New Roman" w:hAnsi="Times New Roman" w:cs="Times New Roman"/>
            <w:sz w:val="24"/>
            <w:szCs w:val="24"/>
          </w:rPr>
          <w:delText xml:space="preserve"> </w:delText>
        </w:r>
        <w:r w:rsidR="00155240" w:rsidRPr="008E4D07" w:rsidDel="00E81169">
          <w:rPr>
            <w:rFonts w:ascii="Times New Roman" w:hAnsi="Times New Roman" w:cs="Times New Roman"/>
            <w:sz w:val="24"/>
            <w:szCs w:val="24"/>
          </w:rPr>
          <w:delText>Alice M.</w:delText>
        </w:r>
        <w:r w:rsidR="00F854E9" w:rsidRPr="008E4D07" w:rsidDel="00E81169">
          <w:rPr>
            <w:rFonts w:ascii="Times New Roman" w:hAnsi="Times New Roman" w:cs="Times New Roman"/>
            <w:sz w:val="24"/>
            <w:szCs w:val="24"/>
          </w:rPr>
          <w:delText xml:space="preserve"> Miller</w:delText>
        </w:r>
        <w:r w:rsidR="00155240" w:rsidRPr="008E4D07" w:rsidDel="00E81169">
          <w:rPr>
            <w:rFonts w:ascii="Times New Roman" w:hAnsi="Times New Roman" w:cs="Times New Roman"/>
            <w:sz w:val="24"/>
            <w:szCs w:val="24"/>
          </w:rPr>
          <w:delText>.</w:delText>
        </w:r>
        <w:r w:rsidR="00F854E9" w:rsidRPr="008E4D07" w:rsidDel="00E81169">
          <w:rPr>
            <w:rFonts w:ascii="Times New Roman" w:hAnsi="Times New Roman" w:cs="Times New Roman"/>
            <w:sz w:val="24"/>
            <w:szCs w:val="24"/>
          </w:rPr>
          <w:delText xml:space="preserve"> </w:delText>
        </w:r>
        <w:r w:rsidR="00036CB6" w:rsidRPr="008E4D07" w:rsidDel="00E81169">
          <w:rPr>
            <w:rFonts w:ascii="Times New Roman" w:hAnsi="Times New Roman" w:cs="Times New Roman"/>
            <w:sz w:val="24"/>
            <w:szCs w:val="24"/>
          </w:rPr>
          <w:delText>“</w:delText>
        </w:r>
        <w:r w:rsidR="00F854E9" w:rsidRPr="008E4D07" w:rsidDel="00E81169">
          <w:rPr>
            <w:rFonts w:ascii="Times New Roman" w:hAnsi="Times New Roman" w:cs="Times New Roman"/>
            <w:sz w:val="24"/>
            <w:szCs w:val="24"/>
          </w:rPr>
          <w:delText xml:space="preserve">Normalizing Sex and its Discontents: Establishing Sexual Rights in International </w:delText>
        </w:r>
        <w:r w:rsidR="00155240" w:rsidRPr="008E4D07" w:rsidDel="00E81169">
          <w:rPr>
            <w:rFonts w:ascii="Times New Roman" w:hAnsi="Times New Roman" w:cs="Times New Roman"/>
            <w:sz w:val="24"/>
            <w:szCs w:val="24"/>
          </w:rPr>
          <w:delText>Law</w:delText>
        </w:r>
        <w:r w:rsidR="00A955BB" w:rsidRPr="008E4D07" w:rsidDel="00E81169">
          <w:rPr>
            <w:rFonts w:ascii="Times New Roman" w:hAnsi="Times New Roman" w:cs="Times New Roman"/>
            <w:sz w:val="24"/>
            <w:szCs w:val="24"/>
          </w:rPr>
          <w:delText>.</w:delText>
        </w:r>
        <w:r w:rsidR="00036CB6" w:rsidRPr="008E4D07" w:rsidDel="00E81169">
          <w:rPr>
            <w:rFonts w:ascii="Times New Roman" w:hAnsi="Times New Roman" w:cs="Times New Roman"/>
            <w:sz w:val="24"/>
            <w:szCs w:val="24"/>
          </w:rPr>
          <w:delText>”</w:delText>
        </w:r>
        <w:r w:rsidR="00155240" w:rsidRPr="008E4D07" w:rsidDel="00E81169">
          <w:rPr>
            <w:rFonts w:ascii="Times New Roman" w:hAnsi="Times New Roman" w:cs="Times New Roman"/>
            <w:sz w:val="24"/>
            <w:szCs w:val="24"/>
          </w:rPr>
          <w:delText xml:space="preserve"> </w:delText>
        </w:r>
        <w:r w:rsidR="00802B16" w:rsidRPr="008E4D07" w:rsidDel="00E81169">
          <w:rPr>
            <w:rFonts w:ascii="Times New Roman" w:hAnsi="Times New Roman" w:cs="Times New Roman"/>
            <w:iCs/>
            <w:sz w:val="24"/>
            <w:szCs w:val="24"/>
            <w:lang w:val="ga-IE"/>
          </w:rPr>
          <w:delText>&lt;i&gt;</w:delText>
        </w:r>
        <w:r w:rsidR="00F854E9" w:rsidRPr="00FB45A2" w:rsidDel="00E81169">
          <w:rPr>
            <w:rFonts w:ascii="Times New Roman" w:hAnsi="Times New Roman" w:cs="Times New Roman"/>
            <w:sz w:val="24"/>
            <w:szCs w:val="24"/>
          </w:rPr>
          <w:delText>Harvard Journal of Law and Gender</w:delText>
        </w:r>
        <w:r w:rsidR="00F44490" w:rsidRPr="008E4D07" w:rsidDel="00E81169">
          <w:rPr>
            <w:rFonts w:ascii="Times New Roman" w:hAnsi="Times New Roman" w:cs="Times New Roman"/>
            <w:iCs/>
            <w:sz w:val="24"/>
            <w:szCs w:val="24"/>
            <w:lang w:val="ga-IE"/>
          </w:rPr>
          <w:delText>&lt;/i&gt;</w:delText>
        </w:r>
        <w:r w:rsidR="00F854E9" w:rsidRPr="008E4D07" w:rsidDel="00E81169">
          <w:rPr>
            <w:rFonts w:ascii="Times New Roman" w:hAnsi="Times New Roman" w:cs="Times New Roman"/>
            <w:sz w:val="24"/>
            <w:szCs w:val="24"/>
          </w:rPr>
          <w:delText xml:space="preserve"> </w:delText>
        </w:r>
        <w:r w:rsidR="00A955BB" w:rsidRPr="008E4D07" w:rsidDel="00E81169">
          <w:rPr>
            <w:rFonts w:ascii="Times New Roman" w:hAnsi="Times New Roman" w:cs="Times New Roman"/>
            <w:sz w:val="24"/>
            <w:szCs w:val="24"/>
          </w:rPr>
          <w:delText xml:space="preserve">34, no. 2 </w:delText>
        </w:r>
        <w:r w:rsidR="00155240" w:rsidRPr="008E4D07" w:rsidDel="00E81169">
          <w:rPr>
            <w:rFonts w:ascii="Times New Roman" w:hAnsi="Times New Roman" w:cs="Times New Roman"/>
            <w:sz w:val="24"/>
            <w:szCs w:val="24"/>
          </w:rPr>
          <w:delText xml:space="preserve">(2011): </w:delText>
        </w:r>
        <w:r w:rsidR="00F854E9" w:rsidRPr="008E4D07" w:rsidDel="00E81169">
          <w:rPr>
            <w:rFonts w:ascii="Times New Roman" w:hAnsi="Times New Roman" w:cs="Times New Roman"/>
            <w:sz w:val="24"/>
            <w:szCs w:val="24"/>
          </w:rPr>
          <w:delText>313</w:delText>
        </w:r>
        <w:r w:rsidR="00A955BB" w:rsidRPr="008E4D07" w:rsidDel="00E81169">
          <w:rPr>
            <w:rFonts w:ascii="Times New Roman" w:hAnsi="Times New Roman" w:cs="Times New Roman"/>
            <w:sz w:val="24"/>
            <w:szCs w:val="24"/>
          </w:rPr>
          <w:delText>–3</w:delText>
        </w:r>
        <w:r w:rsidR="00155240" w:rsidRPr="008E4D07" w:rsidDel="00E81169">
          <w:rPr>
            <w:rFonts w:ascii="Times New Roman" w:hAnsi="Times New Roman" w:cs="Times New Roman"/>
            <w:sz w:val="24"/>
            <w:szCs w:val="24"/>
          </w:rPr>
          <w:delText>75.</w:delText>
        </w:r>
        <w:r w:rsidR="00597356" w:rsidRPr="008E4D07" w:rsidDel="00E81169">
          <w:rPr>
            <w:rFonts w:ascii="Times New Roman" w:hAnsi="Times New Roman" w:cs="Times New Roman"/>
            <w:sz w:val="24"/>
            <w:szCs w:val="24"/>
          </w:rPr>
          <w:delText>&lt;</w:delText>
        </w:r>
        <w:r w:rsidR="00D865F0" w:rsidRPr="008E4D07" w:rsidDel="00E81169">
          <w:rPr>
            <w:rFonts w:ascii="Times New Roman" w:hAnsi="Times New Roman" w:cs="Times New Roman"/>
            <w:sz w:val="24"/>
            <w:szCs w:val="24"/>
            <w:lang w:val="ga-IE"/>
          </w:rPr>
          <w:delText>/</w:delText>
        </w:r>
        <w:r w:rsidR="00D865F0" w:rsidRPr="008E4D07" w:rsidDel="00E81169">
          <w:rPr>
            <w:rFonts w:ascii="Times New Roman" w:hAnsi="Times New Roman" w:cs="Times New Roman"/>
            <w:sz w:val="24"/>
            <w:szCs w:val="24"/>
          </w:rPr>
          <w:delText>bibcit&gt;</w:delText>
        </w:r>
      </w:del>
    </w:p>
    <w:p w14:paraId="6EED0FF2" w14:textId="77777777" w:rsidR="00F854E9" w:rsidRPr="008E4D07" w:rsidDel="00E81169" w:rsidRDefault="00F854E9" w:rsidP="00530DB7">
      <w:pPr>
        <w:autoSpaceDE w:val="0"/>
        <w:autoSpaceDN w:val="0"/>
        <w:adjustRightInd w:val="0"/>
        <w:spacing w:line="480" w:lineRule="auto"/>
        <w:rPr>
          <w:del w:id="896" w:author="AD" w:date="2018-06-06T14:20:00Z"/>
          <w:rFonts w:ascii="Times New Roman" w:hAnsi="Times New Roman" w:cs="Times New Roman"/>
          <w:sz w:val="24"/>
          <w:szCs w:val="24"/>
        </w:rPr>
      </w:pPr>
    </w:p>
    <w:p w14:paraId="1789A68F" w14:textId="77777777" w:rsidR="00F854E9" w:rsidRPr="008E4D07" w:rsidRDefault="008F3B73"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&lt;bibcit&gt;</w:t>
      </w:r>
      <w:r w:rsidR="00F854E9" w:rsidRPr="008E4D07">
        <w:rPr>
          <w:rFonts w:ascii="Times New Roman" w:hAnsi="Times New Roman" w:cs="Times New Roman"/>
          <w:sz w:val="24"/>
          <w:szCs w:val="24"/>
        </w:rPr>
        <w:t>Richards</w:t>
      </w:r>
      <w:r w:rsidR="00A955BB" w:rsidRPr="008E4D07">
        <w:rPr>
          <w:rFonts w:ascii="Times New Roman" w:hAnsi="Times New Roman" w:cs="Times New Roman"/>
          <w:sz w:val="24"/>
          <w:szCs w:val="24"/>
        </w:rPr>
        <w:t>, David A. J</w:t>
      </w:r>
      <w:r w:rsidR="00155240" w:rsidRPr="008E4D07">
        <w:rPr>
          <w:rFonts w:ascii="Times New Roman" w:hAnsi="Times New Roman" w:cs="Times New Roman"/>
          <w:sz w:val="24"/>
          <w:szCs w:val="24"/>
        </w:rPr>
        <w:t>.</w:t>
      </w:r>
      <w:r w:rsidR="00F854E9" w:rsidRPr="008E4D07">
        <w:rPr>
          <w:rFonts w:ascii="Times New Roman" w:hAnsi="Times New Roman" w:cs="Times New Roman"/>
          <w:sz w:val="24"/>
          <w:szCs w:val="24"/>
        </w:rPr>
        <w:t xml:space="preserve"> </w:t>
      </w:r>
      <w:r w:rsidR="00802B16" w:rsidRPr="008E4D07">
        <w:rPr>
          <w:rFonts w:ascii="Times New Roman" w:hAnsi="Times New Roman" w:cs="Times New Roman"/>
          <w:iCs/>
          <w:sz w:val="24"/>
          <w:szCs w:val="24"/>
          <w:lang w:val="ga-IE"/>
        </w:rPr>
        <w:t>&lt;i&gt;</w:t>
      </w:r>
      <w:r w:rsidR="00F854E9" w:rsidRPr="00FB45A2">
        <w:rPr>
          <w:rFonts w:ascii="Times New Roman" w:hAnsi="Times New Roman" w:cs="Times New Roman"/>
          <w:sz w:val="24"/>
          <w:szCs w:val="24"/>
        </w:rPr>
        <w:t>The Rise of Gay Rights and the Fall of the British Empire</w:t>
      </w:r>
      <w:r w:rsidR="00F44490" w:rsidRPr="008E4D07">
        <w:rPr>
          <w:rFonts w:ascii="Times New Roman" w:hAnsi="Times New Roman" w:cs="Times New Roman"/>
          <w:iCs/>
          <w:sz w:val="24"/>
          <w:szCs w:val="24"/>
          <w:lang w:val="ga-IE"/>
        </w:rPr>
        <w:t>&lt;/i&gt;</w:t>
      </w:r>
      <w:r w:rsidR="00A955BB" w:rsidRPr="008E4D07">
        <w:rPr>
          <w:rFonts w:ascii="Times New Roman" w:hAnsi="Times New Roman" w:cs="Times New Roman"/>
          <w:sz w:val="24"/>
          <w:szCs w:val="24"/>
        </w:rPr>
        <w:t>.</w:t>
      </w:r>
      <w:r w:rsidR="00F854E9" w:rsidRPr="008E4D07">
        <w:rPr>
          <w:rFonts w:ascii="Times New Roman" w:hAnsi="Times New Roman" w:cs="Times New Roman"/>
          <w:sz w:val="24"/>
          <w:szCs w:val="24"/>
        </w:rPr>
        <w:t xml:space="preserve"> </w:t>
      </w:r>
      <w:r w:rsidR="00155240" w:rsidRPr="008E4D07">
        <w:rPr>
          <w:rFonts w:ascii="Times New Roman" w:hAnsi="Times New Roman" w:cs="Times New Roman"/>
          <w:sz w:val="24"/>
          <w:szCs w:val="24"/>
        </w:rPr>
        <w:t>Cambridge</w:t>
      </w:r>
      <w:ins w:id="897" w:author="AD" w:date="2018-06-06T14:20:00Z">
        <w:r w:rsidR="00E81169">
          <w:rPr>
            <w:rFonts w:ascii="Times New Roman" w:hAnsi="Times New Roman" w:cs="Times New Roman"/>
            <w:sz w:val="24"/>
            <w:szCs w:val="24"/>
            <w:lang w:val="ga-IE"/>
          </w:rPr>
          <w:t>, UK</w:t>
        </w:r>
      </w:ins>
      <w:r w:rsidR="00155240" w:rsidRPr="008E4D07">
        <w:rPr>
          <w:rFonts w:ascii="Times New Roman" w:hAnsi="Times New Roman" w:cs="Times New Roman"/>
          <w:sz w:val="24"/>
          <w:szCs w:val="24"/>
        </w:rPr>
        <w:t xml:space="preserve">: Cambridge University Press, </w:t>
      </w:r>
      <w:r w:rsidR="00F854E9" w:rsidRPr="008E4D07">
        <w:rPr>
          <w:rFonts w:ascii="Times New Roman" w:hAnsi="Times New Roman" w:cs="Times New Roman"/>
          <w:sz w:val="24"/>
          <w:szCs w:val="24"/>
        </w:rPr>
        <w:t>2013</w:t>
      </w:r>
      <w:r w:rsidR="00155240" w:rsidRPr="008E4D07">
        <w:rPr>
          <w:rFonts w:ascii="Times New Roman" w:hAnsi="Times New Roman" w:cs="Times New Roman"/>
          <w:sz w:val="24"/>
          <w:szCs w:val="24"/>
        </w:rPr>
        <w:t>.</w:t>
      </w:r>
      <w:r w:rsidR="00597356" w:rsidRPr="008E4D07">
        <w:rPr>
          <w:rFonts w:ascii="Times New Roman" w:hAnsi="Times New Roman" w:cs="Times New Roman"/>
          <w:sz w:val="24"/>
          <w:szCs w:val="24"/>
        </w:rPr>
        <w:t>&lt;</w:t>
      </w:r>
      <w:r w:rsidR="00D865F0" w:rsidRPr="008E4D07">
        <w:rPr>
          <w:rFonts w:ascii="Times New Roman" w:hAnsi="Times New Roman" w:cs="Times New Roman"/>
          <w:sz w:val="24"/>
          <w:szCs w:val="24"/>
          <w:lang w:val="ga-IE"/>
        </w:rPr>
        <w:t>/</w:t>
      </w:r>
      <w:r w:rsidR="00D865F0" w:rsidRPr="008E4D07">
        <w:rPr>
          <w:rFonts w:ascii="Times New Roman" w:hAnsi="Times New Roman" w:cs="Times New Roman"/>
          <w:sz w:val="24"/>
          <w:szCs w:val="24"/>
        </w:rPr>
        <w:t>bibcit&gt;</w:t>
      </w:r>
    </w:p>
    <w:p w14:paraId="16C7884E" w14:textId="77777777" w:rsidR="00F854E9" w:rsidRPr="008E4D07" w:rsidRDefault="00F854E9" w:rsidP="00530DB7">
      <w:pPr>
        <w:autoSpaceDE w:val="0"/>
        <w:autoSpaceDN w:val="0"/>
        <w:adjustRightInd w:val="0"/>
        <w:spacing w:line="480" w:lineRule="auto"/>
        <w:rPr>
          <w:rFonts w:ascii="Times New Roman" w:hAnsi="Times New Roman" w:cs="Times New Roman"/>
          <w:sz w:val="24"/>
          <w:szCs w:val="24"/>
        </w:rPr>
      </w:pPr>
    </w:p>
    <w:p w14:paraId="7FC4CF54" w14:textId="77777777" w:rsidR="00E81169" w:rsidRPr="008E4D07" w:rsidRDefault="00E81169" w:rsidP="00E81169">
      <w:pPr>
        <w:autoSpaceDE w:val="0"/>
        <w:autoSpaceDN w:val="0"/>
        <w:adjustRightInd w:val="0"/>
        <w:spacing w:line="480" w:lineRule="auto"/>
        <w:rPr>
          <w:ins w:id="898" w:author="AD" w:date="2018-06-06T14:20:00Z"/>
          <w:rFonts w:ascii="Times New Roman" w:hAnsi="Times New Roman" w:cs="Times New Roman"/>
          <w:sz w:val="24"/>
          <w:szCs w:val="24"/>
        </w:rPr>
      </w:pPr>
      <w:ins w:id="899" w:author="AD" w:date="2018-06-06T14:20:00Z">
        <w:r w:rsidRPr="00E81169">
          <w:rPr>
            <w:rFonts w:ascii="Times New Roman" w:hAnsi="Times New Roman" w:cs="Times New Roman"/>
            <w:sz w:val="24"/>
            <w:szCs w:val="24"/>
          </w:rPr>
          <w:t>&lt;bibcit&gt;Roseman, Mindy</w:t>
        </w:r>
        <w:r w:rsidRPr="008E4D07">
          <w:rPr>
            <w:rFonts w:ascii="Times New Roman" w:hAnsi="Times New Roman" w:cs="Times New Roman"/>
            <w:sz w:val="24"/>
            <w:szCs w:val="24"/>
          </w:rPr>
          <w:t xml:space="preserve">, and Alice M. Miller. “Normalizing Sex and </w:t>
        </w:r>
        <w:r>
          <w:rPr>
            <w:rFonts w:ascii="Times New Roman" w:hAnsi="Times New Roman" w:cs="Times New Roman"/>
            <w:sz w:val="24"/>
            <w:szCs w:val="24"/>
            <w:lang w:val="ga-IE"/>
          </w:rPr>
          <w:t>I</w:t>
        </w:r>
        <w:r w:rsidRPr="008E4D07">
          <w:rPr>
            <w:rFonts w:ascii="Times New Roman" w:hAnsi="Times New Roman" w:cs="Times New Roman"/>
            <w:sz w:val="24"/>
            <w:szCs w:val="24"/>
          </w:rPr>
          <w:t xml:space="preserve">ts Discontents: Establishing Sexual Rights in International Law.” </w:t>
        </w:r>
        <w:r w:rsidRPr="008E4D07">
          <w:rPr>
            <w:rFonts w:ascii="Times New Roman" w:hAnsi="Times New Roman" w:cs="Times New Roman"/>
            <w:iCs/>
            <w:sz w:val="24"/>
            <w:szCs w:val="24"/>
            <w:lang w:val="ga-IE"/>
          </w:rPr>
          <w:t>&lt;i&gt;</w:t>
        </w:r>
        <w:r w:rsidRPr="00FB45A2">
          <w:rPr>
            <w:rFonts w:ascii="Times New Roman" w:hAnsi="Times New Roman" w:cs="Times New Roman"/>
            <w:sz w:val="24"/>
            <w:szCs w:val="24"/>
          </w:rPr>
          <w:t>Harvard Journal of Law and Gender</w:t>
        </w:r>
        <w:r w:rsidRPr="008E4D07">
          <w:rPr>
            <w:rFonts w:ascii="Times New Roman" w:hAnsi="Times New Roman" w:cs="Times New Roman"/>
            <w:iCs/>
            <w:sz w:val="24"/>
            <w:szCs w:val="24"/>
            <w:lang w:val="ga-IE"/>
          </w:rPr>
          <w:t>&lt;/i&gt;</w:t>
        </w:r>
        <w:r w:rsidRPr="008E4D07">
          <w:rPr>
            <w:rFonts w:ascii="Times New Roman" w:hAnsi="Times New Roman" w:cs="Times New Roman"/>
            <w:sz w:val="24"/>
            <w:szCs w:val="24"/>
          </w:rPr>
          <w:t xml:space="preserve"> 34, no. 2 (2011): 313–375.&lt;</w:t>
        </w:r>
        <w:r w:rsidRPr="008E4D07">
          <w:rPr>
            <w:rFonts w:ascii="Times New Roman" w:hAnsi="Times New Roman" w:cs="Times New Roman"/>
            <w:sz w:val="24"/>
            <w:szCs w:val="24"/>
            <w:lang w:val="ga-IE"/>
          </w:rPr>
          <w:t>/</w:t>
        </w:r>
        <w:r w:rsidRPr="008E4D07">
          <w:rPr>
            <w:rFonts w:ascii="Times New Roman" w:hAnsi="Times New Roman" w:cs="Times New Roman"/>
            <w:sz w:val="24"/>
            <w:szCs w:val="24"/>
          </w:rPr>
          <w:t>bibcit&gt;</w:t>
        </w:r>
      </w:ins>
    </w:p>
    <w:p w14:paraId="3C52D628" w14:textId="77777777" w:rsidR="00E81169" w:rsidRPr="008E4D07" w:rsidRDefault="00E81169" w:rsidP="00E81169">
      <w:pPr>
        <w:autoSpaceDE w:val="0"/>
        <w:autoSpaceDN w:val="0"/>
        <w:adjustRightInd w:val="0"/>
        <w:spacing w:line="480" w:lineRule="auto"/>
        <w:rPr>
          <w:ins w:id="900" w:author="AD" w:date="2018-06-06T14:20:00Z"/>
          <w:rFonts w:ascii="Times New Roman" w:hAnsi="Times New Roman" w:cs="Times New Roman"/>
          <w:sz w:val="24"/>
          <w:szCs w:val="24"/>
        </w:rPr>
      </w:pPr>
    </w:p>
    <w:p w14:paraId="50EE941F" w14:textId="77777777" w:rsidR="005F0DBF" w:rsidRPr="008E4D07" w:rsidDel="00EE32E3" w:rsidRDefault="008F3B73" w:rsidP="00530DB7">
      <w:pPr>
        <w:autoSpaceDE w:val="0"/>
        <w:autoSpaceDN w:val="0"/>
        <w:adjustRightInd w:val="0"/>
        <w:spacing w:line="480" w:lineRule="auto"/>
        <w:rPr>
          <w:del w:id="901" w:author="AD" w:date="2018-06-10T12:31:00Z"/>
          <w:rFonts w:ascii="Times New Roman" w:hAnsi="Times New Roman" w:cs="Times New Roman"/>
          <w:sz w:val="24"/>
          <w:szCs w:val="24"/>
        </w:rPr>
      </w:pPr>
      <w:del w:id="902" w:author="AD" w:date="2018-06-10T12:31:00Z">
        <w:r w:rsidRPr="00DF1ADE" w:rsidDel="00EE32E3">
          <w:rPr>
            <w:rFonts w:ascii="Times New Roman" w:hAnsi="Times New Roman" w:cs="Times New Roman"/>
            <w:sz w:val="24"/>
            <w:szCs w:val="24"/>
          </w:rPr>
          <w:delText>&lt;bibcit&gt;</w:delText>
        </w:r>
        <w:r w:rsidR="003D3946" w:rsidRPr="00DF1ADE" w:rsidDel="00EE32E3">
          <w:rPr>
            <w:rFonts w:ascii="Times New Roman" w:hAnsi="Times New Roman" w:cs="Times New Roman"/>
            <w:sz w:val="24"/>
            <w:szCs w:val="24"/>
          </w:rPr>
          <w:delText xml:space="preserve">Supreme Court of India. </w:delText>
        </w:r>
        <w:r w:rsidR="00036CB6" w:rsidRPr="00DF1ADE" w:rsidDel="00EE32E3">
          <w:rPr>
            <w:rFonts w:ascii="Times New Roman" w:hAnsi="Times New Roman" w:cs="Times New Roman"/>
            <w:sz w:val="24"/>
            <w:szCs w:val="24"/>
          </w:rPr>
          <w:delText>“</w:delText>
        </w:r>
        <w:r w:rsidR="003D3946" w:rsidRPr="00DF1ADE" w:rsidDel="00EE32E3">
          <w:rPr>
            <w:rFonts w:ascii="Times New Roman" w:hAnsi="Times New Roman" w:cs="Times New Roman"/>
            <w:sz w:val="24"/>
            <w:szCs w:val="24"/>
          </w:rPr>
          <w:delText>Civil Appeal No. 10972 of 2013.</w:delText>
        </w:r>
        <w:r w:rsidR="00036CB6" w:rsidRPr="00DF1ADE" w:rsidDel="00EE32E3">
          <w:rPr>
            <w:rFonts w:ascii="Times New Roman" w:hAnsi="Times New Roman" w:cs="Times New Roman"/>
            <w:sz w:val="24"/>
            <w:szCs w:val="24"/>
          </w:rPr>
          <w:delText>”</w:delText>
        </w:r>
        <w:r w:rsidR="003D3946" w:rsidRPr="00DF1ADE" w:rsidDel="00EE32E3">
          <w:rPr>
            <w:rFonts w:ascii="Times New Roman" w:hAnsi="Times New Roman" w:cs="Times New Roman"/>
            <w:sz w:val="24"/>
            <w:szCs w:val="24"/>
          </w:rPr>
          <w:delText xml:space="preserve"> Orinam, 11 December 2013. http://orinam.net/377/wp-content</w:delText>
        </w:r>
        <w:r w:rsidR="003D3946" w:rsidRPr="008E4D07" w:rsidDel="00EE32E3">
          <w:rPr>
            <w:rFonts w:ascii="Times New Roman" w:hAnsi="Times New Roman" w:cs="Times New Roman"/>
            <w:sz w:val="24"/>
            <w:szCs w:val="24"/>
          </w:rPr>
          <w:delText>/uploads/2013/12/Naz-judgement-SC.pdf.</w:delText>
        </w:r>
        <w:r w:rsidR="00597356" w:rsidRPr="008E4D07" w:rsidDel="00EE32E3">
          <w:rPr>
            <w:rFonts w:ascii="Times New Roman" w:hAnsi="Times New Roman" w:cs="Times New Roman"/>
            <w:sz w:val="24"/>
            <w:szCs w:val="24"/>
          </w:rPr>
          <w:delText>&lt;</w:delText>
        </w:r>
        <w:r w:rsidR="00D865F0" w:rsidRPr="008E4D07" w:rsidDel="00EE32E3">
          <w:rPr>
            <w:rFonts w:ascii="Times New Roman" w:hAnsi="Times New Roman" w:cs="Times New Roman"/>
            <w:sz w:val="24"/>
            <w:szCs w:val="24"/>
            <w:lang w:val="ga-IE"/>
          </w:rPr>
          <w:delText>/</w:delText>
        </w:r>
        <w:r w:rsidR="00D865F0" w:rsidRPr="008E4D07" w:rsidDel="00EE32E3">
          <w:rPr>
            <w:rFonts w:ascii="Times New Roman" w:hAnsi="Times New Roman" w:cs="Times New Roman"/>
            <w:sz w:val="24"/>
            <w:szCs w:val="24"/>
          </w:rPr>
          <w:delText>bibcit&gt;</w:delText>
        </w:r>
      </w:del>
    </w:p>
    <w:p w14:paraId="6BB55010" w14:textId="77777777" w:rsidR="00FF7F0E" w:rsidRPr="008E4D07" w:rsidDel="00EE32E3" w:rsidRDefault="00FF7F0E" w:rsidP="00530DB7">
      <w:pPr>
        <w:autoSpaceDE w:val="0"/>
        <w:autoSpaceDN w:val="0"/>
        <w:adjustRightInd w:val="0"/>
        <w:spacing w:line="480" w:lineRule="auto"/>
        <w:rPr>
          <w:del w:id="903" w:author="AD" w:date="2018-06-10T12:31:00Z"/>
          <w:rFonts w:ascii="Times New Roman" w:hAnsi="Times New Roman" w:cs="Times New Roman"/>
          <w:sz w:val="24"/>
          <w:szCs w:val="24"/>
        </w:rPr>
      </w:pPr>
    </w:p>
    <w:p w14:paraId="25CD57BF" w14:textId="77777777" w:rsidR="00F854E9" w:rsidRPr="008E4D07" w:rsidRDefault="008F3B73"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&lt;bibcit&gt;</w:t>
      </w:r>
      <w:r w:rsidR="00F854E9" w:rsidRPr="008E4D07">
        <w:rPr>
          <w:rFonts w:ascii="Times New Roman" w:hAnsi="Times New Roman" w:cs="Times New Roman"/>
          <w:sz w:val="24"/>
          <w:szCs w:val="24"/>
        </w:rPr>
        <w:t>Thoreson</w:t>
      </w:r>
      <w:r w:rsidR="00A955BB" w:rsidRPr="008E4D07">
        <w:rPr>
          <w:rFonts w:ascii="Times New Roman" w:hAnsi="Times New Roman" w:cs="Times New Roman"/>
          <w:sz w:val="24"/>
          <w:szCs w:val="24"/>
        </w:rPr>
        <w:t>, Ryan R</w:t>
      </w:r>
      <w:r w:rsidR="00155240" w:rsidRPr="008E4D07">
        <w:rPr>
          <w:rFonts w:ascii="Times New Roman" w:hAnsi="Times New Roman" w:cs="Times New Roman"/>
          <w:sz w:val="24"/>
          <w:szCs w:val="24"/>
        </w:rPr>
        <w:t>.</w:t>
      </w:r>
      <w:r w:rsidR="00F854E9" w:rsidRPr="008E4D07">
        <w:rPr>
          <w:rFonts w:ascii="Times New Roman" w:hAnsi="Times New Roman" w:cs="Times New Roman"/>
          <w:sz w:val="24"/>
          <w:szCs w:val="24"/>
        </w:rPr>
        <w:t xml:space="preserve"> </w:t>
      </w:r>
      <w:r w:rsidR="00802B16" w:rsidRPr="008E4D07">
        <w:rPr>
          <w:rFonts w:ascii="Times New Roman" w:hAnsi="Times New Roman" w:cs="Times New Roman"/>
          <w:iCs/>
          <w:sz w:val="24"/>
          <w:szCs w:val="24"/>
          <w:lang w:val="ga-IE"/>
        </w:rPr>
        <w:t>&lt;i&gt;</w:t>
      </w:r>
      <w:r w:rsidR="00F854E9" w:rsidRPr="00FB45A2">
        <w:rPr>
          <w:rFonts w:ascii="Times New Roman" w:hAnsi="Times New Roman" w:cs="Times New Roman"/>
          <w:sz w:val="24"/>
          <w:szCs w:val="24"/>
        </w:rPr>
        <w:t>Transnational LGBT Activism</w:t>
      </w:r>
      <w:r w:rsidR="00F44490" w:rsidRPr="008E4D07">
        <w:rPr>
          <w:rFonts w:ascii="Times New Roman" w:hAnsi="Times New Roman" w:cs="Times New Roman"/>
          <w:iCs/>
          <w:sz w:val="24"/>
          <w:szCs w:val="24"/>
          <w:lang w:val="ga-IE"/>
        </w:rPr>
        <w:t>&lt;/i&gt;</w:t>
      </w:r>
      <w:r w:rsidR="00402000" w:rsidRPr="008E4D07">
        <w:rPr>
          <w:rFonts w:ascii="Times New Roman" w:hAnsi="Times New Roman" w:cs="Times New Roman"/>
          <w:sz w:val="24"/>
          <w:szCs w:val="24"/>
        </w:rPr>
        <w:t>.</w:t>
      </w:r>
      <w:r w:rsidR="00F854E9" w:rsidRPr="008E4D07">
        <w:rPr>
          <w:rFonts w:ascii="Times New Roman" w:hAnsi="Times New Roman" w:cs="Times New Roman"/>
          <w:sz w:val="24"/>
          <w:szCs w:val="24"/>
        </w:rPr>
        <w:t xml:space="preserve"> </w:t>
      </w:r>
      <w:r w:rsidR="00402000" w:rsidRPr="008E4D07">
        <w:rPr>
          <w:rFonts w:ascii="Times New Roman" w:hAnsi="Times New Roman" w:cs="Times New Roman"/>
          <w:sz w:val="24"/>
          <w:szCs w:val="24"/>
        </w:rPr>
        <w:t>Minneapolis</w:t>
      </w:r>
      <w:r w:rsidR="00A955BB" w:rsidRPr="008E4D07">
        <w:rPr>
          <w:rFonts w:ascii="Times New Roman" w:hAnsi="Times New Roman" w:cs="Times New Roman"/>
          <w:sz w:val="24"/>
          <w:szCs w:val="24"/>
        </w:rPr>
        <w:t>:</w:t>
      </w:r>
      <w:r w:rsidR="00402000" w:rsidRPr="008E4D07">
        <w:rPr>
          <w:rFonts w:ascii="Times New Roman" w:hAnsi="Times New Roman" w:cs="Times New Roman"/>
          <w:sz w:val="24"/>
          <w:szCs w:val="24"/>
        </w:rPr>
        <w:t xml:space="preserve"> University of Minnesota Press, </w:t>
      </w:r>
      <w:r w:rsidR="00F854E9" w:rsidRPr="008E4D07">
        <w:rPr>
          <w:rFonts w:ascii="Times New Roman" w:hAnsi="Times New Roman" w:cs="Times New Roman"/>
          <w:sz w:val="24"/>
          <w:szCs w:val="24"/>
        </w:rPr>
        <w:t>2014</w:t>
      </w:r>
      <w:r w:rsidR="00402000" w:rsidRPr="008E4D07">
        <w:rPr>
          <w:rFonts w:ascii="Times New Roman" w:hAnsi="Times New Roman" w:cs="Times New Roman"/>
          <w:sz w:val="24"/>
          <w:szCs w:val="24"/>
        </w:rPr>
        <w:t>.</w:t>
      </w:r>
      <w:r w:rsidR="00597356" w:rsidRPr="008E4D07">
        <w:rPr>
          <w:rFonts w:ascii="Times New Roman" w:hAnsi="Times New Roman" w:cs="Times New Roman"/>
          <w:sz w:val="24"/>
          <w:szCs w:val="24"/>
        </w:rPr>
        <w:t>&lt;</w:t>
      </w:r>
      <w:r w:rsidR="00D865F0" w:rsidRPr="008E4D07">
        <w:rPr>
          <w:rFonts w:ascii="Times New Roman" w:hAnsi="Times New Roman" w:cs="Times New Roman"/>
          <w:sz w:val="24"/>
          <w:szCs w:val="24"/>
          <w:lang w:val="ga-IE"/>
        </w:rPr>
        <w:t>/</w:t>
      </w:r>
      <w:r w:rsidR="00D865F0" w:rsidRPr="008E4D07">
        <w:rPr>
          <w:rFonts w:ascii="Times New Roman" w:hAnsi="Times New Roman" w:cs="Times New Roman"/>
          <w:sz w:val="24"/>
          <w:szCs w:val="24"/>
        </w:rPr>
        <w:t>bibcit&gt;</w:t>
      </w:r>
    </w:p>
    <w:p w14:paraId="51ABFD72" w14:textId="77777777" w:rsidR="00F854E9" w:rsidRPr="008E4D07" w:rsidRDefault="00F854E9" w:rsidP="00530DB7">
      <w:pPr>
        <w:autoSpaceDE w:val="0"/>
        <w:autoSpaceDN w:val="0"/>
        <w:adjustRightInd w:val="0"/>
        <w:spacing w:line="480" w:lineRule="auto"/>
        <w:rPr>
          <w:rFonts w:ascii="Times New Roman" w:hAnsi="Times New Roman" w:cs="Times New Roman"/>
          <w:sz w:val="24"/>
          <w:szCs w:val="24"/>
        </w:rPr>
      </w:pPr>
    </w:p>
    <w:p w14:paraId="4E26EE0F" w14:textId="77777777" w:rsidR="00F42EB6" w:rsidRPr="008E4D07" w:rsidRDefault="008F3B73"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&lt;bibcit&gt;</w:t>
      </w:r>
      <w:r w:rsidR="00F42EB6" w:rsidRPr="008E4D07">
        <w:rPr>
          <w:rFonts w:ascii="Times New Roman" w:hAnsi="Times New Roman" w:cs="Times New Roman"/>
          <w:sz w:val="24"/>
          <w:szCs w:val="24"/>
        </w:rPr>
        <w:t xml:space="preserve">Trappolin, </w:t>
      </w:r>
      <w:r w:rsidR="00A955BB" w:rsidRPr="008E4D07">
        <w:rPr>
          <w:rFonts w:ascii="Times New Roman" w:hAnsi="Times New Roman" w:cs="Times New Roman"/>
          <w:sz w:val="24"/>
          <w:szCs w:val="24"/>
        </w:rPr>
        <w:t xml:space="preserve">Luca, </w:t>
      </w:r>
      <w:r w:rsidR="00402000" w:rsidRPr="008E4D07">
        <w:rPr>
          <w:rFonts w:ascii="Times New Roman" w:hAnsi="Times New Roman" w:cs="Times New Roman"/>
          <w:sz w:val="24"/>
          <w:szCs w:val="24"/>
        </w:rPr>
        <w:t xml:space="preserve">Alessandro </w:t>
      </w:r>
      <w:r w:rsidR="00F42EB6" w:rsidRPr="008E4D07">
        <w:rPr>
          <w:rFonts w:ascii="Times New Roman" w:hAnsi="Times New Roman" w:cs="Times New Roman"/>
          <w:sz w:val="24"/>
          <w:szCs w:val="24"/>
        </w:rPr>
        <w:t>Gasparini</w:t>
      </w:r>
      <w:r w:rsidR="00A955BB" w:rsidRPr="008E4D07">
        <w:rPr>
          <w:rFonts w:ascii="Times New Roman" w:hAnsi="Times New Roman" w:cs="Times New Roman"/>
          <w:sz w:val="24"/>
          <w:szCs w:val="24"/>
        </w:rPr>
        <w:t>,</w:t>
      </w:r>
      <w:r w:rsidR="00F42EB6" w:rsidRPr="008E4D07">
        <w:rPr>
          <w:rFonts w:ascii="Times New Roman" w:hAnsi="Times New Roman" w:cs="Times New Roman"/>
          <w:sz w:val="24"/>
          <w:szCs w:val="24"/>
        </w:rPr>
        <w:t xml:space="preserve"> and </w:t>
      </w:r>
      <w:r w:rsidR="00402000" w:rsidRPr="008E4D07">
        <w:rPr>
          <w:rFonts w:ascii="Times New Roman" w:hAnsi="Times New Roman" w:cs="Times New Roman"/>
          <w:sz w:val="24"/>
          <w:szCs w:val="24"/>
        </w:rPr>
        <w:t xml:space="preserve">Robert </w:t>
      </w:r>
      <w:r w:rsidR="00F42EB6" w:rsidRPr="008E4D07">
        <w:rPr>
          <w:rFonts w:ascii="Times New Roman" w:hAnsi="Times New Roman" w:cs="Times New Roman"/>
          <w:sz w:val="24"/>
          <w:szCs w:val="24"/>
        </w:rPr>
        <w:t>Wintemute</w:t>
      </w:r>
      <w:r w:rsidR="00A955BB" w:rsidRPr="008E4D07">
        <w:rPr>
          <w:rFonts w:ascii="Times New Roman" w:hAnsi="Times New Roman" w:cs="Times New Roman"/>
          <w:sz w:val="24"/>
          <w:szCs w:val="24"/>
        </w:rPr>
        <w:t>,</w:t>
      </w:r>
      <w:r w:rsidR="00F42EB6" w:rsidRPr="008E4D07">
        <w:rPr>
          <w:rFonts w:ascii="Times New Roman" w:hAnsi="Times New Roman" w:cs="Times New Roman"/>
          <w:sz w:val="24"/>
          <w:szCs w:val="24"/>
        </w:rPr>
        <w:t xml:space="preserve"> </w:t>
      </w:r>
      <w:r w:rsidR="00A955BB" w:rsidRPr="008E4D07">
        <w:rPr>
          <w:rFonts w:ascii="Times New Roman" w:hAnsi="Times New Roman" w:cs="Times New Roman"/>
          <w:sz w:val="24"/>
          <w:szCs w:val="24"/>
        </w:rPr>
        <w:t>e</w:t>
      </w:r>
      <w:r w:rsidR="00F42EB6" w:rsidRPr="008E4D07">
        <w:rPr>
          <w:rFonts w:ascii="Times New Roman" w:hAnsi="Times New Roman" w:cs="Times New Roman"/>
          <w:sz w:val="24"/>
          <w:szCs w:val="24"/>
        </w:rPr>
        <w:t>ds</w:t>
      </w:r>
      <w:r w:rsidR="00402000" w:rsidRPr="008E4D07">
        <w:rPr>
          <w:rFonts w:ascii="Times New Roman" w:hAnsi="Times New Roman" w:cs="Times New Roman"/>
          <w:sz w:val="24"/>
          <w:szCs w:val="24"/>
        </w:rPr>
        <w:t>.</w:t>
      </w:r>
      <w:r w:rsidR="00F42EB6" w:rsidRPr="008E4D07">
        <w:rPr>
          <w:rFonts w:ascii="Times New Roman" w:hAnsi="Times New Roman" w:cs="Times New Roman"/>
          <w:sz w:val="24"/>
          <w:szCs w:val="24"/>
        </w:rPr>
        <w:t xml:space="preserve"> </w:t>
      </w:r>
      <w:r w:rsidR="00802B16" w:rsidRPr="008E4D07">
        <w:rPr>
          <w:rFonts w:ascii="Times New Roman" w:hAnsi="Times New Roman" w:cs="Times New Roman"/>
          <w:iCs/>
          <w:sz w:val="24"/>
          <w:szCs w:val="24"/>
          <w:lang w:val="ga-IE"/>
        </w:rPr>
        <w:t>&lt;i&gt;</w:t>
      </w:r>
      <w:r w:rsidR="00F42EB6" w:rsidRPr="00FB45A2">
        <w:rPr>
          <w:rFonts w:ascii="Times New Roman" w:hAnsi="Times New Roman" w:cs="Times New Roman"/>
          <w:sz w:val="24"/>
          <w:szCs w:val="24"/>
        </w:rPr>
        <w:t>Confronting</w:t>
      </w:r>
      <w:r w:rsidR="00023F39" w:rsidRPr="00FB45A2">
        <w:rPr>
          <w:rFonts w:ascii="Times New Roman" w:hAnsi="Times New Roman" w:cs="Times New Roman"/>
          <w:sz w:val="24"/>
          <w:szCs w:val="24"/>
        </w:rPr>
        <w:t xml:space="preserve"> </w:t>
      </w:r>
      <w:r w:rsidR="00F42EB6" w:rsidRPr="00FB45A2">
        <w:rPr>
          <w:rFonts w:ascii="Times New Roman" w:hAnsi="Times New Roman" w:cs="Times New Roman"/>
          <w:sz w:val="24"/>
          <w:szCs w:val="24"/>
        </w:rPr>
        <w:t>Homophobia in Europe: Social and Legal Perspectives</w:t>
      </w:r>
      <w:r w:rsidR="00F44490" w:rsidRPr="008E4D07">
        <w:rPr>
          <w:rFonts w:ascii="Times New Roman" w:hAnsi="Times New Roman" w:cs="Times New Roman"/>
          <w:iCs/>
          <w:sz w:val="24"/>
          <w:szCs w:val="24"/>
          <w:lang w:val="ga-IE"/>
        </w:rPr>
        <w:t>&lt;/i&gt;</w:t>
      </w:r>
      <w:r w:rsidR="00402000" w:rsidRPr="008E4D07">
        <w:rPr>
          <w:rFonts w:ascii="Times New Roman" w:hAnsi="Times New Roman" w:cs="Times New Roman"/>
          <w:sz w:val="24"/>
          <w:szCs w:val="24"/>
        </w:rPr>
        <w:t xml:space="preserve">. Oxford: Hart, </w:t>
      </w:r>
      <w:r w:rsidR="00F42EB6" w:rsidRPr="008E4D07">
        <w:rPr>
          <w:rFonts w:ascii="Times New Roman" w:hAnsi="Times New Roman" w:cs="Times New Roman"/>
          <w:sz w:val="24"/>
          <w:szCs w:val="24"/>
        </w:rPr>
        <w:t>2012.</w:t>
      </w:r>
      <w:r w:rsidR="00597356" w:rsidRPr="008E4D07">
        <w:rPr>
          <w:rFonts w:ascii="Times New Roman" w:hAnsi="Times New Roman" w:cs="Times New Roman"/>
          <w:sz w:val="24"/>
          <w:szCs w:val="24"/>
        </w:rPr>
        <w:t>&lt;</w:t>
      </w:r>
      <w:r w:rsidR="00D865F0" w:rsidRPr="008E4D07">
        <w:rPr>
          <w:rFonts w:ascii="Times New Roman" w:hAnsi="Times New Roman" w:cs="Times New Roman"/>
          <w:sz w:val="24"/>
          <w:szCs w:val="24"/>
          <w:lang w:val="ga-IE"/>
        </w:rPr>
        <w:t>/</w:t>
      </w:r>
      <w:r w:rsidR="00D865F0" w:rsidRPr="008E4D07">
        <w:rPr>
          <w:rFonts w:ascii="Times New Roman" w:hAnsi="Times New Roman" w:cs="Times New Roman"/>
          <w:sz w:val="24"/>
          <w:szCs w:val="24"/>
        </w:rPr>
        <w:t>bibcit&gt;</w:t>
      </w:r>
    </w:p>
    <w:p w14:paraId="468781A7" w14:textId="77777777" w:rsidR="00AC4E61" w:rsidRPr="008E4D07" w:rsidRDefault="00AC4E61" w:rsidP="00530DB7">
      <w:pPr>
        <w:autoSpaceDE w:val="0"/>
        <w:autoSpaceDN w:val="0"/>
        <w:adjustRightInd w:val="0"/>
        <w:spacing w:line="480" w:lineRule="auto"/>
        <w:rPr>
          <w:rFonts w:ascii="Times New Roman" w:hAnsi="Times New Roman" w:cs="Times New Roman"/>
          <w:sz w:val="24"/>
          <w:szCs w:val="24"/>
        </w:rPr>
      </w:pPr>
    </w:p>
    <w:p w14:paraId="5785B317" w14:textId="77777777" w:rsidR="00096ABE" w:rsidRPr="008E4D07" w:rsidRDefault="008F3B73"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&lt;bibcit&gt;</w:t>
      </w:r>
      <w:r w:rsidR="00096ABE" w:rsidRPr="008E4D07">
        <w:rPr>
          <w:rFonts w:ascii="Times New Roman" w:hAnsi="Times New Roman" w:cs="Times New Roman"/>
          <w:sz w:val="24"/>
          <w:szCs w:val="24"/>
        </w:rPr>
        <w:t xml:space="preserve">United Nations Secretary-General. </w:t>
      </w:r>
      <w:r w:rsidR="00036CB6" w:rsidRPr="008E4D07">
        <w:rPr>
          <w:rFonts w:ascii="Times New Roman" w:hAnsi="Times New Roman" w:cs="Times New Roman"/>
          <w:sz w:val="24"/>
          <w:szCs w:val="24"/>
        </w:rPr>
        <w:t>“</w:t>
      </w:r>
      <w:r w:rsidR="00096ABE" w:rsidRPr="008E4D07">
        <w:rPr>
          <w:rFonts w:ascii="Times New Roman" w:hAnsi="Times New Roman" w:cs="Times New Roman"/>
          <w:sz w:val="24"/>
          <w:szCs w:val="24"/>
        </w:rPr>
        <w:t>Secretary-General</w:t>
      </w:r>
      <w:r w:rsidR="00036CB6" w:rsidRPr="008E4D07">
        <w:rPr>
          <w:rFonts w:ascii="Times New Roman" w:hAnsi="Times New Roman" w:cs="Times New Roman"/>
          <w:sz w:val="24"/>
          <w:szCs w:val="24"/>
        </w:rPr>
        <w:t>’</w:t>
      </w:r>
      <w:r w:rsidR="00096ABE" w:rsidRPr="008E4D07">
        <w:rPr>
          <w:rFonts w:ascii="Times New Roman" w:hAnsi="Times New Roman" w:cs="Times New Roman"/>
          <w:sz w:val="24"/>
          <w:szCs w:val="24"/>
        </w:rPr>
        <w:t>s Video Message to the Oslo Conference on Human Rights, Sexual Orientation and Gender Identity.</w:t>
      </w:r>
      <w:r w:rsidR="00036CB6" w:rsidRPr="008E4D07">
        <w:rPr>
          <w:rFonts w:ascii="Times New Roman" w:hAnsi="Times New Roman" w:cs="Times New Roman"/>
          <w:sz w:val="24"/>
          <w:szCs w:val="24"/>
        </w:rPr>
        <w:t>”</w:t>
      </w:r>
      <w:r w:rsidR="00096ABE" w:rsidRPr="008E4D07">
        <w:rPr>
          <w:rFonts w:ascii="Times New Roman" w:hAnsi="Times New Roman" w:cs="Times New Roman"/>
          <w:sz w:val="24"/>
          <w:szCs w:val="24"/>
        </w:rPr>
        <w:t xml:space="preserve"> </w:t>
      </w:r>
      <w:del w:id="904" w:author="AD" w:date="2018-06-06T14:24:00Z">
        <w:r w:rsidR="00096ABE" w:rsidRPr="008E4D07" w:rsidDel="00E81169">
          <w:rPr>
            <w:rFonts w:ascii="Times New Roman" w:hAnsi="Times New Roman" w:cs="Times New Roman"/>
            <w:sz w:val="24"/>
            <w:szCs w:val="24"/>
          </w:rPr>
          <w:delText>United Nations</w:delText>
        </w:r>
      </w:del>
      <w:del w:id="905" w:author="AD" w:date="2018-06-06T14:21:00Z">
        <w:r w:rsidR="00096ABE" w:rsidRPr="008E4D07" w:rsidDel="00E81169">
          <w:rPr>
            <w:rFonts w:ascii="Times New Roman" w:hAnsi="Times New Roman" w:cs="Times New Roman"/>
            <w:sz w:val="24"/>
            <w:szCs w:val="24"/>
          </w:rPr>
          <w:delText>.</w:delText>
        </w:r>
      </w:del>
      <w:del w:id="906" w:author="AD" w:date="2018-06-06T14:24:00Z">
        <w:r w:rsidR="00096ABE" w:rsidRPr="008E4D07" w:rsidDel="00E81169">
          <w:rPr>
            <w:rFonts w:ascii="Times New Roman" w:hAnsi="Times New Roman" w:cs="Times New Roman"/>
            <w:sz w:val="24"/>
            <w:szCs w:val="24"/>
          </w:rPr>
          <w:delText xml:space="preserve"> </w:delText>
        </w:r>
      </w:del>
      <w:r w:rsidR="00096ABE" w:rsidRPr="008E4D07">
        <w:rPr>
          <w:rFonts w:ascii="Times New Roman" w:hAnsi="Times New Roman" w:cs="Times New Roman"/>
          <w:sz w:val="24"/>
          <w:szCs w:val="24"/>
        </w:rPr>
        <w:t>15 April 2013. https://www.un.org/sg/en/content/sg/statement/2013-04-15/secretary-generals-video-message-oslo-conference-human-rights-sexual.</w:t>
      </w:r>
      <w:r w:rsidR="00597356" w:rsidRPr="008E4D07">
        <w:rPr>
          <w:rFonts w:ascii="Times New Roman" w:hAnsi="Times New Roman" w:cs="Times New Roman"/>
          <w:sz w:val="24"/>
          <w:szCs w:val="24"/>
        </w:rPr>
        <w:t>&lt;</w:t>
      </w:r>
      <w:r w:rsidR="00D865F0" w:rsidRPr="008E4D07">
        <w:rPr>
          <w:rFonts w:ascii="Times New Roman" w:hAnsi="Times New Roman" w:cs="Times New Roman"/>
          <w:sz w:val="24"/>
          <w:szCs w:val="24"/>
          <w:lang w:val="ga-IE"/>
        </w:rPr>
        <w:t>/</w:t>
      </w:r>
      <w:r w:rsidR="00D865F0" w:rsidRPr="008E4D07">
        <w:rPr>
          <w:rFonts w:ascii="Times New Roman" w:hAnsi="Times New Roman" w:cs="Times New Roman"/>
          <w:sz w:val="24"/>
          <w:szCs w:val="24"/>
        </w:rPr>
        <w:t>bibcit&gt;</w:t>
      </w:r>
    </w:p>
    <w:p w14:paraId="3F3467E0" w14:textId="6F711A47" w:rsidR="00096ABE" w:rsidRDefault="00096ABE" w:rsidP="00530DB7">
      <w:pPr>
        <w:autoSpaceDE w:val="0"/>
        <w:autoSpaceDN w:val="0"/>
        <w:adjustRightInd w:val="0"/>
        <w:spacing w:line="480" w:lineRule="auto"/>
        <w:rPr>
          <w:ins w:id="907" w:author="Dominic Mcgoldrick" w:date="2018-06-14T14:20:00Z"/>
          <w:rFonts w:ascii="Times New Roman" w:hAnsi="Times New Roman" w:cs="Times New Roman"/>
          <w:sz w:val="24"/>
          <w:szCs w:val="24"/>
        </w:rPr>
      </w:pPr>
    </w:p>
    <w:p w14:paraId="6109FBEB" w14:textId="4301A4F1" w:rsidR="00887384" w:rsidRDefault="00F2447F" w:rsidP="00530DB7">
      <w:pPr>
        <w:autoSpaceDE w:val="0"/>
        <w:autoSpaceDN w:val="0"/>
        <w:adjustRightInd w:val="0"/>
        <w:spacing w:line="480" w:lineRule="auto"/>
        <w:rPr>
          <w:ins w:id="908" w:author="Dominic Mcgoldrick" w:date="2018-06-14T14:20:00Z"/>
          <w:rFonts w:ascii="Times New Roman" w:hAnsi="Times New Roman" w:cs="Times New Roman"/>
          <w:sz w:val="24"/>
          <w:szCs w:val="24"/>
        </w:rPr>
      </w:pPr>
      <w:ins w:id="909" w:author="Dominic Mcgoldrick" w:date="2018-06-14T14:27:00Z">
        <w:r>
          <w:lastRenderedPageBreak/>
          <w:fldChar w:fldCharType="begin"/>
        </w:r>
        <w:r>
          <w:instrText xml:space="preserve"> HYPERLINK "http://www.refworld.org/publisher/UNHCR.html" </w:instrText>
        </w:r>
        <w:r>
          <w:fldChar w:fldCharType="separate"/>
        </w:r>
        <w:r>
          <w:rPr>
            <w:rStyle w:val="Hyperlink"/>
            <w:rFonts w:ascii="Helvetica" w:hAnsi="Helvetica"/>
            <w:color w:val="558BC4"/>
            <w:sz w:val="19"/>
            <w:szCs w:val="19"/>
          </w:rPr>
          <w:t>UN High Commissioner for Refugees</w:t>
        </w:r>
      </w:ins>
      <w:ins w:id="910" w:author="Dominic Mcgoldrick" w:date="2018-06-14T14:28:00Z">
        <w:r w:rsidR="001365E1">
          <w:rPr>
            <w:rStyle w:val="Hyperlink"/>
            <w:rFonts w:ascii="Helvetica" w:hAnsi="Helvetica"/>
            <w:color w:val="558BC4"/>
            <w:sz w:val="19"/>
            <w:szCs w:val="19"/>
          </w:rPr>
          <w:t>,</w:t>
        </w:r>
      </w:ins>
      <w:ins w:id="911" w:author="Dominic Mcgoldrick" w:date="2018-06-14T14:27:00Z">
        <w:r>
          <w:rPr>
            <w:rStyle w:val="Hyperlink"/>
            <w:rFonts w:ascii="Helvetica" w:hAnsi="Helvetica"/>
            <w:color w:val="558BC4"/>
            <w:sz w:val="19"/>
            <w:szCs w:val="19"/>
          </w:rPr>
          <w:t xml:space="preserve"> </w:t>
        </w:r>
        <w:r>
          <w:fldChar w:fldCharType="end"/>
        </w:r>
      </w:ins>
      <w:ins w:id="912" w:author="Dominic Mcgoldrick" w:date="2018-06-14T14:26:00Z">
        <w:r w:rsidR="001365E1">
          <w:t>Protecting Persons With Diverse Sexual Orientations And Gender Identities</w:t>
        </w:r>
      </w:ins>
      <w:ins w:id="913" w:author="Dominic Mcgoldrick" w:date="2018-06-14T14:27:00Z">
        <w:r w:rsidR="001365E1">
          <w:t xml:space="preserve"> </w:t>
        </w:r>
      </w:ins>
      <w:ins w:id="914" w:author="Dominic Mcgoldrick" w:date="2018-06-14T14:28:00Z">
        <w:r w:rsidR="001365E1">
          <w:t xml:space="preserve">(UN, Geneva, 2015) </w:t>
        </w:r>
      </w:ins>
      <w:ins w:id="915" w:author="Dominic Mcgoldrick" w:date="2018-06-14T14:27:00Z">
        <w:r w:rsidR="001365E1">
          <w:rPr>
            <w:rFonts w:ascii="Helvetica" w:hAnsi="Helvetica"/>
            <w:color w:val="3F3F3F"/>
            <w:sz w:val="19"/>
            <w:szCs w:val="19"/>
          </w:rPr>
          <w:t>http://www.refworld.org/docid/566140454.html [accessed 14 June 2018]</w:t>
        </w:r>
      </w:ins>
    </w:p>
    <w:p w14:paraId="107168C0" w14:textId="3200E472" w:rsidR="00887384" w:rsidRDefault="00887384" w:rsidP="00530DB7">
      <w:pPr>
        <w:autoSpaceDE w:val="0"/>
        <w:autoSpaceDN w:val="0"/>
        <w:adjustRightInd w:val="0"/>
        <w:spacing w:line="480" w:lineRule="auto"/>
        <w:rPr>
          <w:ins w:id="916" w:author="Dominic Mcgoldrick" w:date="2018-06-14T14:20:00Z"/>
          <w:rFonts w:ascii="Times New Roman" w:hAnsi="Times New Roman" w:cs="Times New Roman"/>
          <w:sz w:val="24"/>
          <w:szCs w:val="24"/>
        </w:rPr>
      </w:pPr>
    </w:p>
    <w:p w14:paraId="6748AD72" w14:textId="77777777" w:rsidR="00887384" w:rsidRPr="008E4D07" w:rsidRDefault="00887384" w:rsidP="00530DB7">
      <w:pPr>
        <w:autoSpaceDE w:val="0"/>
        <w:autoSpaceDN w:val="0"/>
        <w:adjustRightInd w:val="0"/>
        <w:spacing w:line="480" w:lineRule="auto"/>
        <w:rPr>
          <w:rFonts w:ascii="Times New Roman" w:hAnsi="Times New Roman" w:cs="Times New Roman"/>
          <w:sz w:val="24"/>
          <w:szCs w:val="24"/>
        </w:rPr>
      </w:pPr>
    </w:p>
    <w:p w14:paraId="5881D324" w14:textId="77777777" w:rsidR="00AC4E61" w:rsidRPr="008E4D07" w:rsidRDefault="008F3B73" w:rsidP="00530DB7">
      <w:pPr>
        <w:spacing w:line="480" w:lineRule="auto"/>
        <w:rPr>
          <w:rFonts w:ascii="Times New Roman" w:hAnsi="Times New Roman" w:cs="Times New Roman"/>
          <w:sz w:val="24"/>
          <w:szCs w:val="24"/>
        </w:rPr>
      </w:pPr>
      <w:r w:rsidRPr="008E4D07">
        <w:rPr>
          <w:rFonts w:ascii="Times New Roman" w:hAnsi="Times New Roman" w:cs="Times New Roman"/>
          <w:sz w:val="24"/>
          <w:szCs w:val="24"/>
        </w:rPr>
        <w:t>&lt;bibcit&gt;</w:t>
      </w:r>
      <w:r w:rsidR="00AC4E61" w:rsidRPr="008E4D07">
        <w:rPr>
          <w:rFonts w:ascii="Times New Roman" w:hAnsi="Times New Roman" w:cs="Times New Roman"/>
          <w:sz w:val="24"/>
          <w:szCs w:val="24"/>
        </w:rPr>
        <w:t xml:space="preserve">Wilets, James D. </w:t>
      </w:r>
      <w:r w:rsidR="00036CB6" w:rsidRPr="008E4D07">
        <w:rPr>
          <w:rFonts w:ascii="Times New Roman" w:hAnsi="Times New Roman" w:cs="Times New Roman"/>
          <w:sz w:val="24"/>
          <w:szCs w:val="24"/>
        </w:rPr>
        <w:t>“</w:t>
      </w:r>
      <w:r w:rsidR="00AC4E61" w:rsidRPr="008E4D07">
        <w:rPr>
          <w:rFonts w:ascii="Times New Roman" w:hAnsi="Times New Roman" w:cs="Times New Roman"/>
          <w:sz w:val="24"/>
          <w:szCs w:val="24"/>
        </w:rPr>
        <w:t xml:space="preserve">From Divergence to Convergence? A Comparative and International Law Analysis of LGBTI Rights in the Context of Race </w:t>
      </w:r>
      <w:r w:rsidR="00AC4E61" w:rsidRPr="00DF1ADE">
        <w:rPr>
          <w:rFonts w:ascii="Times New Roman" w:hAnsi="Times New Roman" w:cs="Times New Roman"/>
          <w:sz w:val="24"/>
          <w:szCs w:val="24"/>
        </w:rPr>
        <w:t>and Post-</w:t>
      </w:r>
      <w:del w:id="917" w:author="AD" w:date="2018-06-12T08:19:00Z">
        <w:r w:rsidR="00AC4E61" w:rsidRPr="00DF1ADE" w:rsidDel="00DF1ADE">
          <w:rPr>
            <w:rFonts w:ascii="Times New Roman" w:hAnsi="Times New Roman" w:cs="Times New Roman"/>
            <w:sz w:val="24"/>
            <w:szCs w:val="24"/>
          </w:rPr>
          <w:delText>C</w:delText>
        </w:r>
      </w:del>
      <w:ins w:id="918" w:author="AD" w:date="2018-06-12T08:19:00Z">
        <w:r w:rsidR="00DF1ADE">
          <w:rPr>
            <w:rFonts w:ascii="Times New Roman" w:hAnsi="Times New Roman" w:cs="Times New Roman"/>
            <w:sz w:val="24"/>
            <w:szCs w:val="24"/>
            <w:lang w:val="ga-IE"/>
          </w:rPr>
          <w:t>c</w:t>
        </w:r>
      </w:ins>
      <w:r w:rsidR="00AC4E61" w:rsidRPr="00DF1ADE">
        <w:rPr>
          <w:rFonts w:ascii="Times New Roman" w:hAnsi="Times New Roman" w:cs="Times New Roman"/>
          <w:sz w:val="24"/>
          <w:szCs w:val="24"/>
        </w:rPr>
        <w:t>olonialism</w:t>
      </w:r>
      <w:ins w:id="919" w:author="AD" w:date="2018-06-06T14:25:00Z">
        <w:r w:rsidR="00E81169">
          <w:rPr>
            <w:rFonts w:ascii="Times New Roman" w:hAnsi="Times New Roman" w:cs="Times New Roman"/>
            <w:sz w:val="24"/>
            <w:szCs w:val="24"/>
            <w:lang w:val="ga-IE"/>
          </w:rPr>
          <w:t>.</w:t>
        </w:r>
      </w:ins>
      <w:r w:rsidR="00036CB6" w:rsidRPr="008E4D07">
        <w:rPr>
          <w:rFonts w:ascii="Times New Roman" w:hAnsi="Times New Roman" w:cs="Times New Roman"/>
          <w:sz w:val="24"/>
          <w:szCs w:val="24"/>
        </w:rPr>
        <w:t>”</w:t>
      </w:r>
      <w:r w:rsidR="00AC4E61" w:rsidRPr="008E4D07">
        <w:rPr>
          <w:rFonts w:ascii="Times New Roman" w:hAnsi="Times New Roman" w:cs="Times New Roman"/>
          <w:sz w:val="24"/>
          <w:szCs w:val="24"/>
        </w:rPr>
        <w:t xml:space="preserve"> </w:t>
      </w:r>
      <w:r w:rsidR="00802B16" w:rsidRPr="008E4D07">
        <w:rPr>
          <w:rFonts w:ascii="Times New Roman" w:hAnsi="Times New Roman" w:cs="Times New Roman"/>
          <w:iCs/>
          <w:sz w:val="24"/>
          <w:szCs w:val="24"/>
          <w:lang w:val="ga-IE"/>
        </w:rPr>
        <w:t>&lt;i&gt;</w:t>
      </w:r>
      <w:r w:rsidR="00AC4E61" w:rsidRPr="00FB45A2">
        <w:rPr>
          <w:rFonts w:ascii="Times New Roman" w:hAnsi="Times New Roman" w:cs="Times New Roman"/>
          <w:sz w:val="24"/>
          <w:szCs w:val="24"/>
        </w:rPr>
        <w:t>Duke Journal of Comparative and International Law</w:t>
      </w:r>
      <w:r w:rsidR="00F44490" w:rsidRPr="008E4D07">
        <w:rPr>
          <w:rFonts w:ascii="Times New Roman" w:hAnsi="Times New Roman" w:cs="Times New Roman"/>
          <w:iCs/>
          <w:sz w:val="24"/>
          <w:szCs w:val="24"/>
          <w:lang w:val="ga-IE"/>
        </w:rPr>
        <w:t>&lt;/i&gt;</w:t>
      </w:r>
      <w:r w:rsidR="00AC4E61" w:rsidRPr="008E4D07">
        <w:rPr>
          <w:rFonts w:ascii="Times New Roman" w:hAnsi="Times New Roman" w:cs="Times New Roman"/>
          <w:sz w:val="24"/>
          <w:szCs w:val="24"/>
        </w:rPr>
        <w:t xml:space="preserve"> 21</w:t>
      </w:r>
      <w:r w:rsidR="00C873BE" w:rsidRPr="008E4D07">
        <w:rPr>
          <w:rFonts w:ascii="Times New Roman" w:hAnsi="Times New Roman" w:cs="Times New Roman"/>
          <w:sz w:val="24"/>
          <w:szCs w:val="24"/>
        </w:rPr>
        <w:t>, no. 3</w:t>
      </w:r>
      <w:r w:rsidR="00AC4E61" w:rsidRPr="008E4D07">
        <w:rPr>
          <w:rFonts w:ascii="Times New Roman" w:hAnsi="Times New Roman" w:cs="Times New Roman"/>
          <w:sz w:val="24"/>
          <w:szCs w:val="24"/>
        </w:rPr>
        <w:t xml:space="preserve"> (2011)</w:t>
      </w:r>
      <w:r w:rsidR="00C873BE" w:rsidRPr="008E4D07">
        <w:rPr>
          <w:rFonts w:ascii="Times New Roman" w:hAnsi="Times New Roman" w:cs="Times New Roman"/>
          <w:sz w:val="24"/>
          <w:szCs w:val="24"/>
        </w:rPr>
        <w:t>:</w:t>
      </w:r>
      <w:r w:rsidR="00AC4E61" w:rsidRPr="008E4D07">
        <w:rPr>
          <w:rFonts w:ascii="Times New Roman" w:hAnsi="Times New Roman" w:cs="Times New Roman"/>
          <w:sz w:val="24"/>
          <w:szCs w:val="24"/>
        </w:rPr>
        <w:t xml:space="preserve"> 631</w:t>
      </w:r>
      <w:r w:rsidR="00C873BE" w:rsidRPr="008E4D07">
        <w:rPr>
          <w:rFonts w:ascii="Times New Roman" w:hAnsi="Times New Roman" w:cs="Times New Roman"/>
          <w:sz w:val="24"/>
          <w:szCs w:val="24"/>
        </w:rPr>
        <w:t>–686</w:t>
      </w:r>
      <w:r w:rsidR="00AC4E61" w:rsidRPr="008E4D07">
        <w:rPr>
          <w:rFonts w:ascii="Times New Roman" w:hAnsi="Times New Roman" w:cs="Times New Roman"/>
          <w:sz w:val="24"/>
          <w:szCs w:val="24"/>
        </w:rPr>
        <w:t>.</w:t>
      </w:r>
      <w:r w:rsidR="00597356" w:rsidRPr="008E4D07">
        <w:rPr>
          <w:rFonts w:ascii="Times New Roman" w:hAnsi="Times New Roman" w:cs="Times New Roman"/>
          <w:sz w:val="24"/>
          <w:szCs w:val="24"/>
        </w:rPr>
        <w:t>&lt;</w:t>
      </w:r>
      <w:r w:rsidR="00D865F0" w:rsidRPr="008E4D07">
        <w:rPr>
          <w:rFonts w:ascii="Times New Roman" w:hAnsi="Times New Roman" w:cs="Times New Roman"/>
          <w:sz w:val="24"/>
          <w:szCs w:val="24"/>
          <w:lang w:val="ga-IE"/>
        </w:rPr>
        <w:t>/</w:t>
      </w:r>
      <w:r w:rsidR="00D865F0" w:rsidRPr="008E4D07">
        <w:rPr>
          <w:rFonts w:ascii="Times New Roman" w:hAnsi="Times New Roman" w:cs="Times New Roman"/>
          <w:sz w:val="24"/>
          <w:szCs w:val="24"/>
        </w:rPr>
        <w:t>bibcit&gt;</w:t>
      </w:r>
    </w:p>
    <w:p w14:paraId="078DF2F5" w14:textId="77777777" w:rsidR="00AC4E61" w:rsidRPr="008E4D07" w:rsidRDefault="00D865F0" w:rsidP="00530DB7">
      <w:pPr>
        <w:autoSpaceDE w:val="0"/>
        <w:autoSpaceDN w:val="0"/>
        <w:adjustRightInd w:val="0"/>
        <w:spacing w:line="480" w:lineRule="auto"/>
        <w:rPr>
          <w:rFonts w:ascii="Times New Roman" w:hAnsi="Times New Roman" w:cs="Times New Roman"/>
          <w:sz w:val="24"/>
          <w:szCs w:val="24"/>
        </w:rPr>
      </w:pPr>
      <w:r w:rsidRPr="008E4D07">
        <w:rPr>
          <w:rFonts w:ascii="Times New Roman" w:hAnsi="Times New Roman" w:cs="Times New Roman"/>
          <w:sz w:val="24"/>
          <w:szCs w:val="24"/>
        </w:rPr>
        <w:t>&lt;</w:t>
      </w:r>
      <w:r w:rsidRPr="008E4D07">
        <w:rPr>
          <w:rFonts w:ascii="Times New Roman" w:hAnsi="Times New Roman" w:cs="Times New Roman"/>
          <w:sz w:val="24"/>
          <w:szCs w:val="24"/>
          <w:lang w:val="ga-IE"/>
        </w:rPr>
        <w:t>/doc</w:t>
      </w:r>
      <w:r w:rsidRPr="008E4D07">
        <w:rPr>
          <w:rFonts w:ascii="Times New Roman" w:hAnsi="Times New Roman" w:cs="Times New Roman"/>
          <w:sz w:val="24"/>
          <w:szCs w:val="24"/>
        </w:rPr>
        <w:t>&gt;</w:t>
      </w:r>
    </w:p>
    <w:sectPr w:rsidR="00AC4E61" w:rsidRPr="008E4D07" w:rsidSect="00B36708">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09" w:author="Dominic Mcgoldrick" w:date="2018-06-14T14:06:00Z" w:initials="DM">
    <w:p w14:paraId="57D45F54" w14:textId="0959F54E" w:rsidR="0046345C" w:rsidRDefault="0046345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D45F5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4472D" w14:textId="77777777" w:rsidR="009B394A" w:rsidRDefault="009B394A" w:rsidP="00945692">
      <w:r>
        <w:separator/>
      </w:r>
    </w:p>
  </w:endnote>
  <w:endnote w:type="continuationSeparator" w:id="0">
    <w:p w14:paraId="664FEEAC" w14:textId="77777777" w:rsidR="009B394A" w:rsidRDefault="009B394A" w:rsidP="0094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Arial"/>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Serif">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DDB4D" w14:textId="77777777" w:rsidR="00075F83" w:rsidRDefault="00075F83">
    <w:pPr>
      <w:pStyle w:val="Footer"/>
      <w:jc w:val="right"/>
    </w:pPr>
  </w:p>
  <w:p w14:paraId="1792D538" w14:textId="77777777" w:rsidR="00075F83" w:rsidRDefault="00075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E638A" w14:textId="77777777" w:rsidR="009B394A" w:rsidRDefault="009B394A" w:rsidP="00945692">
      <w:r>
        <w:separator/>
      </w:r>
    </w:p>
  </w:footnote>
  <w:footnote w:type="continuationSeparator" w:id="0">
    <w:p w14:paraId="1A21D48D" w14:textId="77777777" w:rsidR="009B394A" w:rsidRDefault="009B394A" w:rsidP="00945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A34"/>
    <w:multiLevelType w:val="multilevel"/>
    <w:tmpl w:val="465C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
    <w15:presenceInfo w15:providerId="None" w15:userId="AD"/>
  </w15:person>
  <w15:person w15:author="Dominic Mcgoldrick">
    <w15:presenceInfo w15:providerId="AD" w15:userId="S-1-5-21-1664130791-3153540899-3044996548-310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A8"/>
    <w:rsid w:val="00023F39"/>
    <w:rsid w:val="00026C09"/>
    <w:rsid w:val="00036CB6"/>
    <w:rsid w:val="000471B1"/>
    <w:rsid w:val="0005202D"/>
    <w:rsid w:val="00053D54"/>
    <w:rsid w:val="000541D9"/>
    <w:rsid w:val="00055379"/>
    <w:rsid w:val="00067AF8"/>
    <w:rsid w:val="00075F83"/>
    <w:rsid w:val="00086C09"/>
    <w:rsid w:val="00096ABE"/>
    <w:rsid w:val="000A6163"/>
    <w:rsid w:val="000D2F1C"/>
    <w:rsid w:val="000E043B"/>
    <w:rsid w:val="000E6B87"/>
    <w:rsid w:val="0010106A"/>
    <w:rsid w:val="00107316"/>
    <w:rsid w:val="001138DF"/>
    <w:rsid w:val="00114E4C"/>
    <w:rsid w:val="001167C9"/>
    <w:rsid w:val="00122E12"/>
    <w:rsid w:val="00131872"/>
    <w:rsid w:val="001365E1"/>
    <w:rsid w:val="00141A65"/>
    <w:rsid w:val="00155240"/>
    <w:rsid w:val="001A0A85"/>
    <w:rsid w:val="001A4AC5"/>
    <w:rsid w:val="001B2D7A"/>
    <w:rsid w:val="001E6BE4"/>
    <w:rsid w:val="00204BDB"/>
    <w:rsid w:val="00214F7B"/>
    <w:rsid w:val="002231BD"/>
    <w:rsid w:val="0023279E"/>
    <w:rsid w:val="0023695C"/>
    <w:rsid w:val="002510F6"/>
    <w:rsid w:val="002B1F65"/>
    <w:rsid w:val="002B5E4F"/>
    <w:rsid w:val="002D7A50"/>
    <w:rsid w:val="002E0716"/>
    <w:rsid w:val="002E619B"/>
    <w:rsid w:val="00310404"/>
    <w:rsid w:val="00334069"/>
    <w:rsid w:val="00336084"/>
    <w:rsid w:val="00361533"/>
    <w:rsid w:val="003719DF"/>
    <w:rsid w:val="00393C69"/>
    <w:rsid w:val="003A0B2F"/>
    <w:rsid w:val="003A45ED"/>
    <w:rsid w:val="003A5207"/>
    <w:rsid w:val="003D00E0"/>
    <w:rsid w:val="003D3946"/>
    <w:rsid w:val="003E6B66"/>
    <w:rsid w:val="00402000"/>
    <w:rsid w:val="004042A4"/>
    <w:rsid w:val="00410FED"/>
    <w:rsid w:val="004223CE"/>
    <w:rsid w:val="00461648"/>
    <w:rsid w:val="0046345C"/>
    <w:rsid w:val="00472180"/>
    <w:rsid w:val="00483E10"/>
    <w:rsid w:val="00494FA0"/>
    <w:rsid w:val="004973C3"/>
    <w:rsid w:val="00497676"/>
    <w:rsid w:val="004A6056"/>
    <w:rsid w:val="004C2B0A"/>
    <w:rsid w:val="004D68EE"/>
    <w:rsid w:val="004E0B19"/>
    <w:rsid w:val="004E35EE"/>
    <w:rsid w:val="004F4289"/>
    <w:rsid w:val="005016DE"/>
    <w:rsid w:val="0050591B"/>
    <w:rsid w:val="00505B22"/>
    <w:rsid w:val="00530DB7"/>
    <w:rsid w:val="005336B3"/>
    <w:rsid w:val="00567B3F"/>
    <w:rsid w:val="005849F9"/>
    <w:rsid w:val="00597356"/>
    <w:rsid w:val="005A4E30"/>
    <w:rsid w:val="005A5D4F"/>
    <w:rsid w:val="005A6EB9"/>
    <w:rsid w:val="005C40A4"/>
    <w:rsid w:val="005C6E58"/>
    <w:rsid w:val="005E11C6"/>
    <w:rsid w:val="005F0DBF"/>
    <w:rsid w:val="00603452"/>
    <w:rsid w:val="0060656E"/>
    <w:rsid w:val="006366D9"/>
    <w:rsid w:val="006405ED"/>
    <w:rsid w:val="00641DDE"/>
    <w:rsid w:val="00643698"/>
    <w:rsid w:val="006A5CD0"/>
    <w:rsid w:val="006B33B4"/>
    <w:rsid w:val="006F5CFF"/>
    <w:rsid w:val="00701EBF"/>
    <w:rsid w:val="00705A6A"/>
    <w:rsid w:val="00720F3B"/>
    <w:rsid w:val="0074105A"/>
    <w:rsid w:val="00750AD2"/>
    <w:rsid w:val="007615F6"/>
    <w:rsid w:val="007B7C91"/>
    <w:rsid w:val="00802B16"/>
    <w:rsid w:val="00825776"/>
    <w:rsid w:val="0082734B"/>
    <w:rsid w:val="00870FDC"/>
    <w:rsid w:val="008811FA"/>
    <w:rsid w:val="008846D6"/>
    <w:rsid w:val="00887384"/>
    <w:rsid w:val="00891E1F"/>
    <w:rsid w:val="008A3952"/>
    <w:rsid w:val="008B40BD"/>
    <w:rsid w:val="008C0F65"/>
    <w:rsid w:val="008E4D07"/>
    <w:rsid w:val="008F1BE1"/>
    <w:rsid w:val="008F3B73"/>
    <w:rsid w:val="009056F7"/>
    <w:rsid w:val="00905B46"/>
    <w:rsid w:val="00907410"/>
    <w:rsid w:val="00910389"/>
    <w:rsid w:val="0091039C"/>
    <w:rsid w:val="009371B0"/>
    <w:rsid w:val="00945692"/>
    <w:rsid w:val="009517FE"/>
    <w:rsid w:val="00953A84"/>
    <w:rsid w:val="00982BA0"/>
    <w:rsid w:val="0099435D"/>
    <w:rsid w:val="009A2CEE"/>
    <w:rsid w:val="009B394A"/>
    <w:rsid w:val="009B4FD5"/>
    <w:rsid w:val="009D70F7"/>
    <w:rsid w:val="009F6250"/>
    <w:rsid w:val="00A11E06"/>
    <w:rsid w:val="00A1615C"/>
    <w:rsid w:val="00A32310"/>
    <w:rsid w:val="00A33195"/>
    <w:rsid w:val="00A55003"/>
    <w:rsid w:val="00A57738"/>
    <w:rsid w:val="00A6310F"/>
    <w:rsid w:val="00A70717"/>
    <w:rsid w:val="00A82E16"/>
    <w:rsid w:val="00A955BB"/>
    <w:rsid w:val="00A9721D"/>
    <w:rsid w:val="00AC4E61"/>
    <w:rsid w:val="00AE3778"/>
    <w:rsid w:val="00AE7E49"/>
    <w:rsid w:val="00AF5BE2"/>
    <w:rsid w:val="00B152B0"/>
    <w:rsid w:val="00B21A94"/>
    <w:rsid w:val="00B31199"/>
    <w:rsid w:val="00B36708"/>
    <w:rsid w:val="00B52DA8"/>
    <w:rsid w:val="00B56C4A"/>
    <w:rsid w:val="00B87CA7"/>
    <w:rsid w:val="00BA2100"/>
    <w:rsid w:val="00BA46F6"/>
    <w:rsid w:val="00BB2346"/>
    <w:rsid w:val="00BB3449"/>
    <w:rsid w:val="00BB38CD"/>
    <w:rsid w:val="00BD0FD6"/>
    <w:rsid w:val="00BD3518"/>
    <w:rsid w:val="00BF73C5"/>
    <w:rsid w:val="00C05F94"/>
    <w:rsid w:val="00C21679"/>
    <w:rsid w:val="00C538EB"/>
    <w:rsid w:val="00C56AD3"/>
    <w:rsid w:val="00C57F2E"/>
    <w:rsid w:val="00C873BE"/>
    <w:rsid w:val="00CB04B6"/>
    <w:rsid w:val="00CB76BB"/>
    <w:rsid w:val="00CF06DC"/>
    <w:rsid w:val="00CF5997"/>
    <w:rsid w:val="00D2548C"/>
    <w:rsid w:val="00D3240B"/>
    <w:rsid w:val="00D46535"/>
    <w:rsid w:val="00D47A3B"/>
    <w:rsid w:val="00D549A1"/>
    <w:rsid w:val="00D72693"/>
    <w:rsid w:val="00D865F0"/>
    <w:rsid w:val="00DA530F"/>
    <w:rsid w:val="00DA6BA8"/>
    <w:rsid w:val="00DB3851"/>
    <w:rsid w:val="00DB49EE"/>
    <w:rsid w:val="00DC0AFF"/>
    <w:rsid w:val="00DD634C"/>
    <w:rsid w:val="00DE1852"/>
    <w:rsid w:val="00DF0E30"/>
    <w:rsid w:val="00DF1ADE"/>
    <w:rsid w:val="00E06C52"/>
    <w:rsid w:val="00E4089C"/>
    <w:rsid w:val="00E508E2"/>
    <w:rsid w:val="00E54FEB"/>
    <w:rsid w:val="00E553CA"/>
    <w:rsid w:val="00E757B3"/>
    <w:rsid w:val="00E76871"/>
    <w:rsid w:val="00E8042A"/>
    <w:rsid w:val="00E81062"/>
    <w:rsid w:val="00E81169"/>
    <w:rsid w:val="00E87DAC"/>
    <w:rsid w:val="00EA0F3E"/>
    <w:rsid w:val="00EB0270"/>
    <w:rsid w:val="00EC0E5A"/>
    <w:rsid w:val="00ED0E68"/>
    <w:rsid w:val="00EE32E3"/>
    <w:rsid w:val="00EE525A"/>
    <w:rsid w:val="00EE7967"/>
    <w:rsid w:val="00F01FBE"/>
    <w:rsid w:val="00F032F2"/>
    <w:rsid w:val="00F067E3"/>
    <w:rsid w:val="00F16A6A"/>
    <w:rsid w:val="00F17208"/>
    <w:rsid w:val="00F2447F"/>
    <w:rsid w:val="00F364EA"/>
    <w:rsid w:val="00F4212D"/>
    <w:rsid w:val="00F42501"/>
    <w:rsid w:val="00F42EB6"/>
    <w:rsid w:val="00F43DE1"/>
    <w:rsid w:val="00F44490"/>
    <w:rsid w:val="00F57AD8"/>
    <w:rsid w:val="00F61AA4"/>
    <w:rsid w:val="00F63EB8"/>
    <w:rsid w:val="00F83A3D"/>
    <w:rsid w:val="00F84882"/>
    <w:rsid w:val="00F854E9"/>
    <w:rsid w:val="00F91CC4"/>
    <w:rsid w:val="00F91E8A"/>
    <w:rsid w:val="00FB45A2"/>
    <w:rsid w:val="00FD29A3"/>
    <w:rsid w:val="00FE01E5"/>
    <w:rsid w:val="00FF4EDA"/>
    <w:rsid w:val="00FF7CA7"/>
    <w:rsid w:val="00FF7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AB81"/>
  <w15:docId w15:val="{18C22233-BF6E-491D-B9D9-FFA98D09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pPr>
      <w:spacing w:after="0" w:line="240" w:lineRule="auto"/>
    </w:pPr>
    <w:rPr>
      <w:rFonts w:ascii="Verdana" w:hAnsi="Verdana"/>
      <w:sz w:val="20"/>
    </w:rPr>
  </w:style>
  <w:style w:type="paragraph" w:styleId="Heading1">
    <w:name w:val="heading 1"/>
    <w:basedOn w:val="Normal"/>
    <w:next w:val="Normal"/>
    <w:link w:val="Heading1Char"/>
    <w:uiPriority w:val="9"/>
    <w:qFormat/>
    <w:rsid w:val="00FD29A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D35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D7269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692"/>
    <w:pPr>
      <w:tabs>
        <w:tab w:val="center" w:pos="4513"/>
        <w:tab w:val="right" w:pos="9026"/>
      </w:tabs>
    </w:pPr>
  </w:style>
  <w:style w:type="character" w:customStyle="1" w:styleId="HeaderChar">
    <w:name w:val="Header Char"/>
    <w:basedOn w:val="DefaultParagraphFont"/>
    <w:link w:val="Header"/>
    <w:uiPriority w:val="99"/>
    <w:rsid w:val="00945692"/>
    <w:rPr>
      <w:rFonts w:ascii="Verdana" w:hAnsi="Verdana"/>
      <w:sz w:val="20"/>
    </w:rPr>
  </w:style>
  <w:style w:type="paragraph" w:styleId="Footer">
    <w:name w:val="footer"/>
    <w:basedOn w:val="Normal"/>
    <w:link w:val="FooterChar"/>
    <w:uiPriority w:val="99"/>
    <w:unhideWhenUsed/>
    <w:rsid w:val="00945692"/>
    <w:pPr>
      <w:tabs>
        <w:tab w:val="center" w:pos="4513"/>
        <w:tab w:val="right" w:pos="9026"/>
      </w:tabs>
    </w:pPr>
  </w:style>
  <w:style w:type="character" w:customStyle="1" w:styleId="FooterChar">
    <w:name w:val="Footer Char"/>
    <w:basedOn w:val="DefaultParagraphFont"/>
    <w:link w:val="Footer"/>
    <w:uiPriority w:val="99"/>
    <w:rsid w:val="00945692"/>
    <w:rPr>
      <w:rFonts w:ascii="Verdana" w:hAnsi="Verdana"/>
      <w:sz w:val="20"/>
    </w:rPr>
  </w:style>
  <w:style w:type="paragraph" w:styleId="NormalWeb">
    <w:name w:val="Normal (Web)"/>
    <w:basedOn w:val="Normal"/>
    <w:uiPriority w:val="99"/>
    <w:unhideWhenUsed/>
    <w:rsid w:val="00945692"/>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45692"/>
    <w:rPr>
      <w:color w:val="0000FF"/>
      <w:u w:val="single"/>
    </w:rPr>
  </w:style>
  <w:style w:type="character" w:customStyle="1" w:styleId="Heading3Char">
    <w:name w:val="Heading 3 Char"/>
    <w:basedOn w:val="DefaultParagraphFont"/>
    <w:link w:val="Heading3"/>
    <w:uiPriority w:val="9"/>
    <w:rsid w:val="00D72693"/>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FE01E5"/>
    <w:rPr>
      <w:i/>
      <w:iCs/>
    </w:rPr>
  </w:style>
  <w:style w:type="paragraph" w:styleId="BalloonText">
    <w:name w:val="Balloon Text"/>
    <w:basedOn w:val="Normal"/>
    <w:link w:val="BalloonTextChar"/>
    <w:uiPriority w:val="99"/>
    <w:semiHidden/>
    <w:unhideWhenUsed/>
    <w:rsid w:val="00FE0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1E5"/>
    <w:rPr>
      <w:rFonts w:ascii="Segoe UI" w:hAnsi="Segoe UI" w:cs="Segoe UI"/>
      <w:sz w:val="18"/>
      <w:szCs w:val="18"/>
    </w:rPr>
  </w:style>
  <w:style w:type="character" w:styleId="Strong">
    <w:name w:val="Strong"/>
    <w:basedOn w:val="DefaultParagraphFont"/>
    <w:uiPriority w:val="22"/>
    <w:qFormat/>
    <w:rsid w:val="00EE525A"/>
    <w:rPr>
      <w:b/>
      <w:bCs/>
    </w:rPr>
  </w:style>
  <w:style w:type="character" w:customStyle="1" w:styleId="media-delimiter">
    <w:name w:val="media-delimiter"/>
    <w:basedOn w:val="DefaultParagraphFont"/>
    <w:rsid w:val="001A4AC5"/>
  </w:style>
  <w:style w:type="character" w:styleId="CommentReference">
    <w:name w:val="annotation reference"/>
    <w:basedOn w:val="DefaultParagraphFont"/>
    <w:uiPriority w:val="99"/>
    <w:semiHidden/>
    <w:unhideWhenUsed/>
    <w:rsid w:val="00FF7F0E"/>
    <w:rPr>
      <w:sz w:val="16"/>
      <w:szCs w:val="16"/>
    </w:rPr>
  </w:style>
  <w:style w:type="paragraph" w:styleId="CommentText">
    <w:name w:val="annotation text"/>
    <w:basedOn w:val="Normal"/>
    <w:link w:val="CommentTextChar"/>
    <w:uiPriority w:val="99"/>
    <w:semiHidden/>
    <w:unhideWhenUsed/>
    <w:rsid w:val="00FF7F0E"/>
    <w:rPr>
      <w:szCs w:val="20"/>
    </w:rPr>
  </w:style>
  <w:style w:type="character" w:customStyle="1" w:styleId="CommentTextChar">
    <w:name w:val="Comment Text Char"/>
    <w:basedOn w:val="DefaultParagraphFont"/>
    <w:link w:val="CommentText"/>
    <w:uiPriority w:val="99"/>
    <w:semiHidden/>
    <w:rsid w:val="00FF7F0E"/>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FF7F0E"/>
    <w:rPr>
      <w:b/>
      <w:bCs/>
    </w:rPr>
  </w:style>
  <w:style w:type="character" w:customStyle="1" w:styleId="CommentSubjectChar">
    <w:name w:val="Comment Subject Char"/>
    <w:basedOn w:val="CommentTextChar"/>
    <w:link w:val="CommentSubject"/>
    <w:uiPriority w:val="99"/>
    <w:semiHidden/>
    <w:rsid w:val="00FF7F0E"/>
    <w:rPr>
      <w:rFonts w:ascii="Verdana" w:hAnsi="Verdana"/>
      <w:b/>
      <w:bCs/>
      <w:sz w:val="20"/>
      <w:szCs w:val="20"/>
    </w:rPr>
  </w:style>
  <w:style w:type="character" w:customStyle="1" w:styleId="UnresolvedMention1">
    <w:name w:val="Unresolved Mention1"/>
    <w:basedOn w:val="DefaultParagraphFont"/>
    <w:uiPriority w:val="99"/>
    <w:semiHidden/>
    <w:unhideWhenUsed/>
    <w:rsid w:val="00FF7F0E"/>
    <w:rPr>
      <w:color w:val="808080"/>
      <w:shd w:val="clear" w:color="auto" w:fill="E6E6E6"/>
    </w:rPr>
  </w:style>
  <w:style w:type="character" w:customStyle="1" w:styleId="Heading2Char">
    <w:name w:val="Heading 2 Char"/>
    <w:basedOn w:val="DefaultParagraphFont"/>
    <w:link w:val="Heading2"/>
    <w:uiPriority w:val="9"/>
    <w:semiHidden/>
    <w:rsid w:val="00BD3518"/>
    <w:rPr>
      <w:rFonts w:asciiTheme="majorHAnsi" w:eastAsiaTheme="majorEastAsia" w:hAnsiTheme="majorHAnsi" w:cstheme="majorBidi"/>
      <w:b/>
      <w:bCs/>
      <w:color w:val="5B9BD5" w:themeColor="accent1"/>
      <w:sz w:val="26"/>
      <w:szCs w:val="26"/>
    </w:rPr>
  </w:style>
  <w:style w:type="paragraph" w:styleId="Revision">
    <w:name w:val="Revision"/>
    <w:hidden/>
    <w:uiPriority w:val="99"/>
    <w:semiHidden/>
    <w:rsid w:val="004E0B19"/>
    <w:pPr>
      <w:spacing w:after="0" w:line="240" w:lineRule="auto"/>
    </w:pPr>
    <w:rPr>
      <w:rFonts w:ascii="Verdana" w:hAnsi="Verdana"/>
      <w:sz w:val="20"/>
    </w:rPr>
  </w:style>
  <w:style w:type="character" w:customStyle="1" w:styleId="Heading1Char">
    <w:name w:val="Heading 1 Char"/>
    <w:basedOn w:val="DefaultParagraphFont"/>
    <w:link w:val="Heading1"/>
    <w:uiPriority w:val="9"/>
    <w:rsid w:val="00FD29A3"/>
    <w:rPr>
      <w:rFonts w:asciiTheme="majorHAnsi" w:eastAsiaTheme="majorEastAsia" w:hAnsiTheme="majorHAnsi" w:cstheme="majorBidi"/>
      <w:b/>
      <w:bCs/>
      <w:color w:val="2E74B5" w:themeColor="accent1" w:themeShade="BF"/>
      <w:sz w:val="28"/>
      <w:szCs w:val="28"/>
    </w:rPr>
  </w:style>
  <w:style w:type="character" w:styleId="FollowedHyperlink">
    <w:name w:val="FollowedHyperlink"/>
    <w:basedOn w:val="DefaultParagraphFont"/>
    <w:uiPriority w:val="99"/>
    <w:semiHidden/>
    <w:unhideWhenUsed/>
    <w:rsid w:val="00E81169"/>
    <w:rPr>
      <w:color w:val="954F72" w:themeColor="followedHyperlink"/>
      <w:u w:val="single"/>
    </w:rPr>
  </w:style>
  <w:style w:type="character" w:customStyle="1" w:styleId="nlmarticle-title">
    <w:name w:val="nlm_article-title"/>
    <w:basedOn w:val="DefaultParagraphFont"/>
    <w:rsid w:val="00F43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16081">
      <w:bodyDiv w:val="1"/>
      <w:marLeft w:val="0"/>
      <w:marRight w:val="0"/>
      <w:marTop w:val="0"/>
      <w:marBottom w:val="0"/>
      <w:divBdr>
        <w:top w:val="none" w:sz="0" w:space="0" w:color="auto"/>
        <w:left w:val="none" w:sz="0" w:space="0" w:color="auto"/>
        <w:bottom w:val="none" w:sz="0" w:space="0" w:color="auto"/>
        <w:right w:val="none" w:sz="0" w:space="0" w:color="auto"/>
      </w:divBdr>
    </w:div>
    <w:div w:id="379978076">
      <w:bodyDiv w:val="1"/>
      <w:marLeft w:val="0"/>
      <w:marRight w:val="0"/>
      <w:marTop w:val="0"/>
      <w:marBottom w:val="0"/>
      <w:divBdr>
        <w:top w:val="none" w:sz="0" w:space="0" w:color="auto"/>
        <w:left w:val="none" w:sz="0" w:space="0" w:color="auto"/>
        <w:bottom w:val="none" w:sz="0" w:space="0" w:color="auto"/>
        <w:right w:val="none" w:sz="0" w:space="0" w:color="auto"/>
      </w:divBdr>
    </w:div>
    <w:div w:id="730467011">
      <w:bodyDiv w:val="1"/>
      <w:marLeft w:val="0"/>
      <w:marRight w:val="0"/>
      <w:marTop w:val="0"/>
      <w:marBottom w:val="0"/>
      <w:divBdr>
        <w:top w:val="none" w:sz="0" w:space="0" w:color="auto"/>
        <w:left w:val="none" w:sz="0" w:space="0" w:color="auto"/>
        <w:bottom w:val="none" w:sz="0" w:space="0" w:color="auto"/>
        <w:right w:val="none" w:sz="0" w:space="0" w:color="auto"/>
      </w:divBdr>
    </w:div>
    <w:div w:id="768966123">
      <w:bodyDiv w:val="1"/>
      <w:marLeft w:val="0"/>
      <w:marRight w:val="0"/>
      <w:marTop w:val="0"/>
      <w:marBottom w:val="0"/>
      <w:divBdr>
        <w:top w:val="none" w:sz="0" w:space="0" w:color="auto"/>
        <w:left w:val="none" w:sz="0" w:space="0" w:color="auto"/>
        <w:bottom w:val="none" w:sz="0" w:space="0" w:color="auto"/>
        <w:right w:val="none" w:sz="0" w:space="0" w:color="auto"/>
      </w:divBdr>
    </w:div>
    <w:div w:id="849297716">
      <w:bodyDiv w:val="1"/>
      <w:marLeft w:val="0"/>
      <w:marRight w:val="0"/>
      <w:marTop w:val="0"/>
      <w:marBottom w:val="0"/>
      <w:divBdr>
        <w:top w:val="none" w:sz="0" w:space="0" w:color="auto"/>
        <w:left w:val="none" w:sz="0" w:space="0" w:color="auto"/>
        <w:bottom w:val="none" w:sz="0" w:space="0" w:color="auto"/>
        <w:right w:val="none" w:sz="0" w:space="0" w:color="auto"/>
      </w:divBdr>
    </w:div>
    <w:div w:id="886795985">
      <w:bodyDiv w:val="1"/>
      <w:marLeft w:val="0"/>
      <w:marRight w:val="0"/>
      <w:marTop w:val="0"/>
      <w:marBottom w:val="0"/>
      <w:divBdr>
        <w:top w:val="none" w:sz="0" w:space="0" w:color="auto"/>
        <w:left w:val="none" w:sz="0" w:space="0" w:color="auto"/>
        <w:bottom w:val="none" w:sz="0" w:space="0" w:color="auto"/>
        <w:right w:val="none" w:sz="0" w:space="0" w:color="auto"/>
      </w:divBdr>
    </w:div>
    <w:div w:id="1422407377">
      <w:bodyDiv w:val="1"/>
      <w:marLeft w:val="0"/>
      <w:marRight w:val="0"/>
      <w:marTop w:val="0"/>
      <w:marBottom w:val="0"/>
      <w:divBdr>
        <w:top w:val="none" w:sz="0" w:space="0" w:color="auto"/>
        <w:left w:val="none" w:sz="0" w:space="0" w:color="auto"/>
        <w:bottom w:val="none" w:sz="0" w:space="0" w:color="auto"/>
        <w:right w:val="none" w:sz="0" w:space="0" w:color="auto"/>
      </w:divBdr>
    </w:div>
    <w:div w:id="16754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Issues/Discrimination/Pages/LGBTUNResolutions.aspx" TargetMode="External"/><Relationship Id="rId13" Type="http://schemas.openxmlformats.org/officeDocument/2006/relationships/hyperlink" Target="https://www.tandfonline.com/author/Lease%2C+Bryce"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ohchr.org/EN/Issues/Discrimination/Pages/LGBTUNResolutions.aspx" TargetMode="Externa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https://en.wikipedia.org/wiki/Transgender" TargetMode="External"/><Relationship Id="rId10" Type="http://schemas.openxmlformats.org/officeDocument/2006/relationships/hyperlink" Target="http://www.ohchr.org/EN/Issues/SexualOrientationGender/Pages/VictorMadrigalBorloz.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hchr.org/EN/Issues/Discrimination/Pages/PanelSexualOrientation.aspx" TargetMode="External"/><Relationship Id="rId14" Type="http://schemas.openxmlformats.org/officeDocument/2006/relationships/hyperlink" Target="https://en.wikipedia.org/wiki/Public_toi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6139</Words>
  <Characters>34996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Mcgoldrick</dc:creator>
  <cp:lastModifiedBy>Dominic Mcgoldrick</cp:lastModifiedBy>
  <cp:revision>2</cp:revision>
  <cp:lastPrinted>2018-06-13T17:24:00Z</cp:lastPrinted>
  <dcterms:created xsi:type="dcterms:W3CDTF">2018-06-14T15:26:00Z</dcterms:created>
  <dcterms:modified xsi:type="dcterms:W3CDTF">2018-06-14T15:26:00Z</dcterms:modified>
</cp:coreProperties>
</file>